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A8" w:rsidRPr="007D6EA8" w:rsidRDefault="007D6EA8" w:rsidP="007D6EA8">
      <w:pPr>
        <w:tabs>
          <w:tab w:val="right" w:leader="dot" w:pos="9072"/>
        </w:tabs>
        <w:spacing w:after="80" w:line="340" w:lineRule="exact"/>
        <w:jc w:val="center"/>
        <w:rPr>
          <w:rFonts w:eastAsia="Calibri"/>
          <w:b/>
          <w:noProof/>
          <w:sz w:val="28"/>
          <w:szCs w:val="28"/>
          <w:lang w:val="nl-NL"/>
        </w:rPr>
      </w:pPr>
      <w:bookmarkStart w:id="0" w:name="_Toc338144572"/>
      <w:bookmarkStart w:id="1" w:name="_Toc338145143"/>
      <w:bookmarkStart w:id="2" w:name="_Toc339272660"/>
      <w:bookmarkStart w:id="3" w:name="_Toc345486738"/>
      <w:bookmarkStart w:id="4" w:name="_Toc345486871"/>
      <w:bookmarkStart w:id="5" w:name="_Toc352676466"/>
      <w:bookmarkStart w:id="6" w:name="_Toc355361155"/>
      <w:bookmarkStart w:id="7" w:name="_Toc358365280"/>
      <w:r w:rsidRPr="007D6EA8">
        <w:rPr>
          <w:rFonts w:eastAsia="Calibri"/>
          <w:b/>
          <w:noProof/>
          <w:sz w:val="28"/>
          <w:szCs w:val="28"/>
          <w:lang w:val="nl-NL"/>
        </w:rPr>
        <w:t>MỤC LỤC</w:t>
      </w:r>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r w:rsidRPr="007D6EA8">
        <w:rPr>
          <w:rFonts w:eastAsia="Calibri"/>
          <w:noProof/>
          <w:color w:val="0000FF"/>
          <w:sz w:val="28"/>
          <w:szCs w:val="28"/>
        </w:rPr>
        <w:fldChar w:fldCharType="begin"/>
      </w:r>
      <w:r w:rsidRPr="007D6EA8">
        <w:rPr>
          <w:rFonts w:eastAsia="Calibri"/>
          <w:noProof/>
          <w:color w:val="0000FF"/>
          <w:sz w:val="28"/>
          <w:szCs w:val="28"/>
        </w:rPr>
        <w:instrText xml:space="preserve"> TOC \o "1-3" \h \z \u </w:instrText>
      </w:r>
      <w:r w:rsidRPr="007D6EA8">
        <w:rPr>
          <w:rFonts w:eastAsia="Calibri"/>
          <w:noProof/>
          <w:color w:val="0000FF"/>
          <w:sz w:val="28"/>
          <w:szCs w:val="28"/>
        </w:rPr>
        <w:fldChar w:fldCharType="separate"/>
      </w:r>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p>
    <w:p w:rsidR="007D6EA8" w:rsidRPr="007D6EA8" w:rsidRDefault="007D6EA8" w:rsidP="007D6EA8">
      <w:pPr>
        <w:tabs>
          <w:tab w:val="left" w:pos="851"/>
          <w:tab w:val="right" w:leader="dot" w:pos="9072"/>
        </w:tabs>
        <w:spacing w:after="80" w:line="340" w:lineRule="exact"/>
        <w:jc w:val="both"/>
        <w:rPr>
          <w:rFonts w:eastAsia="Calibri"/>
          <w:b/>
          <w:noProof/>
          <w:color w:val="0000FF"/>
          <w:sz w:val="28"/>
          <w:szCs w:val="28"/>
        </w:rPr>
      </w:pPr>
      <w:hyperlink w:anchor="_Toc534628020" w:history="1">
        <w:r w:rsidRPr="00E2129B">
          <w:rPr>
            <w:rFonts w:eastAsia="Calibri"/>
            <w:b/>
            <w:noProof/>
            <w:color w:val="0000FF"/>
            <w:sz w:val="28"/>
            <w:szCs w:val="28"/>
          </w:rPr>
          <w:t>Chương I</w:t>
        </w:r>
      </w:hyperlink>
      <w:r w:rsidRPr="00E2129B">
        <w:rPr>
          <w:rFonts w:eastAsia="Calibri"/>
          <w:b/>
          <w:noProof/>
          <w:color w:val="0000FF"/>
          <w:sz w:val="28"/>
          <w:szCs w:val="28"/>
        </w:rPr>
        <w:t xml:space="preserve">. </w:t>
      </w:r>
      <w:hyperlink w:anchor="_Toc534628021" w:history="1">
        <w:r w:rsidRPr="00E2129B">
          <w:rPr>
            <w:rFonts w:eastAsia="Calibri"/>
            <w:b/>
            <w:noProof/>
            <w:color w:val="0000FF"/>
            <w:sz w:val="28"/>
            <w:szCs w:val="28"/>
          </w:rPr>
          <w:t>TỔNG QUÁT</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_Toc534628021 \h </w:instrText>
        </w:r>
        <w:r w:rsidRPr="007D6EA8">
          <w:rPr>
            <w:rFonts w:eastAsia="Calibri"/>
            <w:b/>
            <w:noProof/>
            <w:webHidden/>
            <w:color w:val="0000FF"/>
            <w:sz w:val="28"/>
            <w:szCs w:val="28"/>
          </w:rPr>
          <w:fldChar w:fldCharType="separate"/>
        </w:r>
        <w:r w:rsidR="00C53D21">
          <w:rPr>
            <w:rFonts w:eastAsia="Calibri"/>
            <w:bCs/>
            <w:noProof/>
            <w:webHidden/>
            <w:color w:val="0000FF"/>
            <w:sz w:val="28"/>
            <w:szCs w:val="28"/>
          </w:rPr>
          <w:t>Error! Bookmark not defined.</w:t>
        </w:r>
        <w:r w:rsidRPr="007D6EA8">
          <w:rPr>
            <w:rFonts w:eastAsia="Calibri"/>
            <w:b/>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22"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Mục đích</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_Toc534628022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23"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Đối tượng và phạm vi áp dụng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_Toc534628023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24" w:history="1">
        <w:r w:rsidRPr="00E2129B">
          <w:rPr>
            <w:rFonts w:eastAsia="Calibri"/>
            <w:noProof/>
            <w:color w:val="0000FF"/>
            <w:sz w:val="28"/>
            <w:szCs w:val="28"/>
          </w:rPr>
          <w:t xml:space="preserve">3. </w:t>
        </w:r>
        <w:r w:rsidRPr="007D6EA8">
          <w:rPr>
            <w:rFonts w:eastAsia="Calibri"/>
            <w:noProof/>
            <w:color w:val="0000FF"/>
            <w:sz w:val="28"/>
            <w:szCs w:val="28"/>
          </w:rPr>
          <w:tab/>
        </w:r>
        <w:r w:rsidRPr="00E2129B">
          <w:rPr>
            <w:rFonts w:eastAsia="Calibri"/>
            <w:noProof/>
            <w:color w:val="0000FF"/>
            <w:sz w:val="28"/>
            <w:szCs w:val="28"/>
          </w:rPr>
          <w:t>Các tình huống liên quan đến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_Toc534628024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25" w:history="1">
        <w:r w:rsidRPr="00E2129B">
          <w:rPr>
            <w:rFonts w:eastAsia="Calibri"/>
            <w:noProof/>
            <w:color w:val="0000FF"/>
            <w:sz w:val="28"/>
            <w:szCs w:val="28"/>
          </w:rPr>
          <w:t xml:space="preserve">4. </w:t>
        </w:r>
        <w:r w:rsidRPr="007D6EA8">
          <w:rPr>
            <w:rFonts w:eastAsia="Calibri"/>
            <w:noProof/>
            <w:color w:val="0000FF"/>
            <w:sz w:val="28"/>
            <w:szCs w:val="28"/>
          </w:rPr>
          <w:tab/>
        </w:r>
        <w:r w:rsidRPr="00E2129B">
          <w:rPr>
            <w:rFonts w:eastAsia="Calibri"/>
            <w:noProof/>
            <w:color w:val="0000FF"/>
            <w:sz w:val="28"/>
            <w:szCs w:val="28"/>
          </w:rPr>
          <w:t>Giải thích thuật ngữ và chữ viết tắt</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_Toc534628025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27" w:history="1">
        <w:r w:rsidRPr="00E2129B">
          <w:rPr>
            <w:rFonts w:eastAsia="Calibri"/>
            <w:noProof/>
            <w:color w:val="0000FF"/>
            <w:sz w:val="28"/>
            <w:szCs w:val="28"/>
          </w:rPr>
          <w:t>5.</w:t>
        </w:r>
        <w:r w:rsidRPr="007D6EA8">
          <w:rPr>
            <w:rFonts w:eastAsia="Calibri"/>
            <w:noProof/>
            <w:color w:val="0000FF"/>
            <w:sz w:val="28"/>
            <w:szCs w:val="28"/>
          </w:rPr>
          <w:tab/>
        </w:r>
        <w:r w:rsidRPr="00E2129B">
          <w:rPr>
            <w:rFonts w:eastAsia="Calibri"/>
            <w:noProof/>
            <w:color w:val="0000FF"/>
            <w:sz w:val="28"/>
            <w:szCs w:val="28"/>
          </w:rPr>
          <w:t>Phân loại tình huống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_Toc534628027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29" w:history="1">
        <w:r w:rsidRPr="00E2129B">
          <w:rPr>
            <w:rFonts w:eastAsia="Calibri"/>
            <w:noProof/>
            <w:color w:val="0000FF"/>
            <w:sz w:val="28"/>
            <w:szCs w:val="28"/>
          </w:rPr>
          <w:t>6.</w:t>
        </w:r>
        <w:r w:rsidRPr="007D6EA8">
          <w:rPr>
            <w:rFonts w:eastAsia="Calibri"/>
            <w:noProof/>
            <w:color w:val="0000FF"/>
            <w:sz w:val="28"/>
            <w:szCs w:val="28"/>
          </w:rPr>
          <w:tab/>
        </w:r>
        <w:r w:rsidRPr="00E2129B">
          <w:rPr>
            <w:rFonts w:eastAsia="Calibri"/>
            <w:noProof/>
            <w:color w:val="0000FF"/>
            <w:sz w:val="28"/>
            <w:szCs w:val="28"/>
          </w:rPr>
          <w:t>Tình huống khẩn nguy đối với tàu bay gặp sự cố, tai nạn</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_Toc534628029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b/>
          <w:noProof/>
          <w:color w:val="0000FF"/>
          <w:sz w:val="28"/>
          <w:szCs w:val="28"/>
        </w:rPr>
      </w:pPr>
      <w:hyperlink w:anchor="_Toc534628030" w:history="1">
        <w:r w:rsidRPr="00E2129B">
          <w:rPr>
            <w:rFonts w:eastAsia="Calibri"/>
            <w:b/>
            <w:noProof/>
            <w:color w:val="0000FF"/>
            <w:sz w:val="28"/>
            <w:szCs w:val="28"/>
          </w:rPr>
          <w:t>Chương II</w:t>
        </w:r>
      </w:hyperlink>
      <w:r w:rsidRPr="00E2129B">
        <w:rPr>
          <w:rFonts w:eastAsia="Calibri"/>
          <w:b/>
          <w:noProof/>
          <w:color w:val="0000FF"/>
          <w:sz w:val="28"/>
          <w:szCs w:val="28"/>
        </w:rPr>
        <w:t xml:space="preserve">. </w:t>
      </w:r>
      <w:hyperlink w:anchor="_Toc534628031" w:history="1">
        <w:r w:rsidRPr="00E2129B">
          <w:rPr>
            <w:rFonts w:eastAsia="Calibri"/>
            <w:b/>
            <w:noProof/>
            <w:color w:val="0000FF"/>
            <w:sz w:val="28"/>
            <w:szCs w:val="28"/>
          </w:rPr>
          <w:t>TỔ CHỨC CÔNG TÁC KHẨN NGUY</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_Toc534628031 \h </w:instrText>
        </w:r>
        <w:r w:rsidRPr="007D6EA8">
          <w:rPr>
            <w:rFonts w:eastAsia="Calibri"/>
            <w:b/>
            <w:noProof/>
            <w:webHidden/>
            <w:color w:val="0000FF"/>
            <w:sz w:val="28"/>
            <w:szCs w:val="28"/>
          </w:rPr>
          <w:fldChar w:fldCharType="separate"/>
        </w:r>
        <w:r w:rsidR="00C53D21">
          <w:rPr>
            <w:rFonts w:eastAsia="Calibri"/>
            <w:bCs/>
            <w:noProof/>
            <w:webHidden/>
            <w:color w:val="0000FF"/>
            <w:sz w:val="28"/>
            <w:szCs w:val="28"/>
          </w:rPr>
          <w:t>Error! Bookmark not defined.</w:t>
        </w:r>
        <w:r w:rsidRPr="007D6EA8">
          <w:rPr>
            <w:rFonts w:eastAsia="Calibri"/>
            <w:b/>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32" w:history="1">
        <w:r w:rsidRPr="00E2129B">
          <w:rPr>
            <w:rFonts w:eastAsia="Calibri"/>
            <w:noProof/>
            <w:color w:val="0000FF"/>
            <w:sz w:val="28"/>
            <w:szCs w:val="28"/>
          </w:rPr>
          <w:t xml:space="preserve">1. </w:t>
        </w:r>
        <w:r w:rsidRPr="007D6EA8">
          <w:rPr>
            <w:rFonts w:eastAsia="Calibri"/>
            <w:noProof/>
            <w:color w:val="0000FF"/>
            <w:sz w:val="28"/>
            <w:szCs w:val="28"/>
          </w:rPr>
          <w:tab/>
        </w:r>
        <w:r w:rsidRPr="00E2129B">
          <w:rPr>
            <w:rFonts w:eastAsia="Calibri"/>
            <w:noProof/>
            <w:color w:val="0000FF"/>
            <w:sz w:val="28"/>
            <w:szCs w:val="28"/>
          </w:rPr>
          <w:t>Trung tâm khẩn nguy Cảng hàng không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_Toc534628032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34"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Ban Chỉ huy hiện trường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_Toc534628034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36" w:history="1">
        <w:r w:rsidRPr="00E2129B">
          <w:rPr>
            <w:rFonts w:eastAsia="Calibri"/>
            <w:noProof/>
            <w:color w:val="0000FF"/>
            <w:sz w:val="28"/>
            <w:szCs w:val="28"/>
          </w:rPr>
          <w:t>3.</w:t>
        </w:r>
        <w:r w:rsidRPr="007D6EA8">
          <w:rPr>
            <w:rFonts w:eastAsia="Calibri"/>
            <w:noProof/>
            <w:color w:val="0000FF"/>
            <w:sz w:val="28"/>
            <w:szCs w:val="28"/>
          </w:rPr>
          <w:tab/>
        </w:r>
        <w:r w:rsidRPr="00E2129B">
          <w:rPr>
            <w:rFonts w:eastAsia="Calibri"/>
            <w:noProof/>
            <w:color w:val="0000FF"/>
            <w:sz w:val="28"/>
            <w:szCs w:val="28"/>
          </w:rPr>
          <w:t>Khu vực tập kết hành khách bị chết</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_Toc534628036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37" w:history="1">
        <w:r w:rsidRPr="00E2129B">
          <w:rPr>
            <w:rFonts w:eastAsia="Calibri"/>
            <w:noProof/>
            <w:color w:val="0000FF"/>
            <w:sz w:val="28"/>
            <w:szCs w:val="28"/>
          </w:rPr>
          <w:t>4.</w:t>
        </w:r>
        <w:r w:rsidRPr="007D6EA8">
          <w:rPr>
            <w:rFonts w:eastAsia="Calibri"/>
            <w:noProof/>
            <w:color w:val="0000FF"/>
            <w:sz w:val="28"/>
            <w:szCs w:val="28"/>
          </w:rPr>
          <w:tab/>
        </w:r>
        <w:r w:rsidRPr="00E2129B">
          <w:rPr>
            <w:rFonts w:eastAsia="Calibri"/>
            <w:noProof/>
            <w:color w:val="0000FF"/>
            <w:sz w:val="28"/>
            <w:szCs w:val="28"/>
          </w:rPr>
          <w:t>Khu vực tập kết hành khách bị thương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_Toc534628037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38" w:history="1">
        <w:r w:rsidRPr="00E2129B">
          <w:rPr>
            <w:rFonts w:eastAsia="Calibri"/>
            <w:noProof/>
            <w:color w:val="0000FF"/>
            <w:sz w:val="28"/>
            <w:szCs w:val="28"/>
          </w:rPr>
          <w:t>5.</w:t>
        </w:r>
        <w:r w:rsidRPr="007D6EA8">
          <w:rPr>
            <w:rFonts w:eastAsia="Calibri"/>
            <w:noProof/>
            <w:color w:val="0000FF"/>
            <w:sz w:val="28"/>
            <w:szCs w:val="28"/>
          </w:rPr>
          <w:tab/>
        </w:r>
        <w:r w:rsidRPr="00E2129B">
          <w:rPr>
            <w:rFonts w:eastAsia="Calibri"/>
            <w:noProof/>
            <w:color w:val="0000FF"/>
            <w:sz w:val="28"/>
            <w:szCs w:val="28"/>
          </w:rPr>
          <w:t>Khu vực tập kết hành lý, hàng hóa, bưu gửi</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_Toc534628038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43" w:history="1">
        <w:r w:rsidRPr="00E2129B">
          <w:rPr>
            <w:rFonts w:eastAsia="Calibri"/>
            <w:noProof/>
            <w:color w:val="0000FF"/>
            <w:sz w:val="28"/>
            <w:szCs w:val="28"/>
          </w:rPr>
          <w:t>6.</w:t>
        </w:r>
        <w:r w:rsidRPr="007D6EA8">
          <w:rPr>
            <w:rFonts w:eastAsia="Calibri"/>
            <w:noProof/>
            <w:color w:val="0000FF"/>
            <w:sz w:val="28"/>
            <w:szCs w:val="28"/>
          </w:rPr>
          <w:tab/>
        </w:r>
        <w:r w:rsidRPr="00E2129B">
          <w:rPr>
            <w:rFonts w:eastAsia="Calibri"/>
            <w:noProof/>
            <w:color w:val="0000FF"/>
            <w:sz w:val="28"/>
            <w:szCs w:val="28"/>
          </w:rPr>
          <w:t>Khu vực tiếp nhận hành khách thoát nạn</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_Toc534628043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44" w:history="1">
        <w:r w:rsidRPr="00E2129B">
          <w:rPr>
            <w:rFonts w:eastAsia="Calibri"/>
            <w:noProof/>
            <w:color w:val="0000FF"/>
            <w:sz w:val="28"/>
            <w:szCs w:val="28"/>
          </w:rPr>
          <w:t xml:space="preserve">7. </w:t>
        </w:r>
        <w:r w:rsidRPr="007D6EA8">
          <w:rPr>
            <w:rFonts w:eastAsia="Calibri"/>
            <w:noProof/>
            <w:color w:val="0000FF"/>
            <w:sz w:val="28"/>
            <w:szCs w:val="28"/>
          </w:rPr>
          <w:tab/>
        </w:r>
        <w:r w:rsidRPr="00E2129B">
          <w:rPr>
            <w:rFonts w:eastAsia="Calibri"/>
            <w:noProof/>
            <w:color w:val="0000FF"/>
            <w:sz w:val="28"/>
            <w:szCs w:val="28"/>
          </w:rPr>
          <w:t>Khu vực tiếp thân nhân, tổ bay, đại diện hãng hàng không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_Toc534628044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48" w:history="1">
        <w:r w:rsidRPr="00E2129B">
          <w:rPr>
            <w:rFonts w:eastAsia="Calibri"/>
            <w:noProof/>
            <w:color w:val="0000FF"/>
            <w:sz w:val="28"/>
            <w:szCs w:val="28"/>
          </w:rPr>
          <w:t xml:space="preserve">8. </w:t>
        </w:r>
        <w:r w:rsidRPr="007D6EA8">
          <w:rPr>
            <w:rFonts w:eastAsia="Calibri"/>
            <w:noProof/>
            <w:color w:val="0000FF"/>
            <w:sz w:val="28"/>
            <w:szCs w:val="28"/>
          </w:rPr>
          <w:tab/>
        </w:r>
        <w:r w:rsidRPr="00E2129B">
          <w:rPr>
            <w:rFonts w:eastAsia="Calibri"/>
            <w:noProof/>
            <w:color w:val="0000FF"/>
            <w:sz w:val="28"/>
            <w:szCs w:val="28"/>
          </w:rPr>
          <w:t>Trung tâm thông tin, báo chí</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_Toc534628048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49" w:history="1">
        <w:r w:rsidRPr="00E2129B">
          <w:rPr>
            <w:rFonts w:eastAsia="Calibri"/>
            <w:noProof/>
            <w:color w:val="0000FF"/>
            <w:sz w:val="28"/>
            <w:szCs w:val="28"/>
          </w:rPr>
          <w:t xml:space="preserve">9. </w:t>
        </w:r>
        <w:r w:rsidRPr="007D6EA8">
          <w:rPr>
            <w:rFonts w:eastAsia="Calibri"/>
            <w:noProof/>
            <w:color w:val="0000FF"/>
            <w:sz w:val="28"/>
            <w:szCs w:val="28"/>
          </w:rPr>
          <w:tab/>
        </w:r>
        <w:r w:rsidRPr="00E2129B">
          <w:rPr>
            <w:rFonts w:eastAsia="Calibri"/>
            <w:noProof/>
            <w:color w:val="0000FF"/>
            <w:sz w:val="28"/>
            <w:szCs w:val="28"/>
          </w:rPr>
          <w:t>Vị trí tập kết ban đầu</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_Toc534628049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52" w:history="1">
        <w:r w:rsidRPr="00E2129B">
          <w:rPr>
            <w:rFonts w:eastAsia="Calibri"/>
            <w:noProof/>
            <w:color w:val="0000FF"/>
            <w:sz w:val="28"/>
            <w:szCs w:val="28"/>
          </w:rPr>
          <w:t>10.</w:t>
        </w:r>
        <w:r w:rsidRPr="007D6EA8">
          <w:rPr>
            <w:rFonts w:eastAsia="Calibri"/>
            <w:noProof/>
            <w:color w:val="0000FF"/>
            <w:sz w:val="28"/>
            <w:szCs w:val="28"/>
          </w:rPr>
          <w:tab/>
        </w:r>
        <w:r w:rsidRPr="00E2129B">
          <w:rPr>
            <w:rFonts w:eastAsia="Calibri"/>
            <w:noProof/>
            <w:color w:val="0000FF"/>
            <w:sz w:val="28"/>
            <w:szCs w:val="28"/>
          </w:rPr>
          <w:t>Các cổng và tuyến đường ra, vào trong khu vực cảng hàng không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_Toc534628052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b/>
          <w:noProof/>
          <w:color w:val="0000FF"/>
          <w:sz w:val="28"/>
          <w:szCs w:val="28"/>
        </w:rPr>
      </w:pPr>
      <w:hyperlink w:anchor="_Toc534628055" w:history="1">
        <w:r w:rsidRPr="00DA525A">
          <w:rPr>
            <w:rFonts w:eastAsia="Calibri"/>
            <w:b/>
            <w:noProof/>
            <w:color w:val="0000FF"/>
            <w:sz w:val="28"/>
            <w:szCs w:val="28"/>
          </w:rPr>
          <w:t>Chương III</w:t>
        </w:r>
      </w:hyperlink>
      <w:r w:rsidRPr="00DA525A">
        <w:rPr>
          <w:rFonts w:eastAsia="Calibri"/>
          <w:b/>
          <w:noProof/>
          <w:color w:val="0000FF"/>
          <w:sz w:val="28"/>
          <w:szCs w:val="28"/>
        </w:rPr>
        <w:t xml:space="preserve">. </w:t>
      </w:r>
      <w:hyperlink w:anchor="_Toc534628056" w:history="1">
        <w:r w:rsidRPr="00DA525A">
          <w:rPr>
            <w:rFonts w:eastAsia="Calibri"/>
            <w:b/>
            <w:noProof/>
            <w:color w:val="0000FF"/>
            <w:sz w:val="28"/>
            <w:szCs w:val="28"/>
          </w:rPr>
          <w:t>QUY ĐỊNH TRÁCH NHIỆM CỦA CÁC CƠ QUAN, ĐƠN   VỊ</w:t>
        </w:r>
        <w:r w:rsidRPr="00DA525A">
          <w:rPr>
            <w:rFonts w:eastAsia="Calibri"/>
            <w:b/>
            <w:noProof/>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_Toc534628056 \h </w:instrText>
        </w:r>
        <w:r w:rsidRPr="007D6EA8">
          <w:rPr>
            <w:rFonts w:eastAsia="Calibri"/>
            <w:b/>
            <w:noProof/>
            <w:webHidden/>
            <w:color w:val="0000FF"/>
            <w:sz w:val="28"/>
            <w:szCs w:val="28"/>
          </w:rPr>
          <w:fldChar w:fldCharType="separate"/>
        </w:r>
        <w:r w:rsidR="00C53D21">
          <w:rPr>
            <w:rFonts w:eastAsia="Calibri"/>
            <w:bCs/>
            <w:noProof/>
            <w:webHidden/>
            <w:color w:val="0000FF"/>
            <w:sz w:val="28"/>
            <w:szCs w:val="28"/>
          </w:rPr>
          <w:t>Error! Bookmark not defined.</w:t>
        </w:r>
        <w:r w:rsidRPr="007D6EA8">
          <w:rPr>
            <w:rFonts w:eastAsia="Calibri"/>
            <w:b/>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57"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Quy định chung</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_Toc534628057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58" w:history="1">
        <w:r w:rsidRPr="00E2129B">
          <w:rPr>
            <w:rFonts w:eastAsia="Calibri"/>
            <w:noProof/>
            <w:color w:val="0000FF"/>
            <w:sz w:val="28"/>
            <w:szCs w:val="28"/>
          </w:rPr>
          <w:t xml:space="preserve">2. </w:t>
        </w:r>
        <w:r w:rsidRPr="007D6EA8">
          <w:rPr>
            <w:rFonts w:eastAsia="Calibri"/>
            <w:noProof/>
            <w:color w:val="0000FF"/>
            <w:sz w:val="28"/>
            <w:szCs w:val="28"/>
          </w:rPr>
          <w:tab/>
        </w:r>
        <w:r w:rsidRPr="00E2129B">
          <w:rPr>
            <w:rFonts w:eastAsia="Calibri"/>
            <w:noProof/>
            <w:color w:val="0000FF"/>
            <w:sz w:val="28"/>
            <w:szCs w:val="28"/>
          </w:rPr>
          <w:t>Trách nhiệm của các tổ chức, cá nhân trong công tác khẩn nguy, cứu nạn</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_Toc534628058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b/>
          <w:noProof/>
          <w:color w:val="0000FF"/>
          <w:sz w:val="28"/>
          <w:szCs w:val="28"/>
        </w:rPr>
      </w:pPr>
      <w:hyperlink w:anchor="_Toc534628060" w:history="1">
        <w:r w:rsidRPr="00DA525A">
          <w:rPr>
            <w:rFonts w:eastAsia="Calibri"/>
            <w:b/>
            <w:noProof/>
            <w:color w:val="0000FF"/>
            <w:sz w:val="28"/>
            <w:szCs w:val="28"/>
          </w:rPr>
          <w:t>Chương IV</w:t>
        </w:r>
      </w:hyperlink>
      <w:r w:rsidRPr="00DA525A">
        <w:rPr>
          <w:rFonts w:eastAsia="Calibri"/>
          <w:b/>
          <w:noProof/>
          <w:color w:val="0000FF"/>
          <w:sz w:val="28"/>
          <w:szCs w:val="28"/>
        </w:rPr>
        <w:t xml:space="preserve">. </w:t>
      </w:r>
      <w:hyperlink w:anchor="_Toc534628061" w:history="1">
        <w:r w:rsidRPr="00DA525A">
          <w:rPr>
            <w:rFonts w:eastAsia="Calibri"/>
            <w:b/>
            <w:noProof/>
            <w:color w:val="0000FF"/>
            <w:sz w:val="28"/>
            <w:szCs w:val="28"/>
          </w:rPr>
          <w:t>HỆ THỐNG THÔNG TIN LIÊN LẠC</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_Toc534628061 \h </w:instrText>
        </w:r>
        <w:r w:rsidRPr="007D6EA8">
          <w:rPr>
            <w:rFonts w:eastAsia="Calibri"/>
            <w:b/>
            <w:noProof/>
            <w:webHidden/>
            <w:color w:val="0000FF"/>
            <w:sz w:val="28"/>
            <w:szCs w:val="28"/>
          </w:rPr>
          <w:fldChar w:fldCharType="separate"/>
        </w:r>
        <w:r w:rsidR="00C53D21">
          <w:rPr>
            <w:rFonts w:eastAsia="Calibri"/>
            <w:bCs/>
            <w:noProof/>
            <w:webHidden/>
            <w:color w:val="0000FF"/>
            <w:sz w:val="28"/>
            <w:szCs w:val="28"/>
          </w:rPr>
          <w:t>Error! Bookmark not defined.</w:t>
        </w:r>
        <w:r w:rsidRPr="007D6EA8">
          <w:rPr>
            <w:rFonts w:eastAsia="Calibri"/>
            <w:b/>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62"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Tổng quát</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_Toc534628062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63"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Nguồn tin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_Toc534628063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64" w:history="1">
        <w:r w:rsidRPr="00E2129B">
          <w:rPr>
            <w:rFonts w:eastAsia="Calibri"/>
            <w:noProof/>
            <w:color w:val="0000FF"/>
            <w:sz w:val="28"/>
            <w:szCs w:val="28"/>
          </w:rPr>
          <w:t>3.</w:t>
        </w:r>
        <w:r w:rsidRPr="007D6EA8">
          <w:rPr>
            <w:rFonts w:eastAsia="Calibri"/>
            <w:noProof/>
            <w:color w:val="0000FF"/>
            <w:sz w:val="28"/>
            <w:szCs w:val="28"/>
          </w:rPr>
          <w:tab/>
        </w:r>
        <w:r w:rsidRPr="00E2129B">
          <w:rPr>
            <w:rFonts w:eastAsia="Calibri"/>
            <w:noProof/>
            <w:color w:val="0000FF"/>
            <w:sz w:val="28"/>
            <w:szCs w:val="28"/>
          </w:rPr>
          <w:t>Hình thức và nội dung của bản tin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_Toc534628064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67" w:history="1">
        <w:r w:rsidRPr="00E2129B">
          <w:rPr>
            <w:rFonts w:eastAsia="Calibri"/>
            <w:noProof/>
            <w:color w:val="0000FF"/>
            <w:sz w:val="28"/>
            <w:szCs w:val="28"/>
          </w:rPr>
          <w:t>4.</w:t>
        </w:r>
        <w:r w:rsidRPr="007D6EA8">
          <w:rPr>
            <w:rFonts w:eastAsia="Calibri"/>
            <w:noProof/>
            <w:color w:val="0000FF"/>
            <w:sz w:val="28"/>
            <w:szCs w:val="28"/>
          </w:rPr>
          <w:tab/>
        </w:r>
        <w:r w:rsidRPr="00E2129B">
          <w:rPr>
            <w:rFonts w:eastAsia="Calibri"/>
            <w:noProof/>
            <w:color w:val="0000FF"/>
            <w:sz w:val="28"/>
            <w:szCs w:val="28"/>
          </w:rPr>
          <w:t>Cơ quan, đơn vị tiếp nhận, đánh giá và thông báo các tin tức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_Toc534628067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68" w:history="1">
        <w:r w:rsidRPr="00E2129B">
          <w:rPr>
            <w:rFonts w:eastAsia="Calibri"/>
            <w:noProof/>
            <w:color w:val="0000FF"/>
            <w:sz w:val="28"/>
            <w:szCs w:val="28"/>
          </w:rPr>
          <w:t>5.</w:t>
        </w:r>
        <w:r w:rsidRPr="007D6EA8">
          <w:rPr>
            <w:rFonts w:eastAsia="Calibri"/>
            <w:noProof/>
            <w:color w:val="0000FF"/>
            <w:sz w:val="28"/>
            <w:szCs w:val="28"/>
          </w:rPr>
          <w:tab/>
        </w:r>
        <w:r w:rsidRPr="00E2129B">
          <w:rPr>
            <w:rFonts w:eastAsia="Calibri"/>
            <w:noProof/>
            <w:color w:val="0000FF"/>
            <w:sz w:val="28"/>
            <w:szCs w:val="28"/>
          </w:rPr>
          <w:t>Bảo đảm thông tin liên lạc</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_Toc534628068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b/>
          <w:noProof/>
          <w:color w:val="0000FF"/>
          <w:sz w:val="28"/>
          <w:szCs w:val="28"/>
        </w:rPr>
      </w:pPr>
      <w:hyperlink w:anchor="_Toc534628069" w:history="1">
        <w:r w:rsidRPr="00DA525A">
          <w:rPr>
            <w:rFonts w:eastAsia="Calibri"/>
            <w:b/>
            <w:noProof/>
            <w:color w:val="0000FF"/>
            <w:sz w:val="28"/>
            <w:szCs w:val="28"/>
          </w:rPr>
          <w:t>Chương V</w:t>
        </w:r>
      </w:hyperlink>
      <w:r w:rsidRPr="00DA525A">
        <w:rPr>
          <w:rFonts w:eastAsia="Calibri"/>
          <w:b/>
          <w:noProof/>
          <w:color w:val="0000FF"/>
          <w:sz w:val="28"/>
          <w:szCs w:val="28"/>
        </w:rPr>
        <w:t xml:space="preserve">. </w:t>
      </w:r>
      <w:hyperlink w:anchor="_Toc534628070" w:history="1">
        <w:r w:rsidRPr="00DA525A">
          <w:rPr>
            <w:rFonts w:eastAsia="Calibri"/>
            <w:b/>
            <w:noProof/>
            <w:color w:val="0000FF"/>
            <w:sz w:val="28"/>
            <w:szCs w:val="28"/>
          </w:rPr>
          <w:t>LỰC LƯỢNG, PHƯƠNG TIỆN, TRANG THIẾT BỊ                      SỬ DỤNG TRONG CÔNG TÁC KHẨN NGUY</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_Toc534628070 \h </w:instrText>
        </w:r>
        <w:r w:rsidRPr="007D6EA8">
          <w:rPr>
            <w:rFonts w:eastAsia="Calibri"/>
            <w:b/>
            <w:noProof/>
            <w:webHidden/>
            <w:color w:val="0000FF"/>
            <w:sz w:val="28"/>
            <w:szCs w:val="28"/>
          </w:rPr>
          <w:fldChar w:fldCharType="separate"/>
        </w:r>
        <w:r w:rsidR="00C53D21">
          <w:rPr>
            <w:rFonts w:eastAsia="Calibri"/>
            <w:bCs/>
            <w:noProof/>
            <w:webHidden/>
            <w:color w:val="0000FF"/>
            <w:sz w:val="28"/>
            <w:szCs w:val="28"/>
          </w:rPr>
          <w:t>Error! Bookmark not defined.</w:t>
        </w:r>
        <w:r w:rsidRPr="007D6EA8">
          <w:rPr>
            <w:rFonts w:eastAsia="Calibri"/>
            <w:b/>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71" w:history="1">
        <w:r w:rsidRPr="00E2129B">
          <w:rPr>
            <w:rFonts w:eastAsia="Calibri"/>
            <w:noProof/>
            <w:color w:val="0000FF"/>
            <w:sz w:val="28"/>
            <w:szCs w:val="28"/>
          </w:rPr>
          <w:t xml:space="preserve">1. </w:t>
        </w:r>
        <w:r w:rsidRPr="007D6EA8">
          <w:rPr>
            <w:rFonts w:eastAsia="Calibri"/>
            <w:noProof/>
            <w:color w:val="0000FF"/>
            <w:sz w:val="28"/>
            <w:szCs w:val="28"/>
          </w:rPr>
          <w:tab/>
        </w:r>
        <w:r w:rsidRPr="00E2129B">
          <w:rPr>
            <w:rFonts w:eastAsia="Calibri"/>
            <w:noProof/>
            <w:color w:val="0000FF"/>
            <w:sz w:val="28"/>
            <w:szCs w:val="28"/>
          </w:rPr>
          <w:t>Các đơn vị trực thuộc Cảng HK</w:t>
        </w:r>
        <w:r w:rsidR="00C03859">
          <w:rPr>
            <w:rFonts w:eastAsia="Calibri"/>
            <w:noProof/>
            <w:color w:val="0000FF"/>
            <w:sz w:val="28"/>
            <w:szCs w:val="28"/>
          </w:rPr>
          <w:t xml:space="preserve"> Rạch Giá</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_Toc534628071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75"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Các cơ quan, đơn vị khác hoạt động tại Cảng HK</w:t>
        </w:r>
        <w:r w:rsidR="00C03859">
          <w:rPr>
            <w:rFonts w:eastAsia="Calibri"/>
            <w:noProof/>
            <w:color w:val="0000FF"/>
            <w:sz w:val="28"/>
            <w:szCs w:val="28"/>
          </w:rPr>
          <w:t xml:space="preserve"> Rạch Giá</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_Toc534628075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b/>
          <w:noProof/>
          <w:color w:val="0000FF"/>
          <w:sz w:val="28"/>
          <w:szCs w:val="28"/>
        </w:rPr>
      </w:pPr>
      <w:hyperlink w:anchor="_Toc534628076" w:history="1">
        <w:r w:rsidRPr="00DA525A">
          <w:rPr>
            <w:rFonts w:eastAsia="Calibri"/>
            <w:b/>
            <w:noProof/>
            <w:color w:val="0000FF"/>
            <w:sz w:val="28"/>
            <w:szCs w:val="28"/>
          </w:rPr>
          <w:t>Chương VI</w:t>
        </w:r>
      </w:hyperlink>
      <w:r w:rsidRPr="00DA525A">
        <w:rPr>
          <w:rFonts w:eastAsia="Calibri"/>
          <w:b/>
          <w:noProof/>
          <w:color w:val="0000FF"/>
          <w:sz w:val="28"/>
          <w:szCs w:val="28"/>
        </w:rPr>
        <w:t>. ĐIỀU TRA VÀ KHÔI PHỤC</w:t>
      </w:r>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77"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Tổng quát</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_Toc534628077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78" w:history="1">
        <w:r w:rsidRPr="00E2129B">
          <w:rPr>
            <w:rFonts w:eastAsia="Calibri"/>
            <w:noProof/>
            <w:color w:val="0000FF"/>
            <w:sz w:val="28"/>
            <w:szCs w:val="28"/>
          </w:rPr>
          <w:t xml:space="preserve">2. </w:t>
        </w:r>
        <w:r w:rsidRPr="007D6EA8">
          <w:rPr>
            <w:rFonts w:eastAsia="Calibri"/>
            <w:noProof/>
            <w:color w:val="0000FF"/>
            <w:sz w:val="28"/>
            <w:szCs w:val="28"/>
          </w:rPr>
          <w:tab/>
        </w:r>
        <w:r w:rsidRPr="00E2129B">
          <w:rPr>
            <w:rFonts w:eastAsia="Calibri"/>
            <w:noProof/>
            <w:color w:val="0000FF"/>
            <w:sz w:val="28"/>
            <w:szCs w:val="28"/>
          </w:rPr>
          <w:t>Điều tra</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_Toc534628078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81" w:history="1">
        <w:r w:rsidRPr="00E2129B">
          <w:rPr>
            <w:rFonts w:eastAsia="Calibri"/>
            <w:noProof/>
            <w:color w:val="0000FF"/>
            <w:sz w:val="28"/>
            <w:szCs w:val="28"/>
          </w:rPr>
          <w:t xml:space="preserve">3. </w:t>
        </w:r>
        <w:r w:rsidRPr="007D6EA8">
          <w:rPr>
            <w:rFonts w:eastAsia="Calibri"/>
            <w:noProof/>
            <w:color w:val="0000FF"/>
            <w:sz w:val="28"/>
            <w:szCs w:val="28"/>
          </w:rPr>
          <w:tab/>
        </w:r>
        <w:r w:rsidRPr="00E2129B">
          <w:rPr>
            <w:rFonts w:eastAsia="Calibri"/>
            <w:noProof/>
            <w:color w:val="0000FF"/>
            <w:sz w:val="28"/>
            <w:szCs w:val="28"/>
          </w:rPr>
          <w:t>Khôi phục</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_Toc534628081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b/>
          <w:noProof/>
          <w:color w:val="0000FF"/>
          <w:sz w:val="28"/>
          <w:szCs w:val="28"/>
        </w:rPr>
      </w:pPr>
      <w:hyperlink w:anchor="_Toc534628085" w:history="1">
        <w:r w:rsidRPr="00DA525A">
          <w:rPr>
            <w:rFonts w:eastAsia="Calibri"/>
            <w:b/>
            <w:noProof/>
            <w:color w:val="0000FF"/>
            <w:sz w:val="28"/>
            <w:szCs w:val="28"/>
          </w:rPr>
          <w:t>Chương VII</w:t>
        </w:r>
      </w:hyperlink>
      <w:r w:rsidRPr="00DA525A">
        <w:rPr>
          <w:rFonts w:eastAsia="Calibri"/>
          <w:b/>
          <w:noProof/>
          <w:color w:val="0000FF"/>
          <w:sz w:val="28"/>
          <w:szCs w:val="28"/>
        </w:rPr>
        <w:t xml:space="preserve">. </w:t>
      </w:r>
      <w:hyperlink w:anchor="_Toc534628086" w:history="1">
        <w:r w:rsidRPr="00DA525A">
          <w:rPr>
            <w:rFonts w:eastAsia="Calibri"/>
            <w:b/>
            <w:noProof/>
            <w:color w:val="0000FF"/>
            <w:sz w:val="28"/>
            <w:szCs w:val="28"/>
          </w:rPr>
          <w:t>CHẾ ĐỘ TRỰC KHẨN NGUY VÀ CÔNG TÁC HUẤN LUYỆN, KIỂM TRA, DIỄN TẬP</w:t>
        </w:r>
        <w:r w:rsidRPr="007D6EA8">
          <w:rPr>
            <w:rFonts w:eastAsia="Calibri"/>
            <w:b/>
            <w:noProof/>
            <w:webHidden/>
            <w:color w:val="0000FF"/>
            <w:sz w:val="28"/>
            <w:szCs w:val="28"/>
          </w:rPr>
          <w:tab/>
        </w:r>
        <w:r w:rsidRPr="007D6EA8">
          <w:rPr>
            <w:rFonts w:eastAsia="Calibri"/>
            <w:b/>
            <w:noProof/>
            <w:webHidden/>
            <w:color w:val="0000FF"/>
            <w:sz w:val="28"/>
            <w:szCs w:val="28"/>
          </w:rPr>
          <w:fldChar w:fldCharType="begin"/>
        </w:r>
        <w:r w:rsidRPr="007D6EA8">
          <w:rPr>
            <w:rFonts w:eastAsia="Calibri"/>
            <w:b/>
            <w:noProof/>
            <w:webHidden/>
            <w:color w:val="0000FF"/>
            <w:sz w:val="28"/>
            <w:szCs w:val="28"/>
          </w:rPr>
          <w:instrText xml:space="preserve"> PAGEREF _Toc534628086 \h </w:instrText>
        </w:r>
        <w:r w:rsidRPr="007D6EA8">
          <w:rPr>
            <w:rFonts w:eastAsia="Calibri"/>
            <w:b/>
            <w:noProof/>
            <w:webHidden/>
            <w:color w:val="0000FF"/>
            <w:sz w:val="28"/>
            <w:szCs w:val="28"/>
          </w:rPr>
          <w:fldChar w:fldCharType="separate"/>
        </w:r>
        <w:r w:rsidR="00C53D21">
          <w:rPr>
            <w:rFonts w:eastAsia="Calibri"/>
            <w:bCs/>
            <w:noProof/>
            <w:webHidden/>
            <w:color w:val="0000FF"/>
            <w:sz w:val="28"/>
            <w:szCs w:val="28"/>
          </w:rPr>
          <w:t>Error! Bookmark not defined.</w:t>
        </w:r>
        <w:r w:rsidRPr="007D6EA8">
          <w:rPr>
            <w:rFonts w:eastAsia="Calibri"/>
            <w:b/>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87" w:history="1">
        <w:r w:rsidRPr="00E2129B">
          <w:rPr>
            <w:rFonts w:eastAsia="Calibri"/>
            <w:noProof/>
            <w:color w:val="0000FF"/>
            <w:sz w:val="28"/>
            <w:szCs w:val="28"/>
          </w:rPr>
          <w:t>1.</w:t>
        </w:r>
        <w:r w:rsidRPr="007D6EA8">
          <w:rPr>
            <w:rFonts w:eastAsia="Calibri"/>
            <w:noProof/>
            <w:color w:val="0000FF"/>
            <w:sz w:val="28"/>
            <w:szCs w:val="28"/>
          </w:rPr>
          <w:tab/>
        </w:r>
        <w:r w:rsidRPr="00E2129B">
          <w:rPr>
            <w:rFonts w:eastAsia="Calibri"/>
            <w:noProof/>
            <w:color w:val="0000FF"/>
            <w:sz w:val="28"/>
            <w:szCs w:val="28"/>
          </w:rPr>
          <w:t>Chế độ trực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_Toc534628087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88" w:history="1">
        <w:r w:rsidRPr="00E2129B">
          <w:rPr>
            <w:rFonts w:eastAsia="Calibri"/>
            <w:noProof/>
            <w:color w:val="0000FF"/>
            <w:sz w:val="28"/>
            <w:szCs w:val="28"/>
          </w:rPr>
          <w:t>2.</w:t>
        </w:r>
        <w:r w:rsidRPr="007D6EA8">
          <w:rPr>
            <w:rFonts w:eastAsia="Calibri"/>
            <w:noProof/>
            <w:color w:val="0000FF"/>
            <w:sz w:val="28"/>
            <w:szCs w:val="28"/>
          </w:rPr>
          <w:tab/>
        </w:r>
        <w:r w:rsidRPr="00E2129B">
          <w:rPr>
            <w:rFonts w:eastAsia="Calibri"/>
            <w:noProof/>
            <w:color w:val="0000FF"/>
            <w:sz w:val="28"/>
            <w:szCs w:val="28"/>
          </w:rPr>
          <w:t>Công tác huấn luyện</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_Toc534628088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89" w:history="1">
        <w:r w:rsidRPr="00E2129B">
          <w:rPr>
            <w:rFonts w:eastAsia="Calibri"/>
            <w:noProof/>
            <w:color w:val="0000FF"/>
            <w:sz w:val="28"/>
            <w:szCs w:val="28"/>
          </w:rPr>
          <w:t xml:space="preserve">3. </w:t>
        </w:r>
        <w:r w:rsidRPr="007D6EA8">
          <w:rPr>
            <w:rFonts w:eastAsia="Calibri"/>
            <w:noProof/>
            <w:color w:val="0000FF"/>
            <w:sz w:val="28"/>
            <w:szCs w:val="28"/>
          </w:rPr>
          <w:tab/>
        </w:r>
        <w:r w:rsidRPr="00E2129B">
          <w:rPr>
            <w:rFonts w:eastAsia="Calibri"/>
            <w:noProof/>
            <w:color w:val="0000FF"/>
            <w:sz w:val="28"/>
            <w:szCs w:val="28"/>
          </w:rPr>
          <w:t>Công tác kiểm tra</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_Toc534628089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7D6EA8">
      <w:pPr>
        <w:tabs>
          <w:tab w:val="left" w:pos="851"/>
          <w:tab w:val="right" w:leader="dot" w:pos="9072"/>
        </w:tabs>
        <w:spacing w:after="80" w:line="340" w:lineRule="exact"/>
        <w:jc w:val="both"/>
        <w:rPr>
          <w:rFonts w:eastAsia="Calibri"/>
          <w:noProof/>
          <w:color w:val="0000FF"/>
          <w:sz w:val="28"/>
          <w:szCs w:val="28"/>
        </w:rPr>
      </w:pPr>
      <w:hyperlink w:anchor="_Toc534628090" w:history="1">
        <w:r w:rsidRPr="00E2129B">
          <w:rPr>
            <w:rFonts w:eastAsia="Calibri"/>
            <w:noProof/>
            <w:color w:val="0000FF"/>
            <w:sz w:val="28"/>
            <w:szCs w:val="28"/>
          </w:rPr>
          <w:t>4.</w:t>
        </w:r>
        <w:r w:rsidRPr="007D6EA8">
          <w:rPr>
            <w:rFonts w:eastAsia="Calibri"/>
            <w:noProof/>
            <w:color w:val="0000FF"/>
            <w:sz w:val="28"/>
            <w:szCs w:val="28"/>
          </w:rPr>
          <w:tab/>
        </w:r>
        <w:r w:rsidRPr="00E2129B">
          <w:rPr>
            <w:rFonts w:eastAsia="Calibri"/>
            <w:noProof/>
            <w:color w:val="0000FF"/>
            <w:sz w:val="28"/>
            <w:szCs w:val="28"/>
          </w:rPr>
          <w:t>Diễn tập khẩn nguy</w:t>
        </w:r>
        <w:r w:rsidRPr="007D6EA8">
          <w:rPr>
            <w:rFonts w:eastAsia="Calibri"/>
            <w:noProof/>
            <w:webHidden/>
            <w:color w:val="0000FF"/>
            <w:sz w:val="28"/>
            <w:szCs w:val="28"/>
          </w:rPr>
          <w:tab/>
        </w:r>
        <w:r w:rsidRPr="007D6EA8">
          <w:rPr>
            <w:rFonts w:eastAsia="Calibri"/>
            <w:noProof/>
            <w:webHidden/>
            <w:color w:val="0000FF"/>
            <w:sz w:val="28"/>
            <w:szCs w:val="28"/>
          </w:rPr>
          <w:fldChar w:fldCharType="begin"/>
        </w:r>
        <w:r w:rsidRPr="007D6EA8">
          <w:rPr>
            <w:rFonts w:eastAsia="Calibri"/>
            <w:noProof/>
            <w:webHidden/>
            <w:color w:val="0000FF"/>
            <w:sz w:val="28"/>
            <w:szCs w:val="28"/>
          </w:rPr>
          <w:instrText xml:space="preserve"> PAGEREF _Toc534628090 \h </w:instrText>
        </w:r>
        <w:r w:rsidRPr="007D6EA8">
          <w:rPr>
            <w:rFonts w:eastAsia="Calibri"/>
            <w:noProof/>
            <w:webHidden/>
            <w:color w:val="0000FF"/>
            <w:sz w:val="28"/>
            <w:szCs w:val="28"/>
          </w:rPr>
          <w:fldChar w:fldCharType="separate"/>
        </w:r>
        <w:r w:rsidR="00C53D21">
          <w:rPr>
            <w:rFonts w:eastAsia="Calibri"/>
            <w:b/>
            <w:bCs/>
            <w:noProof/>
            <w:webHidden/>
            <w:color w:val="0000FF"/>
            <w:sz w:val="28"/>
            <w:szCs w:val="28"/>
          </w:rPr>
          <w:t>Error! Bookmark not defined.</w:t>
        </w:r>
        <w:r w:rsidRPr="007D6EA8">
          <w:rPr>
            <w:rFonts w:eastAsia="Calibri"/>
            <w:noProof/>
            <w:webHidden/>
            <w:color w:val="0000FF"/>
            <w:sz w:val="28"/>
            <w:szCs w:val="28"/>
          </w:rPr>
          <w:fldChar w:fldCharType="end"/>
        </w:r>
      </w:hyperlink>
    </w:p>
    <w:p w:rsidR="007D6EA8" w:rsidRPr="007D6EA8" w:rsidRDefault="007D6EA8" w:rsidP="00E2129B">
      <w:pPr>
        <w:tabs>
          <w:tab w:val="left" w:pos="3071"/>
        </w:tabs>
        <w:spacing w:after="80" w:line="340" w:lineRule="exact"/>
        <w:jc w:val="both"/>
        <w:rPr>
          <w:rFonts w:eastAsia="Calibri"/>
          <w:b/>
          <w:bCs/>
          <w:noProof/>
          <w:sz w:val="32"/>
          <w:szCs w:val="22"/>
        </w:rPr>
      </w:pPr>
      <w:r w:rsidRPr="007D6EA8">
        <w:rPr>
          <w:rFonts w:eastAsia="Calibri"/>
          <w:noProof/>
          <w:color w:val="0000FF"/>
          <w:sz w:val="28"/>
          <w:szCs w:val="28"/>
        </w:rPr>
        <w:fldChar w:fldCharType="end"/>
      </w:r>
      <w:r w:rsidR="00E2129B" w:rsidRPr="00E2129B">
        <w:rPr>
          <w:rFonts w:eastAsia="Calibri"/>
          <w:noProof/>
          <w:color w:val="0000FF"/>
          <w:sz w:val="28"/>
          <w:szCs w:val="28"/>
        </w:rPr>
        <w:tab/>
      </w:r>
    </w:p>
    <w:p w:rsidR="002E7190" w:rsidRDefault="002E7190" w:rsidP="002E7190">
      <w:pPr>
        <w:tabs>
          <w:tab w:val="left" w:pos="567"/>
          <w:tab w:val="right" w:leader="dot" w:pos="9072"/>
        </w:tabs>
        <w:spacing w:after="80" w:line="340" w:lineRule="exact"/>
        <w:rPr>
          <w:b/>
          <w:bCs/>
          <w:noProof/>
        </w:rPr>
      </w:pPr>
    </w:p>
    <w:p w:rsidR="00DB79E0" w:rsidRPr="00DB79E0" w:rsidRDefault="002E7190" w:rsidP="00DB79E0">
      <w:pPr>
        <w:pStyle w:val="Heading1"/>
        <w:jc w:val="center"/>
        <w:rPr>
          <w:b/>
          <w:lang w:val="en-US"/>
        </w:rPr>
      </w:pPr>
      <w:r>
        <w:rPr>
          <w:b/>
          <w:color w:val="000000"/>
        </w:rPr>
        <w:br w:type="page"/>
      </w:r>
      <w:bookmarkStart w:id="8" w:name="_Toc534628015"/>
      <w:r w:rsidR="00DB79E0" w:rsidRPr="00DB79E0">
        <w:rPr>
          <w:b/>
        </w:rPr>
        <w:lastRenderedPageBreak/>
        <w:t>DANH MỤC PHỤ LỤC</w:t>
      </w:r>
      <w:bookmarkEnd w:id="8"/>
    </w:p>
    <w:p w:rsidR="00DB79E0" w:rsidRPr="00AA6B8F" w:rsidRDefault="00DB79E0" w:rsidP="00DB79E0">
      <w:pPr>
        <w:rPr>
          <w:sz w:val="28"/>
          <w:szCs w:val="28"/>
          <w:lang/>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7512"/>
      </w:tblGrid>
      <w:tr w:rsidR="00DB79E0" w:rsidRPr="00AA6B8F" w:rsidTr="007E3C5D">
        <w:trPr>
          <w:trHeight w:val="567"/>
        </w:trPr>
        <w:tc>
          <w:tcPr>
            <w:tcW w:w="1560" w:type="dxa"/>
            <w:vAlign w:val="center"/>
          </w:tcPr>
          <w:p w:rsidR="00DB79E0" w:rsidRPr="00AA6B8F" w:rsidRDefault="00DB79E0" w:rsidP="007E3C5D">
            <w:pPr>
              <w:jc w:val="center"/>
              <w:rPr>
                <w:b/>
                <w:sz w:val="28"/>
                <w:szCs w:val="28"/>
              </w:rPr>
            </w:pPr>
            <w:r w:rsidRPr="00AA6B8F">
              <w:rPr>
                <w:b/>
                <w:sz w:val="28"/>
                <w:szCs w:val="28"/>
              </w:rPr>
              <w:t>PHỤ LỤC</w:t>
            </w:r>
          </w:p>
        </w:tc>
        <w:tc>
          <w:tcPr>
            <w:tcW w:w="7512" w:type="dxa"/>
            <w:vAlign w:val="center"/>
          </w:tcPr>
          <w:p w:rsidR="00DB79E0" w:rsidRPr="00AA6B8F" w:rsidRDefault="00DB79E0" w:rsidP="007E3C5D">
            <w:pPr>
              <w:tabs>
                <w:tab w:val="left" w:pos="2744"/>
              </w:tabs>
              <w:jc w:val="center"/>
              <w:rPr>
                <w:b/>
                <w:sz w:val="28"/>
                <w:szCs w:val="28"/>
              </w:rPr>
            </w:pPr>
            <w:r w:rsidRPr="00AA6B8F">
              <w:rPr>
                <w:b/>
                <w:sz w:val="28"/>
                <w:szCs w:val="28"/>
              </w:rPr>
              <w:t>TÊN VĂN BẢN</w:t>
            </w:r>
          </w:p>
        </w:tc>
      </w:tr>
      <w:tr w:rsidR="00DB79E0" w:rsidRPr="00AA6B8F" w:rsidTr="007E3C5D">
        <w:trPr>
          <w:trHeight w:val="567"/>
        </w:trPr>
        <w:tc>
          <w:tcPr>
            <w:tcW w:w="1560" w:type="dxa"/>
            <w:vAlign w:val="center"/>
          </w:tcPr>
          <w:p w:rsidR="00DB79E0" w:rsidRPr="00AA6B8F" w:rsidRDefault="00DB79E0" w:rsidP="007E3C5D">
            <w:pPr>
              <w:rPr>
                <w:sz w:val="28"/>
                <w:szCs w:val="28"/>
              </w:rPr>
            </w:pPr>
            <w:r w:rsidRPr="00AA6B8F">
              <w:rPr>
                <w:sz w:val="28"/>
                <w:szCs w:val="28"/>
              </w:rPr>
              <w:t>Phụ lục 1</w:t>
            </w:r>
          </w:p>
        </w:tc>
        <w:tc>
          <w:tcPr>
            <w:tcW w:w="7512" w:type="dxa"/>
            <w:vAlign w:val="center"/>
          </w:tcPr>
          <w:p w:rsidR="00DB79E0" w:rsidRPr="00AA6B8F" w:rsidRDefault="00E844E9" w:rsidP="00E844E9">
            <w:pPr>
              <w:tabs>
                <w:tab w:val="left" w:pos="2744"/>
              </w:tabs>
              <w:jc w:val="both"/>
              <w:rPr>
                <w:sz w:val="28"/>
                <w:szCs w:val="28"/>
              </w:rPr>
            </w:pPr>
            <w:r>
              <w:rPr>
                <w:sz w:val="28"/>
                <w:szCs w:val="28"/>
              </w:rPr>
              <w:t xml:space="preserve">Ban đồ </w:t>
            </w:r>
            <w:r w:rsidR="00DB79E0" w:rsidRPr="00AA6B8F">
              <w:rPr>
                <w:sz w:val="28"/>
                <w:szCs w:val="28"/>
              </w:rPr>
              <w:t>mặt bằng tổng thể Cảng HK</w:t>
            </w:r>
            <w:r w:rsidR="00094F18">
              <w:rPr>
                <w:sz w:val="28"/>
                <w:szCs w:val="28"/>
              </w:rPr>
              <w:t xml:space="preserve"> Rạch Giá</w:t>
            </w:r>
          </w:p>
        </w:tc>
      </w:tr>
      <w:tr w:rsidR="00DB79E0" w:rsidRPr="00AA6B8F" w:rsidTr="007E3C5D">
        <w:trPr>
          <w:trHeight w:val="567"/>
        </w:trPr>
        <w:tc>
          <w:tcPr>
            <w:tcW w:w="1560" w:type="dxa"/>
            <w:vAlign w:val="center"/>
          </w:tcPr>
          <w:p w:rsidR="00DB79E0" w:rsidRPr="00AA6B8F" w:rsidRDefault="00DB79E0" w:rsidP="007E3C5D">
            <w:pPr>
              <w:rPr>
                <w:sz w:val="28"/>
                <w:szCs w:val="28"/>
              </w:rPr>
            </w:pPr>
            <w:r w:rsidRPr="00AA6B8F">
              <w:rPr>
                <w:sz w:val="28"/>
                <w:szCs w:val="28"/>
              </w:rPr>
              <w:t>Phụ lục 2</w:t>
            </w:r>
          </w:p>
        </w:tc>
        <w:tc>
          <w:tcPr>
            <w:tcW w:w="7512" w:type="dxa"/>
            <w:vAlign w:val="center"/>
          </w:tcPr>
          <w:p w:rsidR="00DB79E0" w:rsidRPr="00AA6B8F" w:rsidRDefault="00DB79E0" w:rsidP="007E3C5D">
            <w:pPr>
              <w:tabs>
                <w:tab w:val="left" w:pos="2744"/>
              </w:tabs>
              <w:jc w:val="both"/>
              <w:rPr>
                <w:sz w:val="28"/>
                <w:szCs w:val="28"/>
              </w:rPr>
            </w:pPr>
            <w:r w:rsidRPr="00AA6B8F">
              <w:rPr>
                <w:sz w:val="28"/>
                <w:szCs w:val="28"/>
              </w:rPr>
              <w:t xml:space="preserve">Phạm vi trách nhiệm của </w:t>
            </w:r>
            <w:r w:rsidR="00094F18" w:rsidRPr="00AA6B8F">
              <w:rPr>
                <w:sz w:val="28"/>
                <w:szCs w:val="28"/>
              </w:rPr>
              <w:t>Cảng HK</w:t>
            </w:r>
            <w:r w:rsidR="00094F18">
              <w:rPr>
                <w:sz w:val="28"/>
                <w:szCs w:val="28"/>
              </w:rPr>
              <w:t xml:space="preserve"> Rạch Giá</w:t>
            </w:r>
            <w:r w:rsidR="00094F18" w:rsidRPr="00AA6B8F">
              <w:rPr>
                <w:sz w:val="28"/>
                <w:szCs w:val="28"/>
              </w:rPr>
              <w:t xml:space="preserve"> </w:t>
            </w:r>
            <w:r w:rsidRPr="00AA6B8F">
              <w:rPr>
                <w:sz w:val="28"/>
                <w:szCs w:val="28"/>
              </w:rPr>
              <w:t>trong tình huống khẩn nguy</w:t>
            </w:r>
          </w:p>
        </w:tc>
      </w:tr>
      <w:tr w:rsidR="00DB79E0" w:rsidRPr="00AA6B8F" w:rsidTr="007E3C5D">
        <w:trPr>
          <w:trHeight w:val="567"/>
        </w:trPr>
        <w:tc>
          <w:tcPr>
            <w:tcW w:w="1560" w:type="dxa"/>
            <w:vAlign w:val="center"/>
          </w:tcPr>
          <w:p w:rsidR="00DB79E0" w:rsidRPr="004875B4" w:rsidRDefault="00C02092" w:rsidP="007E3C5D">
            <w:pPr>
              <w:rPr>
                <w:sz w:val="28"/>
                <w:szCs w:val="28"/>
              </w:rPr>
            </w:pPr>
            <w:r w:rsidRPr="004875B4">
              <w:rPr>
                <w:sz w:val="28"/>
                <w:szCs w:val="28"/>
              </w:rPr>
              <w:t>Phụ lục 3</w:t>
            </w:r>
          </w:p>
        </w:tc>
        <w:tc>
          <w:tcPr>
            <w:tcW w:w="7512" w:type="dxa"/>
            <w:vAlign w:val="center"/>
          </w:tcPr>
          <w:p w:rsidR="00DB79E0" w:rsidRPr="004875B4" w:rsidRDefault="00DB79E0" w:rsidP="007E3C5D">
            <w:pPr>
              <w:tabs>
                <w:tab w:val="left" w:pos="2744"/>
              </w:tabs>
              <w:jc w:val="both"/>
              <w:rPr>
                <w:sz w:val="28"/>
                <w:szCs w:val="28"/>
              </w:rPr>
            </w:pPr>
            <w:r w:rsidRPr="004875B4">
              <w:rPr>
                <w:sz w:val="28"/>
                <w:szCs w:val="28"/>
              </w:rPr>
              <w:t>Sơ đồ thông báo, báo động khẩn nguy</w:t>
            </w:r>
          </w:p>
        </w:tc>
      </w:tr>
      <w:tr w:rsidR="00DB79E0" w:rsidRPr="00AA6B8F" w:rsidTr="007E3C5D">
        <w:trPr>
          <w:trHeight w:val="567"/>
        </w:trPr>
        <w:tc>
          <w:tcPr>
            <w:tcW w:w="1560" w:type="dxa"/>
            <w:vAlign w:val="center"/>
          </w:tcPr>
          <w:p w:rsidR="00DB79E0" w:rsidRPr="00AA6B8F" w:rsidRDefault="00DB79E0" w:rsidP="007E3C5D">
            <w:pPr>
              <w:rPr>
                <w:sz w:val="28"/>
                <w:szCs w:val="28"/>
              </w:rPr>
            </w:pPr>
            <w:r w:rsidRPr="00AA6B8F">
              <w:rPr>
                <w:sz w:val="28"/>
                <w:szCs w:val="28"/>
              </w:rPr>
              <w:t>Phụ lục 4</w:t>
            </w:r>
          </w:p>
        </w:tc>
        <w:tc>
          <w:tcPr>
            <w:tcW w:w="7512" w:type="dxa"/>
            <w:vAlign w:val="center"/>
          </w:tcPr>
          <w:p w:rsidR="00DB79E0" w:rsidRPr="00AA6B8F" w:rsidRDefault="00DB79E0" w:rsidP="007E3C5D">
            <w:pPr>
              <w:tabs>
                <w:tab w:val="left" w:pos="2744"/>
              </w:tabs>
              <w:jc w:val="both"/>
              <w:rPr>
                <w:sz w:val="28"/>
                <w:szCs w:val="28"/>
              </w:rPr>
            </w:pPr>
            <w:r w:rsidRPr="00AA6B8F">
              <w:rPr>
                <w:sz w:val="28"/>
                <w:szCs w:val="28"/>
              </w:rPr>
              <w:t xml:space="preserve">Sơ đồ chỉ huy, chỉ đạo khi có tình huống khẩn nguy, tìm kiếm cứu nạn tại </w:t>
            </w:r>
            <w:r w:rsidR="00094F18" w:rsidRPr="00AA6B8F">
              <w:rPr>
                <w:sz w:val="28"/>
                <w:szCs w:val="28"/>
              </w:rPr>
              <w:t>Cảng HK</w:t>
            </w:r>
            <w:r w:rsidR="00094F18">
              <w:rPr>
                <w:sz w:val="28"/>
                <w:szCs w:val="28"/>
              </w:rPr>
              <w:t xml:space="preserve"> Rạch Giá</w:t>
            </w:r>
          </w:p>
        </w:tc>
      </w:tr>
      <w:tr w:rsidR="00DB79E0" w:rsidRPr="00AA6B8F" w:rsidTr="007E3C5D">
        <w:trPr>
          <w:trHeight w:val="567"/>
        </w:trPr>
        <w:tc>
          <w:tcPr>
            <w:tcW w:w="1560" w:type="dxa"/>
            <w:vAlign w:val="center"/>
          </w:tcPr>
          <w:p w:rsidR="00DB79E0" w:rsidRPr="00AA6B8F" w:rsidRDefault="00DB79E0" w:rsidP="007E3C5D">
            <w:pPr>
              <w:rPr>
                <w:sz w:val="28"/>
                <w:szCs w:val="28"/>
              </w:rPr>
            </w:pPr>
            <w:r w:rsidRPr="00AA6B8F">
              <w:rPr>
                <w:sz w:val="28"/>
                <w:szCs w:val="28"/>
              </w:rPr>
              <w:t>Phụ lục 5</w:t>
            </w:r>
          </w:p>
        </w:tc>
        <w:tc>
          <w:tcPr>
            <w:tcW w:w="7512" w:type="dxa"/>
            <w:vAlign w:val="center"/>
          </w:tcPr>
          <w:p w:rsidR="00DB79E0" w:rsidRPr="00AA6B8F" w:rsidRDefault="00C02092" w:rsidP="00C02092">
            <w:pPr>
              <w:tabs>
                <w:tab w:val="left" w:pos="2744"/>
              </w:tabs>
              <w:jc w:val="both"/>
              <w:rPr>
                <w:sz w:val="28"/>
                <w:szCs w:val="28"/>
              </w:rPr>
            </w:pPr>
            <w:r w:rsidRPr="00AA6B8F">
              <w:rPr>
                <w:sz w:val="28"/>
                <w:szCs w:val="28"/>
              </w:rPr>
              <w:t xml:space="preserve">Sơ đồ thông tin liên lạc, mật danh quy định cho công tác khẩn nguy </w:t>
            </w:r>
          </w:p>
        </w:tc>
      </w:tr>
      <w:tr w:rsidR="00DB79E0" w:rsidRPr="00AA6B8F" w:rsidTr="007E3C5D">
        <w:trPr>
          <w:trHeight w:val="567"/>
        </w:trPr>
        <w:tc>
          <w:tcPr>
            <w:tcW w:w="1560" w:type="dxa"/>
            <w:vAlign w:val="center"/>
          </w:tcPr>
          <w:p w:rsidR="00DB79E0" w:rsidRPr="00AA6B8F" w:rsidRDefault="00DB79E0" w:rsidP="007E3C5D">
            <w:pPr>
              <w:rPr>
                <w:sz w:val="28"/>
                <w:szCs w:val="28"/>
              </w:rPr>
            </w:pPr>
            <w:r w:rsidRPr="00AA6B8F">
              <w:rPr>
                <w:sz w:val="28"/>
                <w:szCs w:val="28"/>
              </w:rPr>
              <w:t>Phụ lục 6</w:t>
            </w:r>
          </w:p>
        </w:tc>
        <w:tc>
          <w:tcPr>
            <w:tcW w:w="7512" w:type="dxa"/>
            <w:vAlign w:val="center"/>
          </w:tcPr>
          <w:p w:rsidR="00DB79E0" w:rsidRPr="00AA6B8F" w:rsidRDefault="00C02092" w:rsidP="007E3C5D">
            <w:pPr>
              <w:tabs>
                <w:tab w:val="left" w:pos="2744"/>
              </w:tabs>
              <w:jc w:val="both"/>
              <w:rPr>
                <w:sz w:val="28"/>
                <w:szCs w:val="28"/>
              </w:rPr>
            </w:pPr>
            <w:r w:rsidRPr="00AA6B8F">
              <w:rPr>
                <w:sz w:val="28"/>
                <w:szCs w:val="28"/>
              </w:rPr>
              <w:t>Vị trí, hướng di chuyển của các bệnh viện hợp đồng</w:t>
            </w:r>
          </w:p>
        </w:tc>
      </w:tr>
      <w:tr w:rsidR="00DB79E0" w:rsidRPr="00AA6B8F" w:rsidTr="007E3C5D">
        <w:trPr>
          <w:trHeight w:val="567"/>
        </w:trPr>
        <w:tc>
          <w:tcPr>
            <w:tcW w:w="1560" w:type="dxa"/>
            <w:vAlign w:val="center"/>
          </w:tcPr>
          <w:p w:rsidR="00DB79E0" w:rsidRPr="00AA6B8F" w:rsidRDefault="00DB79E0" w:rsidP="007E3C5D">
            <w:pPr>
              <w:rPr>
                <w:sz w:val="28"/>
                <w:szCs w:val="28"/>
              </w:rPr>
            </w:pPr>
            <w:r w:rsidRPr="00AA6B8F">
              <w:rPr>
                <w:sz w:val="28"/>
                <w:szCs w:val="28"/>
              </w:rPr>
              <w:t>Phụ lục 7</w:t>
            </w:r>
          </w:p>
        </w:tc>
        <w:tc>
          <w:tcPr>
            <w:tcW w:w="7512" w:type="dxa"/>
            <w:vAlign w:val="center"/>
          </w:tcPr>
          <w:p w:rsidR="00DB79E0" w:rsidRPr="00AA6B8F" w:rsidRDefault="00DB79E0" w:rsidP="007E3C5D">
            <w:pPr>
              <w:tabs>
                <w:tab w:val="left" w:pos="2744"/>
              </w:tabs>
              <w:jc w:val="both"/>
              <w:rPr>
                <w:sz w:val="28"/>
                <w:szCs w:val="28"/>
                <w:lang w:val="vi-VN"/>
              </w:rPr>
            </w:pPr>
            <w:r w:rsidRPr="00AA6B8F">
              <w:rPr>
                <w:sz w:val="28"/>
                <w:szCs w:val="28"/>
              </w:rPr>
              <w:t xml:space="preserve">Phương án ứng phó với các tình huống khẩn nguy </w:t>
            </w:r>
          </w:p>
        </w:tc>
      </w:tr>
      <w:tr w:rsidR="00DB79E0" w:rsidRPr="00AA6B8F" w:rsidTr="007E3C5D">
        <w:trPr>
          <w:trHeight w:val="567"/>
        </w:trPr>
        <w:tc>
          <w:tcPr>
            <w:tcW w:w="1560" w:type="dxa"/>
            <w:vAlign w:val="center"/>
          </w:tcPr>
          <w:p w:rsidR="00DB79E0" w:rsidRPr="00AA6B8F" w:rsidRDefault="00DB79E0" w:rsidP="007E3C5D">
            <w:pPr>
              <w:rPr>
                <w:sz w:val="28"/>
                <w:szCs w:val="28"/>
              </w:rPr>
            </w:pPr>
            <w:r w:rsidRPr="00AA6B8F">
              <w:rPr>
                <w:sz w:val="28"/>
                <w:szCs w:val="28"/>
              </w:rPr>
              <w:t>Phụ lục 8</w:t>
            </w:r>
          </w:p>
        </w:tc>
        <w:tc>
          <w:tcPr>
            <w:tcW w:w="7512" w:type="dxa"/>
            <w:vAlign w:val="center"/>
          </w:tcPr>
          <w:p w:rsidR="00DB79E0" w:rsidRPr="00AA6B8F" w:rsidRDefault="00DB79E0" w:rsidP="00094F18">
            <w:pPr>
              <w:tabs>
                <w:tab w:val="left" w:pos="2744"/>
              </w:tabs>
              <w:jc w:val="both"/>
              <w:rPr>
                <w:sz w:val="28"/>
                <w:szCs w:val="28"/>
              </w:rPr>
            </w:pPr>
            <w:r w:rsidRPr="00AA6B8F">
              <w:rPr>
                <w:sz w:val="28"/>
                <w:szCs w:val="28"/>
              </w:rPr>
              <w:t xml:space="preserve">Danh mục phương tiện, trang thiết bị khẩn nguy, cứu nạn của </w:t>
            </w:r>
            <w:r w:rsidR="00094F18" w:rsidRPr="00AA6B8F">
              <w:rPr>
                <w:sz w:val="28"/>
                <w:szCs w:val="28"/>
              </w:rPr>
              <w:t>Cảng HK</w:t>
            </w:r>
            <w:r w:rsidR="00094F18">
              <w:rPr>
                <w:sz w:val="28"/>
                <w:szCs w:val="28"/>
              </w:rPr>
              <w:t xml:space="preserve"> Rạch Giá</w:t>
            </w:r>
          </w:p>
        </w:tc>
      </w:tr>
      <w:tr w:rsidR="00DB79E0" w:rsidRPr="00AA6B8F" w:rsidTr="007E3C5D">
        <w:trPr>
          <w:trHeight w:val="567"/>
        </w:trPr>
        <w:tc>
          <w:tcPr>
            <w:tcW w:w="1560" w:type="dxa"/>
            <w:vAlign w:val="center"/>
          </w:tcPr>
          <w:p w:rsidR="00DB79E0" w:rsidRPr="00AA6B8F" w:rsidRDefault="00DB79E0" w:rsidP="007E3C5D">
            <w:pPr>
              <w:rPr>
                <w:sz w:val="28"/>
                <w:szCs w:val="28"/>
              </w:rPr>
            </w:pPr>
            <w:r w:rsidRPr="00AA6B8F">
              <w:rPr>
                <w:sz w:val="28"/>
                <w:szCs w:val="28"/>
              </w:rPr>
              <w:t>Phụ lục 9</w:t>
            </w:r>
          </w:p>
        </w:tc>
        <w:tc>
          <w:tcPr>
            <w:tcW w:w="7512" w:type="dxa"/>
            <w:vAlign w:val="center"/>
          </w:tcPr>
          <w:p w:rsidR="00DB79E0" w:rsidRPr="00AA6B8F" w:rsidRDefault="00094F18" w:rsidP="007E3C5D">
            <w:pPr>
              <w:tabs>
                <w:tab w:val="left" w:pos="2744"/>
              </w:tabs>
              <w:jc w:val="both"/>
              <w:rPr>
                <w:sz w:val="28"/>
                <w:szCs w:val="28"/>
              </w:rPr>
            </w:pPr>
            <w:r w:rsidRPr="00AA6B8F">
              <w:rPr>
                <w:sz w:val="28"/>
                <w:szCs w:val="28"/>
              </w:rPr>
              <w:t>Danh bạ điện thoại</w:t>
            </w:r>
          </w:p>
        </w:tc>
      </w:tr>
    </w:tbl>
    <w:p w:rsidR="00587A9B" w:rsidRPr="00587A9B" w:rsidRDefault="00DB79E0" w:rsidP="00587A9B">
      <w:pPr>
        <w:pStyle w:val="Heading1"/>
        <w:jc w:val="center"/>
        <w:rPr>
          <w:b/>
          <w:lang w:val="en-US"/>
        </w:rPr>
      </w:pPr>
      <w:r>
        <w:rPr>
          <w:b/>
          <w:color w:val="000000"/>
        </w:rPr>
        <w:br w:type="page"/>
      </w:r>
      <w:bookmarkStart w:id="9" w:name="_Toc517859278"/>
      <w:bookmarkStart w:id="10" w:name="_Toc534628016"/>
      <w:r w:rsidR="00587A9B" w:rsidRPr="00587A9B">
        <w:rPr>
          <w:b/>
        </w:rPr>
        <w:lastRenderedPageBreak/>
        <w:t xml:space="preserve">DANH </w:t>
      </w:r>
      <w:r w:rsidR="00587A9B" w:rsidRPr="00587A9B">
        <w:rPr>
          <w:b/>
          <w:lang w:val="en-US"/>
        </w:rPr>
        <w:t xml:space="preserve">SÁCH PHÂN PHỐI </w:t>
      </w:r>
      <w:r w:rsidR="00587A9B" w:rsidRPr="00587A9B">
        <w:rPr>
          <w:b/>
        </w:rPr>
        <w:t>TÀI LIỆU</w:t>
      </w:r>
      <w:bookmarkEnd w:id="9"/>
      <w:bookmarkEnd w:id="10"/>
    </w:p>
    <w:p w:rsidR="00587A9B" w:rsidRPr="00AA6B8F" w:rsidRDefault="00587A9B" w:rsidP="00587A9B">
      <w:pPr>
        <w:rPr>
          <w:sz w:val="28"/>
          <w:szCs w:val="28"/>
          <w:lang/>
        </w:rPr>
      </w:pPr>
    </w:p>
    <w:tbl>
      <w:tblPr>
        <w:tblW w:w="9081"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653"/>
        <w:gridCol w:w="1072"/>
        <w:gridCol w:w="1669"/>
      </w:tblGrid>
      <w:tr w:rsidR="00587A9B" w:rsidRPr="00AA6B8F" w:rsidTr="00CE2622">
        <w:trPr>
          <w:trHeight w:val="567"/>
          <w:tblHeader/>
          <w:jc w:val="center"/>
        </w:trPr>
        <w:tc>
          <w:tcPr>
            <w:tcW w:w="687" w:type="dxa"/>
            <w:vAlign w:val="center"/>
          </w:tcPr>
          <w:p w:rsidR="00587A9B" w:rsidRPr="00AA6B8F" w:rsidRDefault="00587A9B" w:rsidP="007E3C5D">
            <w:pPr>
              <w:contextualSpacing/>
              <w:jc w:val="center"/>
              <w:rPr>
                <w:b/>
                <w:sz w:val="28"/>
                <w:szCs w:val="28"/>
                <w:lang/>
              </w:rPr>
            </w:pPr>
            <w:r w:rsidRPr="00AA6B8F">
              <w:rPr>
                <w:b/>
                <w:sz w:val="28"/>
                <w:szCs w:val="28"/>
                <w:lang/>
              </w:rPr>
              <w:t>TT</w:t>
            </w:r>
          </w:p>
        </w:tc>
        <w:tc>
          <w:tcPr>
            <w:tcW w:w="5653" w:type="dxa"/>
            <w:vAlign w:val="center"/>
          </w:tcPr>
          <w:p w:rsidR="00587A9B" w:rsidRPr="00AA6B8F" w:rsidRDefault="00587A9B" w:rsidP="007E3C5D">
            <w:pPr>
              <w:contextualSpacing/>
              <w:jc w:val="center"/>
              <w:rPr>
                <w:b/>
                <w:sz w:val="28"/>
                <w:szCs w:val="28"/>
                <w:lang/>
              </w:rPr>
            </w:pPr>
            <w:r w:rsidRPr="00AA6B8F">
              <w:rPr>
                <w:b/>
                <w:sz w:val="28"/>
                <w:szCs w:val="28"/>
                <w:lang/>
              </w:rPr>
              <w:t>Đơn vị, cá nhân sử dụng tài liệu</w:t>
            </w:r>
          </w:p>
        </w:tc>
        <w:tc>
          <w:tcPr>
            <w:tcW w:w="1072" w:type="dxa"/>
            <w:vAlign w:val="center"/>
          </w:tcPr>
          <w:p w:rsidR="00587A9B" w:rsidRPr="00AA6B8F" w:rsidRDefault="00587A9B" w:rsidP="007E3C5D">
            <w:pPr>
              <w:contextualSpacing/>
              <w:jc w:val="center"/>
              <w:rPr>
                <w:b/>
                <w:sz w:val="28"/>
                <w:szCs w:val="28"/>
                <w:lang/>
              </w:rPr>
            </w:pPr>
            <w:r w:rsidRPr="00AA6B8F">
              <w:rPr>
                <w:b/>
                <w:sz w:val="28"/>
                <w:szCs w:val="28"/>
                <w:lang/>
              </w:rPr>
              <w:t xml:space="preserve">Số lượng </w:t>
            </w:r>
            <w:r w:rsidRPr="00AA6B8F">
              <w:rPr>
                <w:i/>
                <w:sz w:val="28"/>
                <w:szCs w:val="28"/>
                <w:lang/>
              </w:rPr>
              <w:t>(quyển)</w:t>
            </w:r>
          </w:p>
        </w:tc>
        <w:tc>
          <w:tcPr>
            <w:tcW w:w="1669" w:type="dxa"/>
            <w:vAlign w:val="center"/>
          </w:tcPr>
          <w:p w:rsidR="00587A9B" w:rsidRPr="00AA6B8F" w:rsidRDefault="00587A9B" w:rsidP="007E3C5D">
            <w:pPr>
              <w:contextualSpacing/>
              <w:jc w:val="center"/>
              <w:rPr>
                <w:b/>
                <w:sz w:val="28"/>
                <w:szCs w:val="28"/>
                <w:lang/>
              </w:rPr>
            </w:pPr>
            <w:r w:rsidRPr="00AA6B8F">
              <w:rPr>
                <w:b/>
                <w:sz w:val="28"/>
                <w:szCs w:val="28"/>
                <w:lang/>
              </w:rPr>
              <w:t xml:space="preserve">Mã số                kiểm soát </w:t>
            </w: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r w:rsidRPr="00AA6B8F">
              <w:rPr>
                <w:sz w:val="28"/>
                <w:szCs w:val="28"/>
                <w:lang w:val="vi-VN"/>
              </w:rPr>
              <w:t>Cục Hàng không Việt Nam</w:t>
            </w:r>
          </w:p>
        </w:tc>
        <w:tc>
          <w:tcPr>
            <w:tcW w:w="1072" w:type="dxa"/>
            <w:vAlign w:val="center"/>
          </w:tcPr>
          <w:p w:rsidR="00587A9B" w:rsidRPr="00AA6B8F" w:rsidRDefault="00587A9B" w:rsidP="007E3C5D">
            <w:pPr>
              <w:jc w:val="center"/>
              <w:rPr>
                <w:sz w:val="28"/>
                <w:szCs w:val="28"/>
                <w:lang/>
              </w:rP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lang/>
              </w:rPr>
            </w:pPr>
            <w:r w:rsidRPr="00AA6B8F">
              <w:rPr>
                <w:sz w:val="28"/>
                <w:szCs w:val="28"/>
              </w:rPr>
              <w:t>Cảng vụ Hàng không miền Nam</w:t>
            </w:r>
          </w:p>
        </w:tc>
        <w:tc>
          <w:tcPr>
            <w:tcW w:w="1072" w:type="dxa"/>
            <w:vAlign w:val="center"/>
          </w:tcPr>
          <w:p w:rsidR="00587A9B" w:rsidRPr="00AA6B8F" w:rsidRDefault="00587A9B" w:rsidP="007E3C5D">
            <w:pPr>
              <w:jc w:val="center"/>
              <w:rPr>
                <w:sz w:val="28"/>
                <w:szCs w:val="28"/>
                <w:lang/>
              </w:rP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8D40DC" w:rsidP="00587A9B">
            <w:pPr>
              <w:contextualSpacing/>
              <w:jc w:val="both"/>
              <w:rPr>
                <w:sz w:val="28"/>
                <w:szCs w:val="28"/>
              </w:rPr>
            </w:pPr>
            <w:r w:rsidRPr="00AE5DE8">
              <w:rPr>
                <w:color w:val="000000"/>
                <w:sz w:val="28"/>
                <w:szCs w:val="28"/>
                <w:lang w:val="nl-NL"/>
              </w:rPr>
              <w:t xml:space="preserve">Ban </w:t>
            </w:r>
            <w:r w:rsidR="004460E6">
              <w:rPr>
                <w:sz w:val="28"/>
                <w:szCs w:val="28"/>
                <w:lang w:val="nl-NL"/>
              </w:rPr>
              <w:t xml:space="preserve">CĐPCKB - BL - </w:t>
            </w:r>
            <w:r w:rsidRPr="00AE5DE8">
              <w:rPr>
                <w:sz w:val="28"/>
                <w:szCs w:val="28"/>
                <w:lang w:val="nl-NL"/>
              </w:rPr>
              <w:t>BTTPL và KNHK tỉnh Kiên Giang</w:t>
            </w:r>
          </w:p>
        </w:tc>
        <w:tc>
          <w:tcPr>
            <w:tcW w:w="1072" w:type="dxa"/>
            <w:vAlign w:val="center"/>
          </w:tcPr>
          <w:p w:rsidR="00587A9B" w:rsidRPr="00AA6B8F" w:rsidRDefault="00587A9B" w:rsidP="007E3C5D">
            <w:pPr>
              <w:jc w:val="center"/>
              <w:rPr>
                <w:sz w:val="28"/>
                <w:szCs w:val="28"/>
                <w:lang/>
              </w:rP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r w:rsidRPr="00AA6B8F">
              <w:rPr>
                <w:sz w:val="28"/>
                <w:szCs w:val="28"/>
              </w:rPr>
              <w:t>Tổng công ty Cảng HKVN-CTCP</w:t>
            </w:r>
          </w:p>
        </w:tc>
        <w:tc>
          <w:tcPr>
            <w:tcW w:w="1072" w:type="dxa"/>
            <w:vAlign w:val="center"/>
          </w:tcPr>
          <w:p w:rsidR="00587A9B" w:rsidRPr="00AA6B8F" w:rsidRDefault="00587A9B" w:rsidP="007E3C5D">
            <w:pPr>
              <w:jc w:val="center"/>
              <w:rPr>
                <w:sz w:val="28"/>
                <w:szCs w:val="28"/>
                <w:lang/>
              </w:rP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020876">
            <w:pPr>
              <w:contextualSpacing/>
              <w:jc w:val="both"/>
              <w:rPr>
                <w:sz w:val="28"/>
                <w:szCs w:val="28"/>
                <w:lang/>
              </w:rPr>
            </w:pPr>
            <w:r w:rsidRPr="00AA6B8F">
              <w:rPr>
                <w:sz w:val="28"/>
                <w:szCs w:val="28"/>
                <w:lang/>
              </w:rPr>
              <w:t>Ban GĐ Cảng HK</w:t>
            </w:r>
            <w:r w:rsidR="00020876">
              <w:rPr>
                <w:sz w:val="28"/>
                <w:szCs w:val="28"/>
                <w:lang/>
              </w:rPr>
              <w:t xml:space="preserve"> Rạch Giá</w:t>
            </w: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r w:rsidRPr="00AA6B8F">
              <w:rPr>
                <w:sz w:val="28"/>
                <w:szCs w:val="28"/>
              </w:rPr>
              <w:t>Trung tâm khẩn nguy Cảng hàng không</w:t>
            </w: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r w:rsidRPr="00AA6B8F">
              <w:rPr>
                <w:sz w:val="28"/>
                <w:szCs w:val="28"/>
              </w:rPr>
              <w:t>Văn phòng Cảng</w:t>
            </w: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CE2AF6" w:rsidRDefault="00CE2622" w:rsidP="007E3C5D">
            <w:pPr>
              <w:contextualSpacing/>
              <w:jc w:val="both"/>
              <w:rPr>
                <w:color w:val="FF0000"/>
                <w:sz w:val="28"/>
                <w:szCs w:val="28"/>
              </w:rPr>
            </w:pPr>
            <w:r w:rsidRPr="00CE2AF6">
              <w:rPr>
                <w:color w:val="FF0000"/>
                <w:sz w:val="28"/>
                <w:szCs w:val="28"/>
              </w:rPr>
              <w:t xml:space="preserve">(Cảng </w:t>
            </w:r>
            <w:r w:rsidR="00CE2AF6" w:rsidRPr="00CE2AF6">
              <w:rPr>
                <w:color w:val="FF0000"/>
                <w:sz w:val="28"/>
                <w:szCs w:val="28"/>
              </w:rPr>
              <w:t>bổ sung danh sách các phòng và các đơn vị hoạt động tại cảng)</w:t>
            </w: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rPr>
                <w:sz w:val="28"/>
                <w:szCs w:val="28"/>
                <w:lang/>
              </w:rP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rPr>
                <w:sz w:val="28"/>
                <w:szCs w:val="28"/>
                <w:lang/>
              </w:rP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rPr>
                <w:sz w:val="28"/>
                <w:szCs w:val="28"/>
                <w:lang/>
              </w:rP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rPr>
            </w:pPr>
          </w:p>
        </w:tc>
        <w:tc>
          <w:tcPr>
            <w:tcW w:w="1072" w:type="dxa"/>
            <w:vAlign w:val="center"/>
          </w:tcPr>
          <w:p w:rsidR="00587A9B" w:rsidRPr="00AA6B8F" w:rsidRDefault="00587A9B" w:rsidP="007E3C5D">
            <w:pPr>
              <w:jc w:val="center"/>
              <w:rPr>
                <w:sz w:val="28"/>
                <w:szCs w:val="28"/>
              </w:rPr>
            </w:pPr>
          </w:p>
        </w:tc>
        <w:tc>
          <w:tcPr>
            <w:tcW w:w="1669" w:type="dxa"/>
            <w:vAlign w:val="center"/>
          </w:tcPr>
          <w:p w:rsidR="00587A9B" w:rsidRPr="00AA6B8F" w:rsidRDefault="00587A9B" w:rsidP="007E3C5D">
            <w:pPr>
              <w:contextualSpacing/>
              <w:jc w:val="center"/>
              <w:rPr>
                <w:sz w:val="28"/>
                <w:szCs w:val="28"/>
                <w:lang/>
              </w:rPr>
            </w:pPr>
          </w:p>
        </w:tc>
      </w:tr>
      <w:tr w:rsidR="00587A9B" w:rsidRPr="00AA6B8F" w:rsidTr="00CE2622">
        <w:trPr>
          <w:trHeight w:val="567"/>
          <w:jc w:val="center"/>
        </w:trPr>
        <w:tc>
          <w:tcPr>
            <w:tcW w:w="687" w:type="dxa"/>
            <w:vAlign w:val="center"/>
          </w:tcPr>
          <w:p w:rsidR="00587A9B" w:rsidRPr="00AA6B8F" w:rsidRDefault="00587A9B" w:rsidP="008479BE">
            <w:pPr>
              <w:numPr>
                <w:ilvl w:val="0"/>
                <w:numId w:val="12"/>
              </w:numPr>
              <w:ind w:left="142" w:firstLine="0"/>
              <w:contextualSpacing/>
              <w:jc w:val="center"/>
              <w:rPr>
                <w:sz w:val="28"/>
                <w:szCs w:val="28"/>
                <w:lang/>
              </w:rPr>
            </w:pPr>
          </w:p>
        </w:tc>
        <w:tc>
          <w:tcPr>
            <w:tcW w:w="5653" w:type="dxa"/>
            <w:vAlign w:val="center"/>
          </w:tcPr>
          <w:p w:rsidR="00587A9B" w:rsidRPr="00AA6B8F" w:rsidRDefault="00587A9B" w:rsidP="007E3C5D">
            <w:pPr>
              <w:contextualSpacing/>
              <w:jc w:val="both"/>
              <w:rPr>
                <w:sz w:val="28"/>
                <w:szCs w:val="28"/>
                <w:lang/>
              </w:rPr>
            </w:pPr>
            <w:r w:rsidRPr="00AA6B8F">
              <w:rPr>
                <w:sz w:val="28"/>
                <w:szCs w:val="28"/>
                <w:lang/>
              </w:rPr>
              <w:t>Dự phòng</w:t>
            </w:r>
          </w:p>
        </w:tc>
        <w:tc>
          <w:tcPr>
            <w:tcW w:w="1072" w:type="dxa"/>
            <w:vAlign w:val="center"/>
          </w:tcPr>
          <w:p w:rsidR="00587A9B" w:rsidRPr="00AA6B8F" w:rsidRDefault="00587A9B" w:rsidP="007E3C5D">
            <w:pPr>
              <w:jc w:val="center"/>
              <w:rPr>
                <w:b/>
              </w:rPr>
            </w:pPr>
          </w:p>
        </w:tc>
        <w:tc>
          <w:tcPr>
            <w:tcW w:w="1669" w:type="dxa"/>
            <w:vAlign w:val="center"/>
          </w:tcPr>
          <w:p w:rsidR="00587A9B" w:rsidRPr="00AA6B8F" w:rsidRDefault="00587A9B" w:rsidP="007E3C5D">
            <w:pPr>
              <w:contextualSpacing/>
              <w:jc w:val="center"/>
              <w:rPr>
                <w:b/>
                <w:sz w:val="28"/>
                <w:szCs w:val="28"/>
                <w:lang/>
              </w:rPr>
            </w:pPr>
          </w:p>
        </w:tc>
      </w:tr>
      <w:tr w:rsidR="00587A9B" w:rsidRPr="00AA6B8F" w:rsidTr="00CE2622">
        <w:trPr>
          <w:trHeight w:val="567"/>
          <w:jc w:val="center"/>
        </w:trPr>
        <w:tc>
          <w:tcPr>
            <w:tcW w:w="687" w:type="dxa"/>
            <w:vAlign w:val="center"/>
          </w:tcPr>
          <w:p w:rsidR="00587A9B" w:rsidRPr="00AA6B8F" w:rsidRDefault="00587A9B" w:rsidP="007E3C5D">
            <w:pPr>
              <w:ind w:left="360"/>
              <w:contextualSpacing/>
              <w:jc w:val="center"/>
              <w:rPr>
                <w:sz w:val="28"/>
                <w:szCs w:val="28"/>
                <w:lang/>
              </w:rPr>
            </w:pPr>
          </w:p>
        </w:tc>
        <w:tc>
          <w:tcPr>
            <w:tcW w:w="5653" w:type="dxa"/>
            <w:vAlign w:val="center"/>
          </w:tcPr>
          <w:p w:rsidR="00587A9B" w:rsidRPr="00AA6B8F" w:rsidRDefault="00587A9B" w:rsidP="007E3C5D">
            <w:pPr>
              <w:contextualSpacing/>
              <w:jc w:val="center"/>
              <w:rPr>
                <w:b/>
                <w:sz w:val="28"/>
                <w:szCs w:val="28"/>
              </w:rPr>
            </w:pPr>
            <w:r w:rsidRPr="00AA6B8F">
              <w:rPr>
                <w:b/>
                <w:sz w:val="28"/>
                <w:szCs w:val="28"/>
              </w:rPr>
              <w:t>Tổng cộng</w:t>
            </w:r>
          </w:p>
        </w:tc>
        <w:tc>
          <w:tcPr>
            <w:tcW w:w="1072" w:type="dxa"/>
            <w:vAlign w:val="center"/>
          </w:tcPr>
          <w:p w:rsidR="00587A9B" w:rsidRPr="00AA6B8F" w:rsidRDefault="00587A9B" w:rsidP="007E3C5D">
            <w:pPr>
              <w:jc w:val="center"/>
              <w:rPr>
                <w:b/>
              </w:rPr>
            </w:pPr>
          </w:p>
        </w:tc>
        <w:tc>
          <w:tcPr>
            <w:tcW w:w="1669" w:type="dxa"/>
            <w:vAlign w:val="center"/>
          </w:tcPr>
          <w:p w:rsidR="00587A9B" w:rsidRPr="00AA6B8F" w:rsidRDefault="00587A9B" w:rsidP="007E3C5D">
            <w:pPr>
              <w:contextualSpacing/>
              <w:jc w:val="center"/>
              <w:rPr>
                <w:b/>
                <w:sz w:val="28"/>
                <w:szCs w:val="28"/>
                <w:lang/>
              </w:rPr>
            </w:pPr>
          </w:p>
        </w:tc>
      </w:tr>
    </w:tbl>
    <w:p w:rsidR="00676E71" w:rsidRPr="0050315D" w:rsidRDefault="00587A9B" w:rsidP="00676E71">
      <w:pPr>
        <w:spacing w:before="120" w:after="120"/>
        <w:jc w:val="center"/>
        <w:rPr>
          <w:b/>
          <w:color w:val="000000"/>
          <w:sz w:val="28"/>
          <w:szCs w:val="28"/>
        </w:rPr>
      </w:pPr>
      <w:r>
        <w:rPr>
          <w:b/>
          <w:color w:val="000000"/>
          <w:sz w:val="28"/>
          <w:szCs w:val="28"/>
        </w:rPr>
        <w:br w:type="page"/>
      </w:r>
      <w:bookmarkStart w:id="11" w:name="_Toc338144582"/>
      <w:bookmarkStart w:id="12" w:name="_Toc338145161"/>
      <w:bookmarkStart w:id="13" w:name="_Toc339272668"/>
      <w:bookmarkStart w:id="14" w:name="_Toc345486744"/>
      <w:bookmarkStart w:id="15" w:name="_Toc345486877"/>
      <w:bookmarkStart w:id="16" w:name="_Toc352676474"/>
      <w:bookmarkStart w:id="17" w:name="_Toc355361161"/>
      <w:bookmarkStart w:id="18" w:name="_Toc358365288"/>
      <w:bookmarkEnd w:id="0"/>
      <w:bookmarkEnd w:id="1"/>
      <w:bookmarkEnd w:id="2"/>
      <w:bookmarkEnd w:id="3"/>
      <w:bookmarkEnd w:id="4"/>
      <w:bookmarkEnd w:id="5"/>
      <w:bookmarkEnd w:id="6"/>
      <w:bookmarkEnd w:id="7"/>
      <w:r w:rsidR="00676E71" w:rsidRPr="0050315D">
        <w:rPr>
          <w:b/>
          <w:color w:val="000000"/>
          <w:sz w:val="28"/>
          <w:szCs w:val="28"/>
        </w:rPr>
        <w:lastRenderedPageBreak/>
        <w:t>CHƯƠNG I</w:t>
      </w:r>
    </w:p>
    <w:p w:rsidR="00676E71" w:rsidRPr="0050315D" w:rsidRDefault="00676E71" w:rsidP="00676E71">
      <w:pPr>
        <w:spacing w:before="120" w:after="120"/>
        <w:jc w:val="center"/>
        <w:rPr>
          <w:b/>
          <w:color w:val="000000"/>
          <w:sz w:val="28"/>
          <w:szCs w:val="28"/>
        </w:rPr>
      </w:pPr>
      <w:r w:rsidRPr="0050315D">
        <w:rPr>
          <w:b/>
          <w:color w:val="000000"/>
          <w:sz w:val="28"/>
          <w:szCs w:val="28"/>
        </w:rPr>
        <w:t>TỔNG QUÁT</w:t>
      </w:r>
    </w:p>
    <w:p w:rsidR="00676E71" w:rsidRPr="0050315D" w:rsidRDefault="00676E71" w:rsidP="00676E71">
      <w:pPr>
        <w:spacing w:before="120" w:after="120"/>
        <w:jc w:val="center"/>
        <w:rPr>
          <w:b/>
          <w:color w:val="000000"/>
          <w:sz w:val="28"/>
          <w:szCs w:val="28"/>
        </w:rPr>
      </w:pPr>
    </w:p>
    <w:p w:rsidR="00676E71" w:rsidRPr="008366AD" w:rsidRDefault="00676E71" w:rsidP="008E6561">
      <w:pPr>
        <w:tabs>
          <w:tab w:val="left" w:pos="851"/>
        </w:tabs>
        <w:spacing w:before="120" w:after="120"/>
        <w:ind w:firstLine="567"/>
        <w:jc w:val="both"/>
        <w:rPr>
          <w:b/>
          <w:sz w:val="28"/>
          <w:szCs w:val="28"/>
        </w:rPr>
      </w:pPr>
      <w:r w:rsidRPr="008366AD">
        <w:rPr>
          <w:b/>
          <w:sz w:val="28"/>
          <w:szCs w:val="28"/>
        </w:rPr>
        <w:t>1. Mục đích</w:t>
      </w:r>
    </w:p>
    <w:p w:rsidR="00676E71" w:rsidRPr="008366AD" w:rsidRDefault="00676E71" w:rsidP="008E6561">
      <w:pPr>
        <w:tabs>
          <w:tab w:val="left" w:pos="851"/>
        </w:tabs>
        <w:spacing w:before="120" w:after="120"/>
        <w:ind w:firstLine="567"/>
        <w:jc w:val="both"/>
        <w:rPr>
          <w:sz w:val="28"/>
          <w:szCs w:val="28"/>
          <w:lang w:val="nl-NL"/>
        </w:rPr>
      </w:pPr>
      <w:r w:rsidRPr="008366AD">
        <w:rPr>
          <w:sz w:val="28"/>
          <w:szCs w:val="28"/>
          <w:lang w:val="nl-NL"/>
        </w:rPr>
        <w:t xml:space="preserve">- </w:t>
      </w:r>
      <w:r w:rsidR="00A927C5" w:rsidRPr="008366AD">
        <w:rPr>
          <w:sz w:val="28"/>
          <w:szCs w:val="28"/>
          <w:lang w:val="nl-NL"/>
        </w:rPr>
        <w:tab/>
      </w:r>
      <w:r w:rsidRPr="008366AD">
        <w:rPr>
          <w:sz w:val="28"/>
          <w:szCs w:val="28"/>
          <w:lang w:val="nl-NL"/>
        </w:rPr>
        <w:t>Kế hoạch khẩn nguy</w:t>
      </w:r>
      <w:r w:rsidR="00175CB8" w:rsidRPr="008366AD">
        <w:rPr>
          <w:sz w:val="28"/>
          <w:szCs w:val="28"/>
          <w:lang w:val="nl-NL"/>
        </w:rPr>
        <w:t xml:space="preserve"> sân bay</w:t>
      </w:r>
      <w:r w:rsidRPr="008366AD">
        <w:rPr>
          <w:sz w:val="28"/>
          <w:szCs w:val="28"/>
          <w:lang w:val="nl-NL"/>
        </w:rPr>
        <w:t xml:space="preserve"> </w:t>
      </w:r>
      <w:r w:rsidR="00953820" w:rsidRPr="008366AD">
        <w:rPr>
          <w:sz w:val="28"/>
          <w:szCs w:val="28"/>
          <w:lang w:val="nl-NL"/>
        </w:rPr>
        <w:t>Cảng hàng không Rạch Giá</w:t>
      </w:r>
      <w:r w:rsidRPr="008366AD">
        <w:rPr>
          <w:sz w:val="28"/>
          <w:szCs w:val="28"/>
          <w:lang w:val="nl-NL"/>
        </w:rPr>
        <w:t xml:space="preserve"> được xây dựng để sẵn sàng ứng phó với các tình huống khẩn nguy liên quan đến các tình huống tai nạn tàu bay, sự cố cháy nổ xảy ra tại </w:t>
      </w:r>
      <w:r w:rsidR="00953820" w:rsidRPr="008366AD">
        <w:rPr>
          <w:sz w:val="28"/>
          <w:szCs w:val="28"/>
          <w:lang w:val="nl-NL"/>
        </w:rPr>
        <w:t>Cảng hàng không Rạch Giá</w:t>
      </w:r>
      <w:r w:rsidRPr="008366AD">
        <w:rPr>
          <w:sz w:val="28"/>
          <w:szCs w:val="28"/>
          <w:lang w:val="nl-NL"/>
        </w:rPr>
        <w:t xml:space="preserve"> </w:t>
      </w:r>
    </w:p>
    <w:p w:rsidR="00676E71" w:rsidRPr="008366AD" w:rsidRDefault="00676E71" w:rsidP="008E6561">
      <w:pPr>
        <w:tabs>
          <w:tab w:val="left" w:pos="851"/>
        </w:tabs>
        <w:spacing w:before="120" w:after="120"/>
        <w:ind w:firstLine="567"/>
        <w:jc w:val="both"/>
        <w:rPr>
          <w:sz w:val="28"/>
          <w:szCs w:val="28"/>
          <w:lang w:val="nl-NL"/>
        </w:rPr>
      </w:pPr>
      <w:r w:rsidRPr="008366AD">
        <w:rPr>
          <w:sz w:val="28"/>
          <w:szCs w:val="28"/>
          <w:lang w:val="nl-NL"/>
        </w:rPr>
        <w:t xml:space="preserve">- </w:t>
      </w:r>
      <w:r w:rsidR="00A927C5" w:rsidRPr="008366AD">
        <w:rPr>
          <w:sz w:val="28"/>
          <w:szCs w:val="28"/>
          <w:lang w:val="nl-NL"/>
        </w:rPr>
        <w:tab/>
      </w:r>
      <w:r w:rsidRPr="008366AD">
        <w:rPr>
          <w:sz w:val="28"/>
          <w:szCs w:val="28"/>
          <w:lang w:val="nl-NL"/>
        </w:rPr>
        <w:t xml:space="preserve">Là cơ sở pháp lý để các đơn vị trong và ngoài ngành hàng không đang hoạt động tại </w:t>
      </w:r>
      <w:r w:rsidR="00953820" w:rsidRPr="008366AD">
        <w:rPr>
          <w:sz w:val="28"/>
          <w:szCs w:val="28"/>
          <w:lang w:val="nl-NL"/>
        </w:rPr>
        <w:t>Cảng hàng không Rạch Giá</w:t>
      </w:r>
      <w:r w:rsidRPr="008366AD">
        <w:rPr>
          <w:sz w:val="28"/>
          <w:szCs w:val="28"/>
          <w:lang w:val="nl-NL"/>
        </w:rPr>
        <w:t xml:space="preserve"> phối hợp xử lý các tình huống khẩn nguy trong phạm vi trách nhiệm của mình và góp phần tìm kiếm cứu nạn các tình huống khẩn nguy ngoài phạm vi trách nhiệm của </w:t>
      </w:r>
      <w:r w:rsidR="00953820" w:rsidRPr="008366AD">
        <w:rPr>
          <w:sz w:val="28"/>
          <w:szCs w:val="28"/>
          <w:lang w:val="nl-NL"/>
        </w:rPr>
        <w:t>Cảng hàng không Rạch Giá</w:t>
      </w:r>
      <w:r w:rsidRPr="008366AD">
        <w:rPr>
          <w:sz w:val="28"/>
          <w:szCs w:val="28"/>
          <w:lang w:val="nl-NL"/>
        </w:rPr>
        <w:t xml:space="preserve"> khi có yêu cầu từ các cơ quan, đơn vị liên quan hoặc từ cơ quan cấp trên.</w:t>
      </w:r>
      <w:bookmarkStart w:id="19" w:name="_Toc338144574"/>
      <w:bookmarkStart w:id="20" w:name="_Toc338145145"/>
      <w:bookmarkStart w:id="21" w:name="_Toc339272662"/>
      <w:bookmarkStart w:id="22" w:name="_Toc345486740"/>
      <w:bookmarkStart w:id="23" w:name="_Toc345486873"/>
      <w:bookmarkStart w:id="24" w:name="_Toc352676468"/>
      <w:bookmarkStart w:id="25" w:name="_Toc358365282"/>
    </w:p>
    <w:p w:rsidR="00676E71" w:rsidRPr="008366AD" w:rsidRDefault="00676E71" w:rsidP="008E6561">
      <w:pPr>
        <w:tabs>
          <w:tab w:val="left" w:pos="851"/>
        </w:tabs>
        <w:spacing w:before="120" w:after="120"/>
        <w:ind w:firstLine="567"/>
        <w:jc w:val="both"/>
        <w:rPr>
          <w:b/>
          <w:sz w:val="28"/>
          <w:szCs w:val="28"/>
          <w:lang w:val="nl-NL"/>
        </w:rPr>
      </w:pPr>
      <w:r w:rsidRPr="008366AD">
        <w:rPr>
          <w:b/>
          <w:sz w:val="28"/>
          <w:szCs w:val="28"/>
          <w:lang w:val="nl-NL"/>
        </w:rPr>
        <w:t>2. Đối tượng và phạm vi áp dụng</w:t>
      </w:r>
      <w:bookmarkEnd w:id="19"/>
      <w:bookmarkEnd w:id="20"/>
      <w:bookmarkEnd w:id="21"/>
      <w:bookmarkEnd w:id="22"/>
      <w:bookmarkEnd w:id="23"/>
      <w:bookmarkEnd w:id="24"/>
      <w:bookmarkEnd w:id="25"/>
    </w:p>
    <w:p w:rsidR="00676E71" w:rsidRPr="008366AD" w:rsidRDefault="00676E71" w:rsidP="008E6561">
      <w:pPr>
        <w:tabs>
          <w:tab w:val="left" w:pos="851"/>
        </w:tabs>
        <w:spacing w:before="120" w:after="120"/>
        <w:ind w:firstLine="567"/>
        <w:jc w:val="both"/>
        <w:rPr>
          <w:sz w:val="28"/>
          <w:szCs w:val="28"/>
          <w:lang w:val="nl-NL"/>
        </w:rPr>
      </w:pPr>
      <w:r w:rsidRPr="008366AD">
        <w:rPr>
          <w:sz w:val="28"/>
          <w:szCs w:val="28"/>
          <w:lang w:val="nl-NL"/>
        </w:rPr>
        <w:t xml:space="preserve">2.1 Đối tượng áp dụng: </w:t>
      </w:r>
    </w:p>
    <w:p w:rsidR="00676E71" w:rsidRPr="008366AD" w:rsidRDefault="00676E71" w:rsidP="008E6561">
      <w:pPr>
        <w:tabs>
          <w:tab w:val="left" w:pos="851"/>
        </w:tabs>
        <w:spacing w:before="120" w:after="120"/>
        <w:ind w:firstLine="567"/>
        <w:jc w:val="both"/>
        <w:rPr>
          <w:sz w:val="28"/>
          <w:szCs w:val="28"/>
          <w:lang w:val="nl-NL"/>
        </w:rPr>
      </w:pPr>
      <w:r w:rsidRPr="008366AD">
        <w:rPr>
          <w:sz w:val="28"/>
          <w:szCs w:val="28"/>
          <w:lang w:val="nl-NL"/>
        </w:rPr>
        <w:t xml:space="preserve">Tất cả các tổ chức, cá nhân có liên quan đến công tác khẩn nguy tại </w:t>
      </w:r>
      <w:r w:rsidR="00953820" w:rsidRPr="008366AD">
        <w:rPr>
          <w:sz w:val="28"/>
          <w:szCs w:val="28"/>
          <w:lang w:val="nl-NL"/>
        </w:rPr>
        <w:t>Cảng hàng không Rạch Giá</w:t>
      </w:r>
      <w:r w:rsidRPr="008366AD">
        <w:rPr>
          <w:sz w:val="28"/>
          <w:szCs w:val="28"/>
          <w:lang w:val="nl-NL"/>
        </w:rPr>
        <w:t xml:space="preserve"> và khu vực </w:t>
      </w:r>
      <w:bookmarkStart w:id="26" w:name="_Toc338144575"/>
      <w:bookmarkStart w:id="27" w:name="_Toc338145146"/>
      <w:bookmarkStart w:id="28" w:name="_Toc339272663"/>
      <w:bookmarkStart w:id="29" w:name="_Toc345486741"/>
      <w:bookmarkStart w:id="30" w:name="_Toc345486874"/>
      <w:bookmarkStart w:id="31" w:name="_Toc352676469"/>
      <w:bookmarkStart w:id="32" w:name="_Toc358365283"/>
      <w:r w:rsidRPr="008366AD">
        <w:rPr>
          <w:sz w:val="28"/>
          <w:szCs w:val="28"/>
          <w:lang w:val="nl-NL"/>
        </w:rPr>
        <w:t xml:space="preserve">bán kính 5 km tính từ điểm quy chiếu </w:t>
      </w:r>
      <w:r w:rsidR="00953820" w:rsidRPr="008366AD">
        <w:rPr>
          <w:sz w:val="28"/>
          <w:szCs w:val="28"/>
          <w:lang w:val="nl-NL"/>
        </w:rPr>
        <w:t>Cảng hàng không Rạch Giá</w:t>
      </w:r>
      <w:r w:rsidRPr="008366AD">
        <w:rPr>
          <w:sz w:val="28"/>
          <w:szCs w:val="28"/>
          <w:lang w:val="nl-NL"/>
        </w:rPr>
        <w:t>.</w:t>
      </w:r>
    </w:p>
    <w:p w:rsidR="00676E71" w:rsidRPr="008366AD" w:rsidRDefault="00676E71" w:rsidP="008E6561">
      <w:pPr>
        <w:tabs>
          <w:tab w:val="left" w:pos="851"/>
        </w:tabs>
        <w:spacing w:before="120" w:after="120"/>
        <w:ind w:firstLine="567"/>
        <w:jc w:val="both"/>
        <w:rPr>
          <w:sz w:val="28"/>
          <w:szCs w:val="28"/>
          <w:lang w:val="nl-NL"/>
        </w:rPr>
      </w:pPr>
      <w:r w:rsidRPr="008366AD">
        <w:rPr>
          <w:sz w:val="28"/>
          <w:szCs w:val="28"/>
          <w:lang w:val="nl-NL"/>
        </w:rPr>
        <w:t xml:space="preserve">2.2 Phạm vi </w:t>
      </w:r>
      <w:bookmarkStart w:id="33" w:name="_Toc352676403"/>
      <w:bookmarkStart w:id="34" w:name="_Toc352676470"/>
      <w:bookmarkStart w:id="35" w:name="_Toc338145147"/>
      <w:bookmarkEnd w:id="26"/>
      <w:bookmarkEnd w:id="27"/>
      <w:bookmarkEnd w:id="28"/>
      <w:bookmarkEnd w:id="29"/>
      <w:bookmarkEnd w:id="30"/>
      <w:bookmarkEnd w:id="31"/>
      <w:bookmarkEnd w:id="32"/>
      <w:r w:rsidRPr="008366AD">
        <w:rPr>
          <w:sz w:val="28"/>
          <w:szCs w:val="28"/>
          <w:lang w:val="nl-NL"/>
        </w:rPr>
        <w:t>áp dụng</w:t>
      </w:r>
    </w:p>
    <w:p w:rsidR="00676E71" w:rsidRPr="008366AD" w:rsidRDefault="00676E71" w:rsidP="008E6561">
      <w:pPr>
        <w:tabs>
          <w:tab w:val="left" w:pos="851"/>
        </w:tabs>
        <w:spacing w:before="120" w:after="120"/>
        <w:ind w:firstLine="567"/>
        <w:jc w:val="both"/>
        <w:rPr>
          <w:sz w:val="28"/>
          <w:szCs w:val="28"/>
          <w:lang w:val="nl-NL"/>
        </w:rPr>
      </w:pPr>
      <w:r w:rsidRPr="008366AD">
        <w:rPr>
          <w:sz w:val="28"/>
          <w:szCs w:val="28"/>
          <w:lang w:val="nl-NL"/>
        </w:rPr>
        <w:t>Kế hoạch khẩn nguy</w:t>
      </w:r>
      <w:r w:rsidR="00175CB8" w:rsidRPr="008366AD">
        <w:rPr>
          <w:sz w:val="28"/>
          <w:szCs w:val="28"/>
          <w:lang w:val="nl-NL"/>
        </w:rPr>
        <w:t xml:space="preserve"> sân bay</w:t>
      </w:r>
      <w:r w:rsidRPr="008366AD">
        <w:rPr>
          <w:sz w:val="28"/>
          <w:szCs w:val="28"/>
          <w:lang w:val="nl-NL"/>
        </w:rPr>
        <w:t xml:space="preserve"> </w:t>
      </w:r>
      <w:r w:rsidR="00953820" w:rsidRPr="008366AD">
        <w:rPr>
          <w:sz w:val="28"/>
          <w:szCs w:val="28"/>
          <w:lang w:val="nl-NL"/>
        </w:rPr>
        <w:t>Cảng hàng không Rạch Giá</w:t>
      </w:r>
      <w:r w:rsidRPr="008366AD">
        <w:rPr>
          <w:sz w:val="28"/>
          <w:szCs w:val="28"/>
          <w:lang w:val="nl-NL"/>
        </w:rPr>
        <w:t xml:space="preserve"> được áp dụng cho tất cả các tình huống khẩn nguy xảy ra tại </w:t>
      </w:r>
      <w:r w:rsidR="00953820" w:rsidRPr="008366AD">
        <w:rPr>
          <w:sz w:val="28"/>
          <w:szCs w:val="28"/>
          <w:lang w:val="nl-NL"/>
        </w:rPr>
        <w:t>Cảng hàng không Rạch Giá</w:t>
      </w:r>
      <w:r w:rsidRPr="008366AD">
        <w:rPr>
          <w:sz w:val="28"/>
          <w:szCs w:val="28"/>
          <w:lang w:val="nl-NL"/>
        </w:rPr>
        <w:t xml:space="preserve"> và tìm kiếm cứu nạn trong ranh giới vùng trách nhiệm của </w:t>
      </w:r>
      <w:bookmarkEnd w:id="33"/>
      <w:bookmarkEnd w:id="34"/>
      <w:r w:rsidR="00953820" w:rsidRPr="008366AD">
        <w:rPr>
          <w:sz w:val="28"/>
          <w:szCs w:val="28"/>
          <w:lang w:val="nl-NL"/>
        </w:rPr>
        <w:t>Cảng hàng không Rạch Giá</w:t>
      </w:r>
      <w:r w:rsidRPr="008366AD">
        <w:rPr>
          <w:sz w:val="28"/>
          <w:szCs w:val="28"/>
          <w:lang w:val="nl-NL"/>
        </w:rPr>
        <w:t>.</w:t>
      </w:r>
      <w:bookmarkStart w:id="36" w:name="_Toc338145148"/>
      <w:bookmarkStart w:id="37" w:name="_Toc352676404"/>
      <w:bookmarkStart w:id="38" w:name="_Toc352676471"/>
      <w:bookmarkEnd w:id="35"/>
    </w:p>
    <w:p w:rsidR="00676E71" w:rsidRPr="008366AD" w:rsidRDefault="00676E71" w:rsidP="008E6561">
      <w:pPr>
        <w:tabs>
          <w:tab w:val="left" w:pos="851"/>
        </w:tabs>
        <w:spacing w:before="120" w:after="120"/>
        <w:ind w:firstLine="567"/>
        <w:jc w:val="both"/>
        <w:rPr>
          <w:b/>
          <w:sz w:val="28"/>
          <w:szCs w:val="28"/>
          <w:lang w:val="nl-NL"/>
        </w:rPr>
      </w:pPr>
      <w:r w:rsidRPr="008366AD">
        <w:rPr>
          <w:b/>
          <w:sz w:val="28"/>
          <w:szCs w:val="28"/>
          <w:lang w:val="nl-NL"/>
        </w:rPr>
        <w:t>3. Các tình huống</w:t>
      </w:r>
      <w:bookmarkStart w:id="39" w:name="_Toc338145149"/>
      <w:bookmarkEnd w:id="36"/>
      <w:bookmarkEnd w:id="37"/>
      <w:bookmarkEnd w:id="38"/>
      <w:bookmarkEnd w:id="39"/>
      <w:r w:rsidRPr="008366AD">
        <w:rPr>
          <w:b/>
          <w:sz w:val="28"/>
          <w:szCs w:val="28"/>
          <w:lang w:val="nl-NL"/>
        </w:rPr>
        <w:t xml:space="preserve"> liên quan đến khẩn nguy</w:t>
      </w:r>
    </w:p>
    <w:p w:rsidR="00676E71" w:rsidRPr="008366AD" w:rsidRDefault="00676E71" w:rsidP="00F57D9F">
      <w:pPr>
        <w:tabs>
          <w:tab w:val="left" w:pos="851"/>
        </w:tabs>
        <w:spacing w:before="120" w:after="120"/>
        <w:ind w:firstLine="567"/>
        <w:jc w:val="both"/>
        <w:rPr>
          <w:sz w:val="28"/>
          <w:szCs w:val="28"/>
          <w:lang w:val="nl-NL"/>
        </w:rPr>
      </w:pPr>
      <w:r w:rsidRPr="008366AD">
        <w:rPr>
          <w:sz w:val="28"/>
          <w:szCs w:val="28"/>
          <w:lang w:val="nl-NL"/>
        </w:rPr>
        <w:t xml:space="preserve">- </w:t>
      </w:r>
      <w:r w:rsidR="00F57D9F" w:rsidRPr="008366AD">
        <w:rPr>
          <w:sz w:val="28"/>
          <w:szCs w:val="28"/>
          <w:lang w:val="nl-NL"/>
        </w:rPr>
        <w:tab/>
      </w:r>
      <w:r w:rsidRPr="008366AD">
        <w:rPr>
          <w:sz w:val="28"/>
          <w:szCs w:val="28"/>
          <w:lang w:val="nl-NL"/>
        </w:rPr>
        <w:t xml:space="preserve">Tìm kiếm cứu nạn tàu bay lâm nạn ngoài </w:t>
      </w:r>
      <w:r w:rsidR="00953820" w:rsidRPr="008366AD">
        <w:rPr>
          <w:sz w:val="28"/>
          <w:szCs w:val="28"/>
          <w:lang w:val="nl-NL"/>
        </w:rPr>
        <w:t>Cảng hàng không Rạch Giá</w:t>
      </w:r>
      <w:r w:rsidRPr="008366AD">
        <w:rPr>
          <w:sz w:val="28"/>
          <w:szCs w:val="28"/>
          <w:lang w:val="nl-NL"/>
        </w:rPr>
        <w:t xml:space="preserve"> trong khu vực thuộc phạm vi trách nhiệm của người khai thác </w:t>
      </w:r>
      <w:r w:rsidR="00953820" w:rsidRPr="008366AD">
        <w:rPr>
          <w:sz w:val="28"/>
          <w:szCs w:val="28"/>
          <w:lang w:val="nl-NL"/>
        </w:rPr>
        <w:t>Cảng hàng không Rạch Giá</w:t>
      </w:r>
      <w:r w:rsidRPr="008366AD">
        <w:rPr>
          <w:sz w:val="28"/>
          <w:szCs w:val="28"/>
          <w:lang w:val="nl-NL"/>
        </w:rPr>
        <w:t>;</w:t>
      </w:r>
    </w:p>
    <w:p w:rsidR="00676E71" w:rsidRPr="008366AD" w:rsidRDefault="00676E71" w:rsidP="00F57D9F">
      <w:pPr>
        <w:tabs>
          <w:tab w:val="left" w:pos="851"/>
        </w:tabs>
        <w:spacing w:before="120" w:after="120"/>
        <w:ind w:firstLine="567"/>
        <w:jc w:val="both"/>
        <w:rPr>
          <w:sz w:val="28"/>
          <w:szCs w:val="28"/>
          <w:lang w:val="nl-NL"/>
        </w:rPr>
      </w:pPr>
      <w:r w:rsidRPr="008366AD">
        <w:rPr>
          <w:sz w:val="28"/>
          <w:szCs w:val="28"/>
          <w:lang w:val="nl-NL"/>
        </w:rPr>
        <w:t xml:space="preserve">- </w:t>
      </w:r>
      <w:r w:rsidR="00F57D9F" w:rsidRPr="008366AD">
        <w:rPr>
          <w:sz w:val="28"/>
          <w:szCs w:val="28"/>
          <w:lang w:val="nl-NL"/>
        </w:rPr>
        <w:tab/>
      </w:r>
      <w:r w:rsidRPr="008366AD">
        <w:rPr>
          <w:sz w:val="28"/>
          <w:szCs w:val="28"/>
          <w:lang w:val="nl-NL"/>
        </w:rPr>
        <w:t xml:space="preserve">Khẩn nguy sân bay đối với tàu bay gặp sự cố, tai nạn trong </w:t>
      </w:r>
      <w:r w:rsidR="00953820" w:rsidRPr="008366AD">
        <w:rPr>
          <w:sz w:val="28"/>
          <w:szCs w:val="28"/>
          <w:lang w:val="nl-NL"/>
        </w:rPr>
        <w:t>Cảng hàng không Rạch Giá</w:t>
      </w:r>
      <w:r w:rsidRPr="008366AD">
        <w:rPr>
          <w:sz w:val="28"/>
          <w:szCs w:val="28"/>
          <w:lang w:val="nl-NL"/>
        </w:rPr>
        <w:t>;</w:t>
      </w:r>
    </w:p>
    <w:p w:rsidR="00676E71" w:rsidRPr="008366AD" w:rsidRDefault="00676E71" w:rsidP="00F57D9F">
      <w:pPr>
        <w:tabs>
          <w:tab w:val="left" w:pos="851"/>
        </w:tabs>
        <w:spacing w:before="120" w:after="120"/>
        <w:ind w:firstLine="567"/>
        <w:jc w:val="both"/>
        <w:rPr>
          <w:sz w:val="28"/>
          <w:szCs w:val="28"/>
          <w:lang w:val="nl-NL"/>
        </w:rPr>
      </w:pPr>
      <w:r w:rsidRPr="008366AD">
        <w:rPr>
          <w:sz w:val="28"/>
          <w:szCs w:val="28"/>
          <w:lang w:val="nl-NL"/>
        </w:rPr>
        <w:t xml:space="preserve">- </w:t>
      </w:r>
      <w:r w:rsidR="00F57D9F" w:rsidRPr="008366AD">
        <w:rPr>
          <w:sz w:val="28"/>
          <w:szCs w:val="28"/>
          <w:lang w:val="nl-NL"/>
        </w:rPr>
        <w:tab/>
      </w:r>
      <w:r w:rsidRPr="008366AD">
        <w:rPr>
          <w:sz w:val="28"/>
          <w:szCs w:val="28"/>
          <w:lang w:val="nl-NL"/>
        </w:rPr>
        <w:t xml:space="preserve">Khẩn nguy sân bay liên quan đến tình huống các công trình, nhà xưởng, đài trạm tại </w:t>
      </w:r>
      <w:r w:rsidR="00953820" w:rsidRPr="008366AD">
        <w:rPr>
          <w:sz w:val="28"/>
          <w:szCs w:val="28"/>
          <w:lang w:val="nl-NL"/>
        </w:rPr>
        <w:t>Cảng hàng không Rạch Giá</w:t>
      </w:r>
      <w:r w:rsidRPr="008366AD">
        <w:rPr>
          <w:sz w:val="28"/>
          <w:szCs w:val="28"/>
          <w:lang w:val="nl-NL"/>
        </w:rPr>
        <w:t xml:space="preserve"> bị cháy, nổ, bị sập đổ vì bão lốc, ngập úng, khẩn nguy y tế;</w:t>
      </w:r>
    </w:p>
    <w:p w:rsidR="00676E71" w:rsidRPr="008366AD" w:rsidRDefault="00676E71" w:rsidP="00F57D9F">
      <w:pPr>
        <w:tabs>
          <w:tab w:val="left" w:pos="851"/>
        </w:tabs>
        <w:spacing w:before="120" w:after="120"/>
        <w:ind w:firstLine="567"/>
        <w:jc w:val="both"/>
        <w:rPr>
          <w:sz w:val="28"/>
          <w:szCs w:val="28"/>
          <w:lang w:val="nl-NL"/>
        </w:rPr>
      </w:pPr>
      <w:r w:rsidRPr="008366AD">
        <w:rPr>
          <w:sz w:val="28"/>
          <w:szCs w:val="28"/>
          <w:lang w:val="nl-NL"/>
        </w:rPr>
        <w:t xml:space="preserve">- </w:t>
      </w:r>
      <w:r w:rsidR="00F57D9F" w:rsidRPr="008366AD">
        <w:rPr>
          <w:sz w:val="28"/>
          <w:szCs w:val="28"/>
          <w:lang w:val="nl-NL"/>
        </w:rPr>
        <w:tab/>
      </w:r>
      <w:r w:rsidRPr="008366AD">
        <w:rPr>
          <w:sz w:val="28"/>
          <w:szCs w:val="28"/>
          <w:lang w:val="nl-NL"/>
        </w:rPr>
        <w:t xml:space="preserve">Khẩn nguy sân bay trong điều kiện môi trường khắc nghiệt, địa hình khu vực lân cận </w:t>
      </w:r>
      <w:r w:rsidR="00953820" w:rsidRPr="008366AD">
        <w:rPr>
          <w:sz w:val="28"/>
          <w:szCs w:val="28"/>
          <w:lang w:val="nl-NL"/>
        </w:rPr>
        <w:t>Cảng hàng không Rạch Giá</w:t>
      </w:r>
      <w:r w:rsidRPr="008366AD">
        <w:rPr>
          <w:sz w:val="28"/>
          <w:szCs w:val="28"/>
          <w:lang w:val="nl-NL"/>
        </w:rPr>
        <w:t xml:space="preserve"> phức tạp, gần biển;</w:t>
      </w:r>
      <w:bookmarkStart w:id="40" w:name="_Toc338144580"/>
      <w:bookmarkStart w:id="41" w:name="_Toc338145154"/>
      <w:bookmarkStart w:id="42" w:name="_Toc339272666"/>
      <w:bookmarkStart w:id="43" w:name="_Toc358365286"/>
    </w:p>
    <w:p w:rsidR="00676E71" w:rsidRPr="008366AD" w:rsidRDefault="00676E71" w:rsidP="00F57D9F">
      <w:pPr>
        <w:tabs>
          <w:tab w:val="left" w:pos="851"/>
        </w:tabs>
        <w:spacing w:before="120" w:after="120"/>
        <w:ind w:firstLine="567"/>
        <w:jc w:val="both"/>
        <w:rPr>
          <w:i/>
          <w:sz w:val="28"/>
          <w:szCs w:val="28"/>
          <w:lang w:val="nl-NL"/>
        </w:rPr>
      </w:pPr>
      <w:r w:rsidRPr="008366AD">
        <w:rPr>
          <w:sz w:val="28"/>
          <w:szCs w:val="28"/>
          <w:lang w:val="nl-NL"/>
        </w:rPr>
        <w:t xml:space="preserve">- </w:t>
      </w:r>
      <w:r w:rsidR="00F57D9F" w:rsidRPr="008366AD">
        <w:rPr>
          <w:sz w:val="28"/>
          <w:szCs w:val="28"/>
          <w:lang w:val="nl-NL"/>
        </w:rPr>
        <w:tab/>
      </w:r>
      <w:r w:rsidRPr="008366AD">
        <w:rPr>
          <w:sz w:val="28"/>
          <w:szCs w:val="28"/>
          <w:lang w:val="nl-NL"/>
        </w:rPr>
        <w:t>Khẩn nguy can thiệp bất hợp pháp vào hoạt động hàng không dân dụng theo quy định (</w:t>
      </w:r>
      <w:r w:rsidR="00B46FCA" w:rsidRPr="008366AD">
        <w:rPr>
          <w:i/>
          <w:sz w:val="28"/>
          <w:szCs w:val="28"/>
          <w:lang w:val="nl-NL"/>
        </w:rPr>
        <w:t>đ</w:t>
      </w:r>
      <w:r w:rsidRPr="008366AD">
        <w:rPr>
          <w:i/>
          <w:sz w:val="28"/>
          <w:szCs w:val="28"/>
          <w:lang w:val="nl-NL"/>
        </w:rPr>
        <w:t xml:space="preserve">ược quy định trong Tài liệu Kế hoạch khẩn nguy </w:t>
      </w:r>
      <w:r w:rsidR="00953820" w:rsidRPr="008366AD">
        <w:rPr>
          <w:i/>
          <w:sz w:val="28"/>
          <w:szCs w:val="28"/>
          <w:lang w:val="nl-NL"/>
        </w:rPr>
        <w:t>Cảng hàng không Rạch Giá</w:t>
      </w:r>
      <w:r w:rsidRPr="008366AD">
        <w:rPr>
          <w:i/>
          <w:sz w:val="28"/>
          <w:szCs w:val="28"/>
          <w:lang w:val="nl-NL"/>
        </w:rPr>
        <w:t xml:space="preserve"> đối phó tình huống can thiệp bất hợp pháp vào ngành hàng không dân dụng)</w:t>
      </w:r>
      <w:r w:rsidR="004D3FBE" w:rsidRPr="008366AD">
        <w:rPr>
          <w:i/>
          <w:sz w:val="28"/>
          <w:szCs w:val="28"/>
          <w:lang w:val="nl-NL"/>
        </w:rPr>
        <w:t>.</w:t>
      </w:r>
    </w:p>
    <w:p w:rsidR="00676E71" w:rsidRPr="003014D0" w:rsidRDefault="00676E71" w:rsidP="00384D7D">
      <w:pPr>
        <w:spacing w:before="120" w:after="120"/>
        <w:ind w:firstLine="567"/>
        <w:jc w:val="both"/>
        <w:rPr>
          <w:b/>
          <w:sz w:val="28"/>
          <w:szCs w:val="28"/>
          <w:lang w:val="nl-NL"/>
        </w:rPr>
      </w:pPr>
      <w:r w:rsidRPr="003014D0">
        <w:rPr>
          <w:b/>
          <w:sz w:val="28"/>
          <w:szCs w:val="28"/>
          <w:lang w:val="nl-NL"/>
        </w:rPr>
        <w:t>4. Thuật ngữ và chữ viết tắt</w:t>
      </w:r>
      <w:bookmarkStart w:id="44" w:name="_Toc338145155"/>
      <w:bookmarkEnd w:id="40"/>
      <w:bookmarkEnd w:id="41"/>
      <w:bookmarkEnd w:id="42"/>
      <w:bookmarkEnd w:id="43"/>
    </w:p>
    <w:p w:rsidR="00676E71" w:rsidRPr="003014D0" w:rsidRDefault="00676E71" w:rsidP="008E6561">
      <w:pPr>
        <w:tabs>
          <w:tab w:val="left" w:pos="851"/>
        </w:tabs>
        <w:spacing w:before="120" w:after="120"/>
        <w:ind w:firstLine="567"/>
        <w:jc w:val="both"/>
        <w:rPr>
          <w:sz w:val="28"/>
          <w:szCs w:val="28"/>
          <w:lang w:val="nl-NL"/>
        </w:rPr>
      </w:pPr>
      <w:r w:rsidRPr="003014D0">
        <w:rPr>
          <w:sz w:val="28"/>
          <w:szCs w:val="28"/>
          <w:lang w:val="nl-NL"/>
        </w:rPr>
        <w:t>4.1 Giải thích thuật ngữ</w:t>
      </w:r>
      <w:bookmarkEnd w:id="44"/>
    </w:p>
    <w:p w:rsidR="002955E2" w:rsidRPr="003014D0" w:rsidRDefault="002955E2" w:rsidP="002F741A">
      <w:pPr>
        <w:tabs>
          <w:tab w:val="left" w:pos="851"/>
        </w:tabs>
        <w:spacing w:before="120" w:after="120"/>
        <w:ind w:firstLine="567"/>
        <w:jc w:val="both"/>
        <w:rPr>
          <w:sz w:val="28"/>
          <w:szCs w:val="28"/>
          <w:lang w:val="nl-NL"/>
        </w:rPr>
      </w:pPr>
      <w:bookmarkStart w:id="45" w:name="_Toc338144581"/>
      <w:bookmarkStart w:id="46" w:name="_Toc338145157"/>
      <w:bookmarkStart w:id="47" w:name="_Toc339272667"/>
      <w:r w:rsidRPr="003014D0">
        <w:rPr>
          <w:sz w:val="28"/>
          <w:szCs w:val="28"/>
          <w:lang w:val="nl-NL"/>
        </w:rPr>
        <w:lastRenderedPageBreak/>
        <w:t>“Cứu nạn” là hoạt động cứu người bị nạn khỏi nguy hiểm đe dọa đến sức khỏe, tính mạng của họ do sự cố, tai nạn, bao gồm: Phát hiện, định vị, mở lối tiếp cận người bị nạn, bố trí phương tiện, dụng cụ, lực lượng cứu nạn, cứu hộ; xác định, ngăn chặn, loại bỏ các yếu tố đe dọa tính mạng, sức khỏe người bị nạn và lực lượng cứu nạn, cứu hộ; tư vấn biện pháp y tế ban đầu, sơ cứu; đưa người bị nạn khỏi vị trí nguy hiểm và các biện pháp khác đưa người bị nạn đến vị trí an toàn.</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“Cứu hộ” là hoạt động cứu phương tiện, tài sản khỏi nguy hiểm do sự cố, tai nạn, bao gồm: Phát hiện, định vị, mở lối tiếp cận phương tiện, tài sản bị nạn, bố trí phương tiện, dụng cụ, lực lượng cứu nạn, cứu hộ; xác định, ngăn chặn, loại bỏ các yếu tố nguy hiểm đe dọa an toàn phương tiện, tài sản và sức khỏe, tính mạng lực lượng cứu nạn, cứu hộ; đưa phương tiện, tài sản khỏi vị trí nguy hiểm và các biện pháp khác đưa phương tiện, tài sản đến vị trí an toàn</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“Đơn vị khẩn nguy, cứu nạn cảng hàng không” thuộc Trung tâm khẩn nguy cảng hàng không, trực tiếp thực hiện nhiệm vụ tìm kiếm, cứu nạn tại cảng hàng không, sân bay.</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“Giai đoạn khẩn nguy” là thời gian bắt đầu từ khi có cơ sở cho rằng tàu bay hoặc những người trên tàu bay bị nguy hiểm nghiêm trọng trực tiếp hoặc cần trợ giúp khẩn cấp (liên quan đến tàu bay).</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 xml:space="preserve">“Khẩn nguy hoàn toàn” là mức độ sẵn sàng cao, đã triển khai công tác khẩn nguy để chuẩn bị đối phó với trường hợp tàu bay khi chuẩn bị tiếp cận hạ cánh, phát tín hiệu khẩn nguy vì trục trặc kỹ thuật có thể dẫn đến tai nạn. </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 xml:space="preserve">“Khu vực hạn chế” là khu vực của cảng hàng không, sân bay và nơi có công trình, trang bị, thiết bị hàng không mà việc ra, vào, hoạt động tại đó phải tuân thủ các quy định của cơ quan nhà nước có thẩm quyền và được kiểm tra, giám sát an ninh hàng không. </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 xml:space="preserve">“Khu vực tập kết” là khu vực được chuẩn bị trước nằm trong hoặc ngoài cảng hàng không, sân bay dành để tập kết người, phương tiện và trang thiết bị khác. </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“Khu vực tiếp nhận” là khu vực ở cảng hàng không, sân bay dành để đón tiếp hành khách và thân nhân.</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“Sự cố” là những sự việc bất thường xảy ra đối với người, tàu bay, phương tiện, trang thiết bị trong quá trình hoạt động khai thác hàng không, chưa gây ra tai nạn nhưng ảnh hưởng hoặc có thể ảnh hưởng đến an toàn hoạt động hàng không.</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“Tai nạn” là những sự việc bất thường xảy ra đối với người, tàu bay, phương tiện, trang thiết bị trong quá trình khai thác hàng không, gây hậu quả nghiêm trọng cho tàu bay, phương tiện, thiết bị, gây thương tích/tử vong cho (nhiều) người, ảnh hưởng đến an toàn hoạt động hàng không.</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 xml:space="preserve">“Tàu bay đang bay” là tàu bay đang trong thời gian kể từ thời điểm mà tất cả các cánh cửa ngoài được đóng lại sau khi hoàn thành xếp tải đến thời điểm mà bất kỳ cửa ngoài nào được mở ra để dỡ tải; trong trường hợp hạ cánh bắt </w:t>
      </w:r>
      <w:r w:rsidRPr="003014D0">
        <w:rPr>
          <w:sz w:val="28"/>
          <w:szCs w:val="28"/>
          <w:lang w:val="nl-NL"/>
        </w:rPr>
        <w:lastRenderedPageBreak/>
        <w:t>buộc, tàu bay được coi là đang bay cho đến khi cơ quan nhà nước có thẩm quyền đảm nhận trách nhiệm đối với tàu bay, người và tài sản trong tàu bay.</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“Thiên tai” là những hiện tượng thiên nhiên như bão, lụt, hạn hán, cháy rừng, sạt lở đất, động đất, sóng thần... gây tác hại lớn đến hoạt động của cảng hàng không, sân bay.</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“Tìm kiếm” là việc sử dụng lực lượng, phương tiện, trang thiết bị để xác định vị trí tàu bay dân dụng bị nạn.</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“Tình huống khẩn nguy” là bất kỳ tình huống nào có khả năng hoặc thật sự gây ra những tổn thất/ thương tích nghiêm trọng cho hành khách, tổ bay và nhân viên, làm hư hỏng nặng tàu bay, trang thiết bị hoặc tài sản khác và/hoặc gây ra những thiệt hại kéo dài cho các hoạt động của cảng hàng không, sân bay.</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“Trạm báo động” thuộc Trung tâm khẩn nguy cảng hàng không, thực hiện nhiệm vụ thu thập thông tin liên quan đến tàu bay lâm nguy, lâm nạn trong khu vực sân bay và chuyển thông tin đó tới Trung tâm khẩn nguy cảng hàng không và các cơ sở cung cấp dịch vụ không lưu liên quan.</w:t>
      </w:r>
    </w:p>
    <w:p w:rsidR="002955E2" w:rsidRPr="003014D0" w:rsidRDefault="002955E2" w:rsidP="002F741A">
      <w:pPr>
        <w:tabs>
          <w:tab w:val="left" w:pos="851"/>
        </w:tabs>
        <w:spacing w:before="120" w:after="120"/>
        <w:ind w:firstLine="567"/>
        <w:jc w:val="both"/>
        <w:rPr>
          <w:sz w:val="28"/>
          <w:szCs w:val="28"/>
          <w:lang w:val="nl-NL"/>
        </w:rPr>
      </w:pPr>
      <w:r w:rsidRPr="003014D0">
        <w:rPr>
          <w:sz w:val="28"/>
          <w:szCs w:val="28"/>
          <w:lang w:val="nl-NL"/>
        </w:rPr>
        <w:t>“Trung tâm khẩn nguy cảng hàng không” là nơi điều hành mọi mặt phục vụ nhiệm vụ khẩn nguy, tìm kiếm, cứu nạn hàng không được doanh nghiệp cảng hàng không thiết lập chịu trách nhiệm triển khai hoạt động khẩn nguy, tìm kiếm, cứu nạn và hiệp đồng chỉ huy khẩn nguy, tìm kiếm, cứu nạn tại cảng hàng không, sân bay.</w:t>
      </w:r>
    </w:p>
    <w:p w:rsidR="002F741A" w:rsidRPr="003014D0" w:rsidRDefault="002955E2" w:rsidP="002955E2">
      <w:pPr>
        <w:tabs>
          <w:tab w:val="left" w:pos="851"/>
        </w:tabs>
        <w:spacing w:before="120" w:after="120"/>
        <w:ind w:firstLine="567"/>
        <w:jc w:val="both"/>
        <w:rPr>
          <w:sz w:val="28"/>
          <w:szCs w:val="28"/>
          <w:lang w:val="nl-NL"/>
        </w:rPr>
      </w:pPr>
      <w:r w:rsidRPr="003014D0">
        <w:rPr>
          <w:sz w:val="28"/>
          <w:szCs w:val="28"/>
          <w:lang w:val="nl-NL"/>
        </w:rPr>
        <w:t>“Vùng trách nhiệm tìm kiếm, cứu nạn” là khu vực có kích thước xác định trong đó được cung cấp dịch vụ tìm kiếm, cứu nạn.</w:t>
      </w:r>
    </w:p>
    <w:p w:rsidR="00676E71" w:rsidRPr="007D2431" w:rsidRDefault="00676E71" w:rsidP="002955E2">
      <w:pPr>
        <w:tabs>
          <w:tab w:val="left" w:pos="851"/>
        </w:tabs>
        <w:spacing w:before="120" w:after="120"/>
        <w:ind w:firstLine="567"/>
        <w:jc w:val="both"/>
        <w:rPr>
          <w:color w:val="FF0000"/>
          <w:sz w:val="28"/>
          <w:szCs w:val="28"/>
          <w:lang w:val="nl-NL"/>
        </w:rPr>
      </w:pPr>
      <w:r w:rsidRPr="007D2431">
        <w:rPr>
          <w:color w:val="FF0000"/>
          <w:sz w:val="28"/>
          <w:szCs w:val="28"/>
          <w:lang w:val="nl-NL"/>
        </w:rPr>
        <w:t>4.2 Chữ viết tắt</w:t>
      </w:r>
      <w:r w:rsidR="007D2431" w:rsidRPr="007D2431">
        <w:rPr>
          <w:color w:val="FF0000"/>
          <w:sz w:val="28"/>
          <w:szCs w:val="28"/>
          <w:lang w:val="nl-NL"/>
        </w:rPr>
        <w:t xml:space="preserve">  (xếp theo APHABET)</w:t>
      </w:r>
    </w:p>
    <w:p w:rsidR="007D2431" w:rsidRPr="007D2431" w:rsidRDefault="00B356AB" w:rsidP="007D2431">
      <w:pPr>
        <w:tabs>
          <w:tab w:val="left" w:pos="851"/>
        </w:tabs>
        <w:spacing w:before="120" w:after="120"/>
        <w:ind w:firstLine="567"/>
        <w:jc w:val="both"/>
        <w:rPr>
          <w:sz w:val="28"/>
          <w:szCs w:val="28"/>
          <w:lang w:val="nl-NL"/>
        </w:rPr>
      </w:pPr>
      <w:bookmarkStart w:id="48" w:name="_Toc358365287"/>
      <w:r w:rsidRPr="003014D0">
        <w:rPr>
          <w:sz w:val="28"/>
          <w:szCs w:val="28"/>
          <w:lang w:val="nl-NL"/>
        </w:rPr>
        <w:t>-</w:t>
      </w:r>
      <w:r w:rsidRPr="003014D0">
        <w:rPr>
          <w:sz w:val="28"/>
          <w:szCs w:val="28"/>
          <w:lang w:val="nl-NL"/>
        </w:rPr>
        <w:tab/>
      </w:r>
      <w:r w:rsidR="007D2431" w:rsidRPr="007D2431">
        <w:rPr>
          <w:sz w:val="28"/>
          <w:szCs w:val="28"/>
          <w:lang w:val="nl-NL"/>
        </w:rPr>
        <w:t xml:space="preserve">Ban CĐPCKB - BL –BTTPL và KNHK: Ban chỉ đạo phòng chống khủng bố - bạo loạn - biểu tình trái pháp luật và khẩn nguy hàng không </w:t>
      </w:r>
    </w:p>
    <w:p w:rsidR="007D2431" w:rsidRPr="007D2431" w:rsidRDefault="007D2431" w:rsidP="007D2431">
      <w:pPr>
        <w:tabs>
          <w:tab w:val="left" w:pos="851"/>
        </w:tabs>
        <w:spacing w:before="120" w:after="120"/>
        <w:ind w:firstLine="567"/>
        <w:jc w:val="both"/>
        <w:rPr>
          <w:sz w:val="28"/>
          <w:szCs w:val="28"/>
          <w:lang w:val="nl-NL"/>
        </w:rPr>
      </w:pPr>
      <w:r w:rsidRPr="007D2431">
        <w:rPr>
          <w:sz w:val="28"/>
          <w:szCs w:val="28"/>
          <w:lang w:val="nl-NL"/>
        </w:rPr>
        <w:t>-</w:t>
      </w:r>
      <w:r w:rsidRPr="007D2431">
        <w:rPr>
          <w:sz w:val="28"/>
          <w:szCs w:val="28"/>
          <w:lang w:val="nl-NL"/>
        </w:rPr>
        <w:tab/>
        <w:t>PCLB và TKCN: phòng chống lụt bão và tìm kiếm cứu nạn</w:t>
      </w:r>
    </w:p>
    <w:p w:rsidR="007D2431" w:rsidRPr="007D2431" w:rsidRDefault="007D2431" w:rsidP="007D2431">
      <w:pPr>
        <w:tabs>
          <w:tab w:val="left" w:pos="851"/>
        </w:tabs>
        <w:spacing w:before="120" w:after="120"/>
        <w:ind w:firstLine="567"/>
        <w:jc w:val="both"/>
        <w:rPr>
          <w:sz w:val="28"/>
          <w:szCs w:val="28"/>
          <w:lang w:val="nl-NL"/>
        </w:rPr>
      </w:pPr>
      <w:r w:rsidRPr="007D2431">
        <w:rPr>
          <w:sz w:val="28"/>
          <w:szCs w:val="28"/>
          <w:lang w:val="nl-NL"/>
        </w:rPr>
        <w:t>-</w:t>
      </w:r>
      <w:r w:rsidRPr="007D2431">
        <w:rPr>
          <w:sz w:val="28"/>
          <w:szCs w:val="28"/>
          <w:lang w:val="nl-NL"/>
        </w:rPr>
        <w:tab/>
        <w:t>AFTN: Mạng viễn thông cố định hàng không</w:t>
      </w:r>
    </w:p>
    <w:p w:rsidR="007D2431" w:rsidRPr="007D2431" w:rsidRDefault="007D2431" w:rsidP="007D2431">
      <w:pPr>
        <w:tabs>
          <w:tab w:val="left" w:pos="851"/>
        </w:tabs>
        <w:spacing w:before="120" w:after="120"/>
        <w:ind w:firstLine="567"/>
        <w:jc w:val="both"/>
        <w:rPr>
          <w:sz w:val="28"/>
          <w:szCs w:val="28"/>
          <w:lang w:val="nl-NL"/>
        </w:rPr>
      </w:pPr>
      <w:r w:rsidRPr="007D2431">
        <w:rPr>
          <w:sz w:val="28"/>
          <w:szCs w:val="28"/>
          <w:lang w:val="nl-NL"/>
        </w:rPr>
        <w:t>-</w:t>
      </w:r>
      <w:r w:rsidRPr="007D2431">
        <w:rPr>
          <w:sz w:val="28"/>
          <w:szCs w:val="28"/>
          <w:lang w:val="nl-NL"/>
        </w:rPr>
        <w:tab/>
      </w:r>
      <w:r w:rsidRPr="007D2431">
        <w:rPr>
          <w:sz w:val="28"/>
          <w:szCs w:val="28"/>
          <w:highlight w:val="yellow"/>
          <w:lang w:val="nl-NL"/>
        </w:rPr>
        <w:t>AMHS: Hệ thống xử lý điện văn dịch vụ không lưu.</w:t>
      </w:r>
    </w:p>
    <w:p w:rsidR="007D2431" w:rsidRPr="007D2431" w:rsidRDefault="007D2431" w:rsidP="007D2431">
      <w:pPr>
        <w:tabs>
          <w:tab w:val="left" w:pos="851"/>
        </w:tabs>
        <w:spacing w:before="120" w:after="120"/>
        <w:ind w:firstLine="567"/>
        <w:jc w:val="both"/>
        <w:rPr>
          <w:sz w:val="28"/>
          <w:szCs w:val="28"/>
          <w:lang w:val="nl-NL"/>
        </w:rPr>
      </w:pPr>
      <w:r w:rsidRPr="007D2431">
        <w:rPr>
          <w:sz w:val="28"/>
          <w:szCs w:val="28"/>
          <w:lang w:val="nl-NL"/>
        </w:rPr>
        <w:t>-  PCLB: Phòng chống lụt bão.</w:t>
      </w:r>
    </w:p>
    <w:p w:rsidR="007D2431" w:rsidRPr="007D2431" w:rsidRDefault="007D2431" w:rsidP="007D2431">
      <w:pPr>
        <w:tabs>
          <w:tab w:val="left" w:pos="851"/>
        </w:tabs>
        <w:spacing w:before="120" w:after="120"/>
        <w:ind w:firstLine="567"/>
        <w:jc w:val="both"/>
        <w:rPr>
          <w:sz w:val="28"/>
          <w:szCs w:val="28"/>
          <w:lang w:val="nl-NL"/>
        </w:rPr>
      </w:pPr>
      <w:r w:rsidRPr="007D2431">
        <w:rPr>
          <w:sz w:val="28"/>
          <w:szCs w:val="28"/>
          <w:lang w:val="nl-NL"/>
        </w:rPr>
        <w:t>-  TKCN: Tìm kiếm cứu nạn.</w:t>
      </w:r>
    </w:p>
    <w:p w:rsidR="007D2431" w:rsidRPr="007D2431" w:rsidRDefault="007D2431" w:rsidP="007D2431">
      <w:pPr>
        <w:tabs>
          <w:tab w:val="left" w:pos="851"/>
        </w:tabs>
        <w:spacing w:before="120" w:after="120"/>
        <w:ind w:firstLine="567"/>
        <w:jc w:val="both"/>
        <w:rPr>
          <w:sz w:val="28"/>
          <w:szCs w:val="28"/>
          <w:lang w:val="nl-NL"/>
        </w:rPr>
      </w:pPr>
      <w:r w:rsidRPr="007D2431">
        <w:rPr>
          <w:sz w:val="28"/>
          <w:szCs w:val="28"/>
          <w:lang w:val="nl-NL"/>
        </w:rPr>
        <w:t>-  VASCO: Công ty bay dịch vụ hàng không.</w:t>
      </w:r>
    </w:p>
    <w:p w:rsidR="007D2431" w:rsidRDefault="007D2431" w:rsidP="007D2431">
      <w:pPr>
        <w:tabs>
          <w:tab w:val="left" w:pos="851"/>
        </w:tabs>
        <w:spacing w:before="120" w:after="120"/>
        <w:ind w:firstLine="567"/>
        <w:jc w:val="both"/>
        <w:rPr>
          <w:sz w:val="28"/>
          <w:szCs w:val="28"/>
          <w:lang w:val="nl-NL"/>
        </w:rPr>
      </w:pPr>
      <w:r w:rsidRPr="007D2431">
        <w:rPr>
          <w:sz w:val="28"/>
          <w:szCs w:val="28"/>
          <w:lang w:val="nl-NL"/>
        </w:rPr>
        <w:t>-  VAECO: Công ty TNHH MTV Kỹ thuật máy bay</w:t>
      </w:r>
    </w:p>
    <w:p w:rsidR="00676E71" w:rsidRPr="003014D0" w:rsidRDefault="00676E71" w:rsidP="007D2431">
      <w:pPr>
        <w:tabs>
          <w:tab w:val="left" w:pos="851"/>
        </w:tabs>
        <w:spacing w:before="120" w:after="120"/>
        <w:ind w:firstLine="567"/>
        <w:jc w:val="both"/>
        <w:rPr>
          <w:b/>
          <w:sz w:val="28"/>
          <w:szCs w:val="28"/>
          <w:lang w:val="nl-NL"/>
        </w:rPr>
      </w:pPr>
      <w:r w:rsidRPr="003014D0">
        <w:rPr>
          <w:b/>
          <w:sz w:val="28"/>
          <w:szCs w:val="28"/>
          <w:lang w:val="nl-NL"/>
        </w:rPr>
        <w:t>5. Phân loại tình huống khẩn nguy</w:t>
      </w:r>
      <w:bookmarkStart w:id="49" w:name="_Toc338145158"/>
      <w:bookmarkEnd w:id="45"/>
      <w:bookmarkEnd w:id="46"/>
      <w:bookmarkEnd w:id="47"/>
      <w:bookmarkEnd w:id="48"/>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5.1 Phân loại theo cấp độ khẩn nguy</w:t>
      </w:r>
      <w:bookmarkEnd w:id="49"/>
    </w:p>
    <w:p w:rsidR="00676E71" w:rsidRPr="003014D0" w:rsidRDefault="00676E71" w:rsidP="000E40CF">
      <w:pPr>
        <w:tabs>
          <w:tab w:val="left" w:pos="851"/>
        </w:tabs>
        <w:spacing w:before="120" w:after="120"/>
        <w:ind w:firstLine="567"/>
        <w:jc w:val="both"/>
        <w:rPr>
          <w:sz w:val="28"/>
          <w:szCs w:val="28"/>
          <w:lang w:val="nl-NL"/>
        </w:rPr>
      </w:pPr>
      <w:r w:rsidRPr="008E6561">
        <w:rPr>
          <w:color w:val="000000"/>
          <w:sz w:val="28"/>
          <w:szCs w:val="28"/>
          <w:lang w:val="nl-NL"/>
        </w:rPr>
        <w:t xml:space="preserve">- </w:t>
      </w:r>
      <w:r w:rsidR="000E40CF" w:rsidRPr="003014D0">
        <w:rPr>
          <w:sz w:val="28"/>
          <w:szCs w:val="28"/>
          <w:lang w:val="nl-NL"/>
        </w:rPr>
        <w:tab/>
      </w:r>
      <w:r w:rsidRPr="003014D0">
        <w:rPr>
          <w:sz w:val="28"/>
          <w:szCs w:val="28"/>
          <w:lang w:val="nl-NL"/>
        </w:rPr>
        <w:t xml:space="preserve">Khẩn nguy chờ tại chỗ: </w:t>
      </w:r>
      <w:r w:rsidRPr="003014D0">
        <w:rPr>
          <w:sz w:val="28"/>
          <w:szCs w:val="28"/>
          <w:lang w:val="nl-NL"/>
        </w:rPr>
        <w:tab/>
        <w:t xml:space="preserve">Là mức độ sẵn sàng triển khai công tác khẩn nguy, khi tàu bay đang đáp xuống </w:t>
      </w:r>
      <w:r w:rsidR="00953820" w:rsidRPr="003014D0">
        <w:rPr>
          <w:sz w:val="28"/>
          <w:szCs w:val="28"/>
          <w:lang w:val="nl-NL"/>
        </w:rPr>
        <w:t>Cảng hàng không Rạch Giá</w:t>
      </w:r>
      <w:r w:rsidRPr="003014D0">
        <w:rPr>
          <w:sz w:val="28"/>
          <w:szCs w:val="28"/>
          <w:lang w:val="nl-NL"/>
        </w:rPr>
        <w:t xml:space="preserve"> bị trục trặc hoặc nghi ngờ có trục trặc về kỹ thuật, nhưng chưa đến mức gặp khó khăn khi hạ cánh. Các phương tiện khẩn nguy sẵn sàng chờ tại chỗ.</w:t>
      </w:r>
    </w:p>
    <w:p w:rsidR="00676E71" w:rsidRPr="003014D0" w:rsidRDefault="00676E71" w:rsidP="000E40CF">
      <w:pPr>
        <w:tabs>
          <w:tab w:val="left" w:pos="851"/>
        </w:tabs>
        <w:spacing w:before="120" w:after="120"/>
        <w:ind w:firstLine="567"/>
        <w:jc w:val="both"/>
        <w:rPr>
          <w:sz w:val="28"/>
          <w:szCs w:val="28"/>
          <w:lang w:val="nl-NL"/>
        </w:rPr>
      </w:pPr>
      <w:r w:rsidRPr="003014D0">
        <w:rPr>
          <w:sz w:val="28"/>
          <w:szCs w:val="28"/>
          <w:lang w:val="nl-NL"/>
        </w:rPr>
        <w:lastRenderedPageBreak/>
        <w:t xml:space="preserve">- </w:t>
      </w:r>
      <w:r w:rsidR="000E40CF" w:rsidRPr="003014D0">
        <w:rPr>
          <w:sz w:val="28"/>
          <w:szCs w:val="28"/>
          <w:lang w:val="nl-NL"/>
        </w:rPr>
        <w:tab/>
      </w:r>
      <w:r w:rsidRPr="003014D0">
        <w:rPr>
          <w:sz w:val="28"/>
          <w:szCs w:val="28"/>
          <w:lang w:val="nl-NL"/>
        </w:rPr>
        <w:t>Khẩn nguy hoàn toàn: Là mức độ sẵn sàng cao, đã triển khai công tác khẩn nguy để chuẩn bị đối phó với trường hợp một tàu bay khi chuẩn bị tiếp cận hạ cánh, phát tín hiệu khẩn nguy vì trục trặc kỹ thuật và các tình huống khẩn nguy khác có thể dẫn đến tai nạn.</w:t>
      </w:r>
      <w:bookmarkStart w:id="50" w:name="_Toc338145159"/>
    </w:p>
    <w:p w:rsidR="00676E71" w:rsidRPr="003014D0" w:rsidRDefault="00676E71" w:rsidP="008E6561">
      <w:pPr>
        <w:tabs>
          <w:tab w:val="left" w:pos="851"/>
        </w:tabs>
        <w:spacing w:before="120" w:after="120"/>
        <w:ind w:firstLine="567"/>
        <w:jc w:val="both"/>
        <w:rPr>
          <w:sz w:val="28"/>
          <w:szCs w:val="28"/>
          <w:lang w:val="nl-NL"/>
        </w:rPr>
      </w:pPr>
      <w:r w:rsidRPr="003014D0">
        <w:rPr>
          <w:sz w:val="28"/>
          <w:szCs w:val="28"/>
          <w:lang w:val="nl-NL"/>
        </w:rPr>
        <w:t>5.2 Phân loại theo vùng trách nhiệm</w:t>
      </w:r>
      <w:bookmarkEnd w:id="50"/>
      <w:r w:rsidRPr="003014D0">
        <w:rPr>
          <w:sz w:val="28"/>
          <w:szCs w:val="28"/>
          <w:lang w:val="nl-NL"/>
        </w:rPr>
        <w:t xml:space="preserve"> </w:t>
      </w:r>
    </w:p>
    <w:p w:rsidR="00676E71" w:rsidRPr="003014D0" w:rsidRDefault="00676E71" w:rsidP="00FD43C2">
      <w:pPr>
        <w:tabs>
          <w:tab w:val="left" w:pos="851"/>
        </w:tabs>
        <w:spacing w:before="120" w:after="120"/>
        <w:ind w:firstLine="567"/>
        <w:jc w:val="both"/>
        <w:rPr>
          <w:sz w:val="28"/>
          <w:szCs w:val="28"/>
          <w:lang w:val="nl-NL"/>
        </w:rPr>
      </w:pPr>
      <w:r w:rsidRPr="003014D0">
        <w:rPr>
          <w:sz w:val="28"/>
          <w:szCs w:val="28"/>
          <w:lang w:val="nl-NL"/>
        </w:rPr>
        <w:t xml:space="preserve">- </w:t>
      </w:r>
      <w:r w:rsidR="00FD43C2" w:rsidRPr="003014D0">
        <w:rPr>
          <w:sz w:val="28"/>
          <w:szCs w:val="28"/>
          <w:lang w:val="nl-NL"/>
        </w:rPr>
        <w:tab/>
      </w:r>
      <w:r w:rsidRPr="003014D0">
        <w:rPr>
          <w:sz w:val="28"/>
          <w:szCs w:val="28"/>
          <w:lang w:val="nl-NL"/>
        </w:rPr>
        <w:t xml:space="preserve">Tình huống khẩn nguy xảy ra trong vùng trách nhiệm </w:t>
      </w:r>
      <w:r w:rsidR="00953820" w:rsidRPr="003014D0">
        <w:rPr>
          <w:sz w:val="28"/>
          <w:szCs w:val="28"/>
          <w:lang w:val="nl-NL"/>
        </w:rPr>
        <w:t>Cảng hàng không Rạch Giá</w:t>
      </w:r>
      <w:r w:rsidRPr="003014D0">
        <w:rPr>
          <w:sz w:val="28"/>
          <w:szCs w:val="28"/>
          <w:lang w:val="nl-NL"/>
        </w:rPr>
        <w:t xml:space="preserve">: Là các tình huống khẩn nguy tại </w:t>
      </w:r>
      <w:r w:rsidR="00953820" w:rsidRPr="003014D0">
        <w:rPr>
          <w:sz w:val="28"/>
          <w:szCs w:val="28"/>
          <w:lang w:val="nl-NL"/>
        </w:rPr>
        <w:t>Cảng hàng không Rạch Giá</w:t>
      </w:r>
      <w:r w:rsidRPr="003014D0">
        <w:rPr>
          <w:sz w:val="28"/>
          <w:szCs w:val="28"/>
          <w:lang w:val="nl-NL"/>
        </w:rPr>
        <w:t xml:space="preserve">, tai nạn tàu bay trong vùng trách nhiệm tìm kiếm, cứu nạn của </w:t>
      </w:r>
      <w:r w:rsidR="00953820" w:rsidRPr="003014D0">
        <w:rPr>
          <w:sz w:val="28"/>
          <w:szCs w:val="28"/>
          <w:lang w:val="nl-NL"/>
        </w:rPr>
        <w:t>Cảng hàng không Rạch Giá</w:t>
      </w:r>
      <w:r w:rsidRPr="003014D0">
        <w:rPr>
          <w:sz w:val="28"/>
          <w:szCs w:val="28"/>
          <w:lang w:val="nl-NL"/>
        </w:rPr>
        <w:t>.</w:t>
      </w:r>
    </w:p>
    <w:p w:rsidR="00676E71" w:rsidRPr="003014D0" w:rsidRDefault="00676E71" w:rsidP="00FD43C2">
      <w:pPr>
        <w:tabs>
          <w:tab w:val="left" w:pos="851"/>
        </w:tabs>
        <w:spacing w:before="120" w:after="120"/>
        <w:ind w:firstLine="567"/>
        <w:jc w:val="both"/>
        <w:rPr>
          <w:sz w:val="28"/>
          <w:szCs w:val="28"/>
          <w:lang w:val="nl-NL"/>
        </w:rPr>
      </w:pPr>
      <w:r w:rsidRPr="003014D0">
        <w:rPr>
          <w:sz w:val="28"/>
          <w:szCs w:val="28"/>
          <w:lang w:val="nl-NL"/>
        </w:rPr>
        <w:t xml:space="preserve">- </w:t>
      </w:r>
      <w:r w:rsidR="00FD43C2" w:rsidRPr="003014D0">
        <w:rPr>
          <w:sz w:val="28"/>
          <w:szCs w:val="28"/>
          <w:lang w:val="nl-NL"/>
        </w:rPr>
        <w:tab/>
      </w:r>
      <w:r w:rsidRPr="003014D0">
        <w:rPr>
          <w:sz w:val="28"/>
          <w:szCs w:val="28"/>
          <w:lang w:val="nl-NL"/>
        </w:rPr>
        <w:t>Tình huống kh</w:t>
      </w:r>
      <w:r w:rsidR="0062251E" w:rsidRPr="003014D0">
        <w:rPr>
          <w:sz w:val="28"/>
          <w:szCs w:val="28"/>
          <w:lang w:val="nl-NL"/>
        </w:rPr>
        <w:t xml:space="preserve">ẩn nguy ngoài vùng trách nhiệm </w:t>
      </w:r>
      <w:r w:rsidR="00953820" w:rsidRPr="003014D0">
        <w:rPr>
          <w:sz w:val="28"/>
          <w:szCs w:val="28"/>
          <w:lang w:val="nl-NL"/>
        </w:rPr>
        <w:t>Cảng hàng không Rạch Giá</w:t>
      </w:r>
      <w:r w:rsidRPr="003014D0">
        <w:rPr>
          <w:sz w:val="28"/>
          <w:szCs w:val="28"/>
          <w:lang w:val="nl-NL"/>
        </w:rPr>
        <w:t xml:space="preserve">: Là những tai nạn tàu bay xảy ra ngoài vùng trách nhiệm tìm kiếm, cứu nạn của </w:t>
      </w:r>
      <w:r w:rsidR="00953820" w:rsidRPr="003014D0">
        <w:rPr>
          <w:sz w:val="28"/>
          <w:szCs w:val="28"/>
          <w:lang w:val="nl-NL"/>
        </w:rPr>
        <w:t>Cảng hàng không Rạch Giá</w:t>
      </w:r>
      <w:r w:rsidRPr="003014D0">
        <w:rPr>
          <w:sz w:val="28"/>
          <w:szCs w:val="28"/>
          <w:lang w:val="nl-NL"/>
        </w:rPr>
        <w:t>.</w:t>
      </w:r>
    </w:p>
    <w:p w:rsidR="00676E71" w:rsidRPr="003014D0" w:rsidRDefault="00676E71" w:rsidP="008E6561">
      <w:pPr>
        <w:tabs>
          <w:tab w:val="left" w:pos="851"/>
        </w:tabs>
        <w:spacing w:before="120" w:after="120"/>
        <w:ind w:firstLine="567"/>
        <w:jc w:val="both"/>
        <w:rPr>
          <w:b/>
          <w:sz w:val="28"/>
          <w:szCs w:val="28"/>
          <w:lang w:val="nl-NL"/>
        </w:rPr>
      </w:pPr>
      <w:r w:rsidRPr="003014D0">
        <w:rPr>
          <w:b/>
          <w:sz w:val="28"/>
          <w:szCs w:val="28"/>
          <w:lang w:val="nl-NL"/>
        </w:rPr>
        <w:t>6. Tình huống khẩn nguy đối với tàu bay gặp sự cố, tai nạn</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6.1 Tai nạn tàu bay</w:t>
      </w:r>
    </w:p>
    <w:p w:rsidR="00676E71" w:rsidRPr="008E6561" w:rsidRDefault="00676E71" w:rsidP="00570619">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570619">
        <w:rPr>
          <w:color w:val="000000"/>
          <w:sz w:val="28"/>
          <w:szCs w:val="28"/>
          <w:lang w:val="nl-NL"/>
        </w:rPr>
        <w:tab/>
      </w:r>
      <w:r w:rsidRPr="008E6561">
        <w:rPr>
          <w:color w:val="000000"/>
          <w:sz w:val="28"/>
          <w:szCs w:val="28"/>
          <w:lang w:val="nl-NL"/>
        </w:rPr>
        <w:t>Là vụ việc liên quan đến việc khai thác tàu bay trong khoảng thời gian từ khi bất kỳ người nào lên tàu bay để thực hiện chuyến bay đến khi người cuối cùng rời khỏi tàu bay mà xảy ra một trong các trường hợp sau đây:</w:t>
      </w:r>
    </w:p>
    <w:p w:rsidR="00676E71" w:rsidRPr="008E6561" w:rsidRDefault="00676E71" w:rsidP="00570619">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570619">
        <w:rPr>
          <w:color w:val="000000"/>
          <w:sz w:val="28"/>
          <w:szCs w:val="28"/>
          <w:lang w:val="nl-NL"/>
        </w:rPr>
        <w:tab/>
      </w:r>
      <w:r w:rsidRPr="008E6561">
        <w:rPr>
          <w:color w:val="000000"/>
          <w:sz w:val="28"/>
          <w:szCs w:val="28"/>
          <w:lang w:val="nl-NL"/>
        </w:rPr>
        <w:t>Có người chết hoặc bị thương nặng do đang ở trong tàu bay hoặc do bị tác động trực tiếp của bất kỳ bộ phận nào của tàu bay, kể cả những bộ phận bị văng ra từ tàu bay hoặc do bị tác động trực tiếp của khí phát thải từ động cơ tàu bay, trừ trường hợp thương tổn xuất phát từ nguyên nhân tự nhiên hoặc do tự gây ra hoặc do người khác gây ra và thương tổn của hành khách không có vé trốn ở bên ngoài khu vực dành cho hành khách hoặc tổ bay;</w:t>
      </w:r>
    </w:p>
    <w:p w:rsidR="00676E71" w:rsidRPr="008E6561" w:rsidRDefault="00676E71" w:rsidP="00570619">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570619">
        <w:rPr>
          <w:color w:val="000000"/>
          <w:sz w:val="28"/>
          <w:szCs w:val="28"/>
          <w:lang w:val="nl-NL"/>
        </w:rPr>
        <w:tab/>
      </w:r>
      <w:r w:rsidRPr="008E6561">
        <w:rPr>
          <w:color w:val="000000"/>
          <w:sz w:val="28"/>
          <w:szCs w:val="28"/>
          <w:lang w:val="nl-NL"/>
        </w:rPr>
        <w:t>Tàu bay hoặc kết cấu của tàu bay bị tổn hại làm ảnh hưởng xấu đến độ bền của kết cấu, tính năng bay của tàu bay dẫn đến phải sửa chữa lớn hoặc thay thế bộ phận bị hỏng, trừ những hỏng hóc hoặc sự cố của động cơ tàu bay chỉ ảnh hưởng đến động cơ tàu bay, vỏ bọc hoặc thiết bị của động cơ tàu bay hoặc hỏng hóc chỉ ảnh hưởng đến cánh quạt tàu bay, đầu cánh tàu bay, ăng ten, lốp, phanh, bộ phận tạo hình khí động học của tàu bay hoặc chỉ là vết lõm, lỗ thủng nhỏ ở vỏ tàu bay;</w:t>
      </w:r>
    </w:p>
    <w:p w:rsidR="00676E71" w:rsidRPr="008E6561" w:rsidRDefault="00676E71" w:rsidP="00570619">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570619">
        <w:rPr>
          <w:color w:val="000000"/>
          <w:sz w:val="28"/>
          <w:szCs w:val="28"/>
          <w:lang w:val="nl-NL"/>
        </w:rPr>
        <w:tab/>
      </w:r>
      <w:r w:rsidRPr="008E6561">
        <w:rPr>
          <w:color w:val="000000"/>
          <w:sz w:val="28"/>
          <w:szCs w:val="28"/>
          <w:lang w:val="nl-NL"/>
        </w:rPr>
        <w:t>Tàu bay bị mất tích hoặc hoàn toàn không thể tiếp cận được.</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6.2 Sự cố tàu bay</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Là sự việc liên quan đến việc khai thác tàu bay làm ảnh hưởng hoặc có khả năng làm ảnh hưởng đến an toàn khai thác bay nhưng chưa phải là tai nạn tàu bay.</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6.3 Tình huống khẩn nguy về cơ sở hạ tầng </w:t>
      </w:r>
      <w:r w:rsidR="00953820">
        <w:rPr>
          <w:color w:val="000000"/>
          <w:sz w:val="28"/>
          <w:szCs w:val="28"/>
          <w:lang w:val="nl-NL"/>
        </w:rPr>
        <w:t>Cảng hàng không Rạch Giá</w:t>
      </w:r>
      <w:r w:rsidRPr="008E6561">
        <w:rPr>
          <w:color w:val="FF0000"/>
          <w:sz w:val="28"/>
          <w:szCs w:val="28"/>
          <w:lang w:val="nl-NL"/>
        </w:rPr>
        <w:t>;</w:t>
      </w:r>
      <w:r w:rsidRPr="008E6561">
        <w:rPr>
          <w:color w:val="000000"/>
          <w:sz w:val="28"/>
          <w:szCs w:val="28"/>
          <w:lang w:val="nl-NL"/>
        </w:rPr>
        <w:t xml:space="preserve"> các tình huống khẩn nguy khác.</w:t>
      </w:r>
    </w:p>
    <w:p w:rsidR="00676E71" w:rsidRPr="003014D0" w:rsidRDefault="00676E71" w:rsidP="00E858D6">
      <w:pPr>
        <w:tabs>
          <w:tab w:val="left" w:pos="851"/>
        </w:tabs>
        <w:spacing w:before="120" w:after="120"/>
        <w:ind w:firstLine="567"/>
        <w:jc w:val="both"/>
        <w:rPr>
          <w:sz w:val="28"/>
          <w:szCs w:val="28"/>
          <w:lang w:val="nl-NL"/>
        </w:rPr>
      </w:pPr>
      <w:r w:rsidRPr="008E6561">
        <w:rPr>
          <w:color w:val="000000"/>
          <w:sz w:val="28"/>
          <w:szCs w:val="28"/>
          <w:lang w:val="nl-NL"/>
        </w:rPr>
        <w:t xml:space="preserve">- </w:t>
      </w:r>
      <w:r w:rsidR="00E858D6">
        <w:rPr>
          <w:color w:val="000000"/>
          <w:sz w:val="28"/>
          <w:szCs w:val="28"/>
          <w:lang w:val="nl-NL"/>
        </w:rPr>
        <w:tab/>
      </w:r>
      <w:r w:rsidRPr="003014D0">
        <w:rPr>
          <w:sz w:val="28"/>
          <w:szCs w:val="28"/>
          <w:lang w:val="nl-NL"/>
        </w:rPr>
        <w:t xml:space="preserve">Sự cố liên quan đến cơ sở hạ tầng: Là những sự cố xảy ra cho kết cấu hạ tầng </w:t>
      </w:r>
      <w:r w:rsidR="00953820" w:rsidRPr="003014D0">
        <w:rPr>
          <w:sz w:val="28"/>
          <w:szCs w:val="28"/>
          <w:lang w:val="nl-NL"/>
        </w:rPr>
        <w:t>Cảng hàng không Rạch Giá</w:t>
      </w:r>
      <w:r w:rsidRPr="003014D0">
        <w:rPr>
          <w:sz w:val="28"/>
          <w:szCs w:val="28"/>
          <w:lang w:val="nl-NL"/>
        </w:rPr>
        <w:t xml:space="preserve"> và các công trình cung cấp dịch vụ phi hàng không tại </w:t>
      </w:r>
      <w:r w:rsidR="00953820" w:rsidRPr="003014D0">
        <w:rPr>
          <w:sz w:val="28"/>
          <w:szCs w:val="28"/>
          <w:lang w:val="nl-NL"/>
        </w:rPr>
        <w:t>Cảng hàng không Rạch Giá</w:t>
      </w:r>
      <w:r w:rsidRPr="003014D0">
        <w:rPr>
          <w:sz w:val="28"/>
          <w:szCs w:val="28"/>
          <w:lang w:val="nl-NL"/>
        </w:rPr>
        <w:t xml:space="preserve">, các trang thiết bị, phương tiện nhưng không trực tiếp ảnh hưởng đến tàu bay. Các sự cố đối với cơ sở cung cấp dịch </w:t>
      </w:r>
      <w:r w:rsidRPr="003014D0">
        <w:rPr>
          <w:sz w:val="28"/>
          <w:szCs w:val="28"/>
          <w:lang w:val="nl-NL"/>
        </w:rPr>
        <w:lastRenderedPageBreak/>
        <w:t xml:space="preserve">vụ bảo đảm hoạt động bay cho </w:t>
      </w:r>
      <w:r w:rsidR="00953820" w:rsidRPr="003014D0">
        <w:rPr>
          <w:sz w:val="28"/>
          <w:szCs w:val="28"/>
          <w:lang w:val="nl-NL"/>
        </w:rPr>
        <w:t>Cảng hàng không Rạch Giá</w:t>
      </w:r>
      <w:r w:rsidRPr="003014D0">
        <w:rPr>
          <w:sz w:val="28"/>
          <w:szCs w:val="28"/>
          <w:lang w:val="nl-NL"/>
        </w:rPr>
        <w:t xml:space="preserve"> nhưng ở xa </w:t>
      </w:r>
      <w:r w:rsidR="00953820" w:rsidRPr="003014D0">
        <w:rPr>
          <w:sz w:val="28"/>
          <w:szCs w:val="28"/>
          <w:lang w:val="nl-NL"/>
        </w:rPr>
        <w:t>Cảng hàng không Rạch Giá</w:t>
      </w:r>
      <w:r w:rsidRPr="003014D0">
        <w:rPr>
          <w:sz w:val="28"/>
          <w:szCs w:val="28"/>
          <w:lang w:val="nl-NL"/>
        </w:rPr>
        <w:t xml:space="preserve"> cũng nằm trong trường hợp này. </w:t>
      </w:r>
    </w:p>
    <w:p w:rsidR="00676E71" w:rsidRPr="003014D0" w:rsidRDefault="00676E71" w:rsidP="00E858D6">
      <w:pPr>
        <w:tabs>
          <w:tab w:val="left" w:pos="851"/>
        </w:tabs>
        <w:spacing w:before="120" w:after="120"/>
        <w:ind w:firstLine="567"/>
        <w:jc w:val="both"/>
        <w:rPr>
          <w:sz w:val="28"/>
          <w:szCs w:val="28"/>
          <w:lang w:val="nl-NL"/>
        </w:rPr>
      </w:pPr>
      <w:r w:rsidRPr="003014D0">
        <w:rPr>
          <w:sz w:val="28"/>
          <w:szCs w:val="28"/>
          <w:lang w:val="nl-NL"/>
        </w:rPr>
        <w:t xml:space="preserve">- </w:t>
      </w:r>
      <w:r w:rsidR="00E858D6" w:rsidRPr="003014D0">
        <w:rPr>
          <w:sz w:val="28"/>
          <w:szCs w:val="28"/>
          <w:lang w:val="nl-NL"/>
        </w:rPr>
        <w:tab/>
      </w:r>
      <w:r w:rsidRPr="003014D0">
        <w:rPr>
          <w:sz w:val="28"/>
          <w:szCs w:val="28"/>
          <w:lang w:val="nl-NL"/>
        </w:rPr>
        <w:t xml:space="preserve">Sự cố mặt đất: Là những sự cố liên quan đến người, tàu bay, phương tiện, trang thiết bị đang hoạt động hàng không trên mặt đất làm ảnh hưởng đến hoạt động khai thác của </w:t>
      </w:r>
      <w:r w:rsidR="00953820" w:rsidRPr="003014D0">
        <w:rPr>
          <w:sz w:val="28"/>
          <w:szCs w:val="28"/>
          <w:lang w:val="nl-NL"/>
        </w:rPr>
        <w:t>Cảng hàng không Rạch Giá</w:t>
      </w:r>
      <w:r w:rsidRPr="003014D0">
        <w:rPr>
          <w:sz w:val="28"/>
          <w:szCs w:val="28"/>
          <w:lang w:val="nl-NL"/>
        </w:rPr>
        <w:t>.</w:t>
      </w:r>
    </w:p>
    <w:p w:rsidR="00676E71" w:rsidRPr="008E6561" w:rsidRDefault="00676E71" w:rsidP="00E858D6">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 </w:t>
      </w:r>
      <w:r w:rsidR="00E858D6">
        <w:rPr>
          <w:color w:val="000000"/>
          <w:sz w:val="28"/>
          <w:szCs w:val="28"/>
          <w:lang w:val="nl-NL"/>
        </w:rPr>
        <w:tab/>
      </w:r>
      <w:r w:rsidRPr="008E6561">
        <w:rPr>
          <w:color w:val="000000"/>
          <w:sz w:val="28"/>
          <w:szCs w:val="28"/>
          <w:lang w:val="nl-NL"/>
        </w:rPr>
        <w:t xml:space="preserve">Sự cố đổ vỡ, lây lan hàng hóa nguy hiểm: Là những sự cố liên quan đến các hàng hóa nguy hiểm trong quá trình bốc dỡ, vận chuyển có thể xảy ra hiện tượng </w:t>
      </w:r>
      <w:r w:rsidRPr="008E6561" w:rsidDel="00144D30">
        <w:rPr>
          <w:color w:val="000000"/>
          <w:sz w:val="28"/>
          <w:szCs w:val="28"/>
          <w:lang w:val="nl-NL"/>
        </w:rPr>
        <w:t xml:space="preserve">đỗ </w:t>
      </w:r>
      <w:r w:rsidRPr="008E6561">
        <w:rPr>
          <w:color w:val="000000"/>
          <w:sz w:val="28"/>
          <w:szCs w:val="28"/>
          <w:lang w:val="nl-NL"/>
        </w:rPr>
        <w:t>đổ vỡ, khi tiếp xúc với môi trường có khả năng cháy nổ, hoặc lây lan ảnh hưởng đến sức khỏe, tính mạng con người.</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6.4 Khẩn nguy thiên tai  </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 xml:space="preserve">Là trường hợp có bão, mưa lớn hoặc điều kiện thời tiết phức tạp, theo dự kiến có thể ảnh hưởng tới an toàn của hoạt động bay hoặc tác động không thuận lợi đến an toàn của người, cơ sở, nhà ga hoặc trang thiết bị của </w:t>
      </w:r>
      <w:r w:rsidR="00953820">
        <w:rPr>
          <w:color w:val="000000"/>
          <w:sz w:val="28"/>
          <w:szCs w:val="28"/>
          <w:lang w:val="nl-NL"/>
        </w:rPr>
        <w:t>Cảng hàng không Rạch Giá</w:t>
      </w:r>
      <w:r w:rsidRPr="008E6561">
        <w:rPr>
          <w:color w:val="000000"/>
          <w:sz w:val="28"/>
          <w:szCs w:val="28"/>
          <w:lang w:val="nl-NL"/>
        </w:rPr>
        <w:t>.</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6.</w:t>
      </w:r>
      <w:r w:rsidR="001411F5">
        <w:rPr>
          <w:color w:val="000000"/>
          <w:sz w:val="28"/>
          <w:szCs w:val="28"/>
          <w:lang w:val="nl-NL"/>
        </w:rPr>
        <w:t>5</w:t>
      </w:r>
      <w:r w:rsidRPr="008E6561">
        <w:rPr>
          <w:color w:val="000000"/>
          <w:sz w:val="28"/>
          <w:szCs w:val="28"/>
          <w:lang w:val="nl-NL"/>
        </w:rPr>
        <w:t xml:space="preserve"> Khẩn nguy y tế</w:t>
      </w:r>
    </w:p>
    <w:p w:rsidR="00676E71" w:rsidRPr="008E6561" w:rsidRDefault="00676E71" w:rsidP="008E6561">
      <w:pPr>
        <w:tabs>
          <w:tab w:val="left" w:pos="851"/>
        </w:tabs>
        <w:spacing w:before="120" w:after="120"/>
        <w:ind w:firstLine="567"/>
        <w:jc w:val="both"/>
        <w:rPr>
          <w:color w:val="000000"/>
          <w:sz w:val="28"/>
          <w:szCs w:val="28"/>
          <w:lang w:val="nl-NL"/>
        </w:rPr>
      </w:pPr>
      <w:r w:rsidRPr="008E6561">
        <w:rPr>
          <w:color w:val="000000"/>
          <w:sz w:val="28"/>
          <w:szCs w:val="28"/>
          <w:lang w:val="nl-NL"/>
        </w:rPr>
        <w:t>Là trường hợp hành khách trên tàu bay lâm bệnh đột ngột cần sự trợ giúp của y tế cần hạ cánh khẩn cấp để cấp cứu và các trường hợp khác do Bộ Y tế quy định.</w:t>
      </w:r>
    </w:p>
    <w:p w:rsidR="0050315D" w:rsidRDefault="0050315D" w:rsidP="0050315D">
      <w:pPr>
        <w:spacing w:before="120" w:after="120"/>
        <w:ind w:firstLine="567"/>
        <w:jc w:val="center"/>
        <w:rPr>
          <w:color w:val="000000"/>
          <w:sz w:val="28"/>
          <w:szCs w:val="28"/>
          <w:lang w:val="nl-NL"/>
        </w:rPr>
      </w:pPr>
    </w:p>
    <w:p w:rsidR="00941E9F" w:rsidRDefault="00941E9F" w:rsidP="0050315D">
      <w:pPr>
        <w:spacing w:before="120" w:after="120"/>
        <w:ind w:firstLine="567"/>
        <w:jc w:val="center"/>
        <w:rPr>
          <w:color w:val="000000"/>
          <w:sz w:val="28"/>
          <w:szCs w:val="28"/>
          <w:lang w:val="nl-NL"/>
        </w:rPr>
      </w:pPr>
    </w:p>
    <w:p w:rsidR="00941E9F" w:rsidRDefault="00941E9F" w:rsidP="0050315D">
      <w:pPr>
        <w:spacing w:before="120" w:after="120"/>
        <w:ind w:firstLine="567"/>
        <w:jc w:val="center"/>
        <w:rPr>
          <w:color w:val="000000"/>
          <w:sz w:val="28"/>
          <w:szCs w:val="28"/>
          <w:lang w:val="nl-NL"/>
        </w:rPr>
      </w:pPr>
    </w:p>
    <w:p w:rsidR="00941E9F" w:rsidRDefault="00941E9F" w:rsidP="0050315D">
      <w:pPr>
        <w:spacing w:before="120" w:after="120"/>
        <w:ind w:firstLine="567"/>
        <w:jc w:val="center"/>
        <w:rPr>
          <w:color w:val="000000"/>
          <w:sz w:val="28"/>
          <w:szCs w:val="28"/>
          <w:lang w:val="nl-NL"/>
        </w:rPr>
      </w:pPr>
    </w:p>
    <w:p w:rsidR="00941E9F" w:rsidRDefault="00941E9F" w:rsidP="0050315D">
      <w:pPr>
        <w:spacing w:before="120" w:after="120"/>
        <w:ind w:firstLine="567"/>
        <w:jc w:val="center"/>
        <w:rPr>
          <w:color w:val="000000"/>
          <w:sz w:val="28"/>
          <w:szCs w:val="28"/>
          <w:lang w:val="nl-NL"/>
        </w:rPr>
      </w:pPr>
    </w:p>
    <w:p w:rsidR="00941E9F" w:rsidRPr="0050315D" w:rsidRDefault="00941E9F" w:rsidP="0050315D">
      <w:pPr>
        <w:spacing w:before="120" w:after="120"/>
        <w:ind w:firstLine="567"/>
        <w:jc w:val="center"/>
        <w:rPr>
          <w:color w:val="000000"/>
          <w:sz w:val="28"/>
          <w:szCs w:val="28"/>
          <w:lang w:val="nl-NL"/>
        </w:rPr>
      </w:pPr>
    </w:p>
    <w:p w:rsidR="0050315D" w:rsidRPr="0050315D" w:rsidRDefault="0050315D" w:rsidP="0050315D">
      <w:pPr>
        <w:spacing w:before="120" w:after="120"/>
        <w:ind w:firstLine="567"/>
        <w:jc w:val="center"/>
        <w:rPr>
          <w:color w:val="000000"/>
          <w:sz w:val="28"/>
          <w:szCs w:val="28"/>
          <w:lang w:val="nl-NL"/>
        </w:rPr>
      </w:pPr>
    </w:p>
    <w:p w:rsidR="00E42680" w:rsidRPr="0050315D" w:rsidRDefault="00700511" w:rsidP="00E42680">
      <w:pPr>
        <w:spacing w:before="120" w:after="120"/>
        <w:ind w:firstLine="567"/>
        <w:jc w:val="center"/>
        <w:rPr>
          <w:b/>
          <w:color w:val="000000"/>
          <w:sz w:val="28"/>
          <w:szCs w:val="28"/>
          <w:lang w:val="nl-NL"/>
        </w:rPr>
      </w:pPr>
      <w:bookmarkStart w:id="51" w:name="_Toc352676499"/>
      <w:bookmarkStart w:id="52" w:name="_Toc338144595"/>
      <w:bookmarkStart w:id="53" w:name="_Toc338145195"/>
      <w:bookmarkStart w:id="54" w:name="_Toc339272680"/>
      <w:bookmarkStart w:id="55" w:name="_Toc345486757"/>
      <w:bookmarkStart w:id="56" w:name="_Toc345486890"/>
      <w:bookmarkStart w:id="57" w:name="_Toc352676505"/>
      <w:bookmarkStart w:id="58" w:name="_Toc355361174"/>
      <w:bookmarkStart w:id="59" w:name="_Toc358365301"/>
      <w:bookmarkEnd w:id="11"/>
      <w:bookmarkEnd w:id="12"/>
      <w:bookmarkEnd w:id="13"/>
      <w:bookmarkEnd w:id="14"/>
      <w:bookmarkEnd w:id="15"/>
      <w:bookmarkEnd w:id="16"/>
      <w:bookmarkEnd w:id="17"/>
      <w:bookmarkEnd w:id="18"/>
      <w:bookmarkEnd w:id="51"/>
      <w:r>
        <w:rPr>
          <w:b/>
          <w:color w:val="000000"/>
          <w:sz w:val="28"/>
          <w:szCs w:val="28"/>
          <w:lang w:val="nl-NL"/>
        </w:rPr>
        <w:br w:type="page"/>
      </w:r>
      <w:r w:rsidR="00E42680" w:rsidRPr="0050315D">
        <w:rPr>
          <w:b/>
          <w:color w:val="000000"/>
          <w:sz w:val="28"/>
          <w:szCs w:val="28"/>
          <w:lang w:val="nl-NL"/>
        </w:rPr>
        <w:lastRenderedPageBreak/>
        <w:t>CHƯƠNG II</w:t>
      </w:r>
    </w:p>
    <w:p w:rsidR="00E42680" w:rsidRPr="0050315D" w:rsidRDefault="00E42680" w:rsidP="00E42680">
      <w:pPr>
        <w:spacing w:before="120" w:after="120"/>
        <w:ind w:firstLine="567"/>
        <w:jc w:val="center"/>
        <w:rPr>
          <w:b/>
          <w:color w:val="000000"/>
          <w:sz w:val="28"/>
          <w:szCs w:val="28"/>
          <w:lang w:val="nl-NL"/>
        </w:rPr>
      </w:pPr>
      <w:r w:rsidRPr="0050315D">
        <w:rPr>
          <w:b/>
          <w:color w:val="000000"/>
          <w:sz w:val="28"/>
          <w:szCs w:val="28"/>
          <w:lang w:val="nl-NL"/>
        </w:rPr>
        <w:t>TỔ CHỨC CÔNG TÁC KHẨN NGUY</w:t>
      </w:r>
    </w:p>
    <w:p w:rsidR="00E42680" w:rsidRPr="00941E9F" w:rsidRDefault="00E42680" w:rsidP="00F964BF">
      <w:pPr>
        <w:tabs>
          <w:tab w:val="left" w:pos="851"/>
        </w:tabs>
        <w:spacing w:before="120" w:after="120"/>
        <w:ind w:firstLine="567"/>
        <w:jc w:val="both"/>
        <w:rPr>
          <w:b/>
          <w:color w:val="000000"/>
          <w:sz w:val="28"/>
          <w:szCs w:val="28"/>
          <w:lang w:val="nl-NL"/>
        </w:rPr>
      </w:pPr>
      <w:r w:rsidRPr="00941E9F">
        <w:rPr>
          <w:b/>
          <w:color w:val="000000"/>
          <w:sz w:val="28"/>
          <w:szCs w:val="28"/>
          <w:lang w:val="nl-NL"/>
        </w:rPr>
        <w:t>1. Trung tâm khẩn nguy cảng hàng không, sân bay</w:t>
      </w:r>
    </w:p>
    <w:p w:rsidR="00E42680" w:rsidRPr="0041502B" w:rsidRDefault="00E42680" w:rsidP="00F964BF">
      <w:pPr>
        <w:pStyle w:val="maua"/>
        <w:rPr>
          <w:color w:val="auto"/>
          <w:lang w:val="nl-NL"/>
        </w:rPr>
      </w:pPr>
      <w:r w:rsidRPr="0041502B">
        <w:rPr>
          <w:color w:val="auto"/>
          <w:lang w:val="nl-NL"/>
        </w:rPr>
        <w:t>1.1 Địa điểm, phương tiện, thiết bị và sơ đồ tài liệu:</w:t>
      </w:r>
    </w:p>
    <w:p w:rsidR="00E42680" w:rsidRPr="0041502B" w:rsidRDefault="00E42680" w:rsidP="008479BE">
      <w:pPr>
        <w:pStyle w:val="ListParagraph"/>
        <w:numPr>
          <w:ilvl w:val="0"/>
          <w:numId w:val="9"/>
        </w:numPr>
        <w:tabs>
          <w:tab w:val="left" w:pos="851"/>
        </w:tabs>
        <w:spacing w:before="120" w:after="120" w:line="240" w:lineRule="auto"/>
        <w:ind w:left="0" w:firstLine="567"/>
        <w:jc w:val="both"/>
        <w:rPr>
          <w:rFonts w:ascii="Times New Roman" w:hAnsi="Times New Roman"/>
          <w:sz w:val="28"/>
          <w:szCs w:val="28"/>
          <w:lang w:val="nl-NL"/>
        </w:rPr>
      </w:pPr>
      <w:r w:rsidRPr="0041502B">
        <w:rPr>
          <w:rFonts w:ascii="Times New Roman" w:hAnsi="Times New Roman"/>
          <w:sz w:val="28"/>
          <w:szCs w:val="28"/>
          <w:lang w:val="nl-NL"/>
        </w:rPr>
        <w:t xml:space="preserve">Địa điểm: Trung tâm khẩn nguy </w:t>
      </w:r>
      <w:r w:rsidR="00953820" w:rsidRPr="0041502B">
        <w:rPr>
          <w:rFonts w:ascii="Times New Roman" w:hAnsi="Times New Roman"/>
          <w:sz w:val="28"/>
          <w:szCs w:val="28"/>
          <w:lang w:val="nl-NL"/>
        </w:rPr>
        <w:t>Cảng hàng không Rạch Giá</w:t>
      </w:r>
      <w:r w:rsidRPr="0041502B">
        <w:rPr>
          <w:rFonts w:ascii="Times New Roman" w:hAnsi="Times New Roman"/>
          <w:sz w:val="28"/>
          <w:szCs w:val="28"/>
          <w:lang w:val="nl-NL"/>
        </w:rPr>
        <w:t xml:space="preserve"> (gọi tắt là Trung tâm khẩn nguy) có địa điểm tại Phòng họp nhà ga – </w:t>
      </w:r>
      <w:r w:rsidR="00953820" w:rsidRPr="0041502B">
        <w:rPr>
          <w:rFonts w:ascii="Times New Roman" w:hAnsi="Times New Roman"/>
          <w:sz w:val="28"/>
          <w:szCs w:val="28"/>
          <w:lang w:val="nl-NL"/>
        </w:rPr>
        <w:t>Cảng hàng không Rạch Giá</w:t>
      </w:r>
      <w:r w:rsidRPr="0041502B">
        <w:rPr>
          <w:rFonts w:ascii="Times New Roman" w:hAnsi="Times New Roman"/>
          <w:sz w:val="28"/>
          <w:szCs w:val="28"/>
          <w:lang w:val="nl-NL"/>
        </w:rPr>
        <w:t xml:space="preserve">. </w:t>
      </w:r>
    </w:p>
    <w:p w:rsidR="00E42680" w:rsidRPr="0041502B" w:rsidRDefault="00E42680" w:rsidP="00F964BF">
      <w:pPr>
        <w:pStyle w:val="maua"/>
        <w:rPr>
          <w:color w:val="auto"/>
          <w:lang w:val="vi-VN"/>
        </w:rPr>
      </w:pPr>
      <w:r w:rsidRPr="0041502B">
        <w:rPr>
          <w:color w:val="auto"/>
          <w:lang w:val="nl-NL"/>
        </w:rPr>
        <w:t xml:space="preserve">- </w:t>
      </w:r>
      <w:r w:rsidR="00026B61" w:rsidRPr="0041502B">
        <w:rPr>
          <w:color w:val="auto"/>
          <w:lang w:val="nl-NL"/>
        </w:rPr>
        <w:tab/>
      </w:r>
      <w:r w:rsidR="007D2431">
        <w:rPr>
          <w:color w:val="auto"/>
          <w:lang w:val="nl-NL"/>
        </w:rPr>
        <w:t xml:space="preserve">Phương tiện, </w:t>
      </w:r>
      <w:r w:rsidR="003014D0" w:rsidRPr="0041502B">
        <w:rPr>
          <w:color w:val="auto"/>
          <w:lang w:val="nl-NL"/>
        </w:rPr>
        <w:t>Trang</w:t>
      </w:r>
      <w:r w:rsidRPr="0041502B">
        <w:rPr>
          <w:color w:val="auto"/>
          <w:lang w:val="nl-NL"/>
        </w:rPr>
        <w:t xml:space="preserve"> thiết bị: </w:t>
      </w:r>
    </w:p>
    <w:p w:rsidR="0041502B" w:rsidRPr="0041502B"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sidRPr="0041502B">
        <w:rPr>
          <w:rFonts w:ascii="Times New Roman" w:hAnsi="Times New Roman"/>
          <w:sz w:val="28"/>
          <w:szCs w:val="28"/>
          <w:lang w:val="nl-NL"/>
        </w:rPr>
        <w:t xml:space="preserve">+ </w:t>
      </w:r>
      <w:r w:rsidR="00026B61" w:rsidRPr="0041502B">
        <w:rPr>
          <w:rFonts w:ascii="Times New Roman" w:hAnsi="Times New Roman"/>
          <w:sz w:val="28"/>
          <w:szCs w:val="28"/>
          <w:lang w:val="nl-NL"/>
        </w:rPr>
        <w:tab/>
      </w:r>
      <w:r w:rsidR="00E42680" w:rsidRPr="0041502B">
        <w:rPr>
          <w:rFonts w:ascii="Times New Roman" w:hAnsi="Times New Roman"/>
          <w:sz w:val="28"/>
          <w:szCs w:val="28"/>
          <w:lang w:val="nl-NL"/>
        </w:rPr>
        <w:t>Điện thoại gọi trực tiế</w:t>
      </w:r>
      <w:r w:rsidR="00BE5BA2" w:rsidRPr="0041502B">
        <w:rPr>
          <w:rFonts w:ascii="Times New Roman" w:hAnsi="Times New Roman"/>
          <w:sz w:val="28"/>
          <w:szCs w:val="28"/>
          <w:lang w:val="nl-NL"/>
        </w:rPr>
        <w:t>p: 0297</w:t>
      </w:r>
      <w:r w:rsidR="00F4132B" w:rsidRPr="0041502B">
        <w:rPr>
          <w:rFonts w:ascii="Times New Roman" w:hAnsi="Times New Roman"/>
          <w:sz w:val="28"/>
          <w:szCs w:val="28"/>
          <w:lang w:val="nl-NL"/>
        </w:rPr>
        <w:t>3</w:t>
      </w:r>
      <w:r w:rsidR="00BE5BA2" w:rsidRPr="0041502B">
        <w:rPr>
          <w:rFonts w:ascii="Times New Roman" w:hAnsi="Times New Roman"/>
          <w:sz w:val="28"/>
          <w:szCs w:val="28"/>
          <w:lang w:val="nl-NL"/>
        </w:rPr>
        <w:t>.864.326</w:t>
      </w:r>
      <w:r w:rsidR="00890DFF" w:rsidRPr="0041502B">
        <w:rPr>
          <w:rFonts w:ascii="Times New Roman" w:hAnsi="Times New Roman"/>
          <w:sz w:val="28"/>
          <w:szCs w:val="28"/>
          <w:lang w:val="nl-NL"/>
        </w:rPr>
        <w:t xml:space="preserve">, liên lạc được giữa Trung tâm khẩn nguy Cảng hàng không với các cơ quan trong và ngoài Cảng hàng không, có chức năng ghi âm nhằm phục vụ công tác báo cáo, điều tra, </w:t>
      </w:r>
    </w:p>
    <w:p w:rsidR="00E42680" w:rsidRPr="0041502B"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sidRPr="0041502B">
        <w:rPr>
          <w:rFonts w:ascii="Times New Roman" w:hAnsi="Times New Roman"/>
          <w:sz w:val="28"/>
          <w:szCs w:val="28"/>
          <w:lang w:val="nl-NL"/>
        </w:rPr>
        <w:t xml:space="preserve">+ </w:t>
      </w:r>
      <w:r w:rsidR="00026B61" w:rsidRPr="0041502B">
        <w:rPr>
          <w:rFonts w:ascii="Times New Roman" w:hAnsi="Times New Roman"/>
          <w:sz w:val="28"/>
          <w:szCs w:val="28"/>
          <w:lang w:val="nl-NL"/>
        </w:rPr>
        <w:tab/>
      </w:r>
      <w:r w:rsidR="00E42680" w:rsidRPr="0041502B">
        <w:rPr>
          <w:rFonts w:ascii="Times New Roman" w:hAnsi="Times New Roman"/>
          <w:sz w:val="28"/>
          <w:szCs w:val="28"/>
          <w:lang w:val="nl-NL"/>
        </w:rPr>
        <w:t>Bộ đàm:</w:t>
      </w:r>
      <w:r w:rsidR="00D22668" w:rsidRPr="0041502B">
        <w:rPr>
          <w:rFonts w:ascii="Times New Roman" w:hAnsi="Times New Roman"/>
          <w:sz w:val="28"/>
          <w:szCs w:val="28"/>
          <w:lang w:val="nl-NL"/>
        </w:rPr>
        <w:t xml:space="preserve"> </w:t>
      </w:r>
      <w:r w:rsidR="00F4132B" w:rsidRPr="0041502B">
        <w:rPr>
          <w:rFonts w:ascii="Times New Roman" w:hAnsi="Times New Roman"/>
          <w:sz w:val="28"/>
          <w:szCs w:val="28"/>
          <w:lang w:val="nl-NL"/>
        </w:rPr>
        <w:t>01 máy công suất lớn 25W  hiệu Kenwood và 18 máy cầm tay hiệu Icom</w:t>
      </w:r>
      <w:r w:rsidR="00E42680" w:rsidRPr="0041502B">
        <w:rPr>
          <w:rFonts w:ascii="Times New Roman" w:hAnsi="Times New Roman"/>
          <w:sz w:val="28"/>
          <w:szCs w:val="28"/>
          <w:lang w:val="nl-NL"/>
        </w:rPr>
        <w:t xml:space="preserve"> Tần số khẩ</w:t>
      </w:r>
      <w:r w:rsidR="00FA7004">
        <w:rPr>
          <w:rFonts w:ascii="Times New Roman" w:hAnsi="Times New Roman"/>
          <w:sz w:val="28"/>
          <w:szCs w:val="28"/>
          <w:lang w:val="nl-NL"/>
        </w:rPr>
        <w:t>n nguy 1</w:t>
      </w:r>
      <w:r w:rsidR="00BE5BA2" w:rsidRPr="0041502B">
        <w:rPr>
          <w:rFonts w:ascii="Times New Roman" w:hAnsi="Times New Roman"/>
          <w:sz w:val="28"/>
          <w:szCs w:val="28"/>
          <w:lang w:val="nl-NL"/>
        </w:rPr>
        <w:t>5</w:t>
      </w:r>
      <w:r w:rsidR="00FA7004">
        <w:rPr>
          <w:rFonts w:ascii="Times New Roman" w:hAnsi="Times New Roman"/>
          <w:sz w:val="28"/>
          <w:szCs w:val="28"/>
          <w:lang w:val="nl-NL"/>
        </w:rPr>
        <w:t>4</w:t>
      </w:r>
      <w:r w:rsidR="00BE5BA2" w:rsidRPr="0041502B">
        <w:rPr>
          <w:rFonts w:ascii="Times New Roman" w:hAnsi="Times New Roman"/>
          <w:sz w:val="28"/>
          <w:szCs w:val="28"/>
          <w:lang w:val="nl-NL"/>
        </w:rPr>
        <w:t>.5</w:t>
      </w:r>
      <w:r w:rsidR="00E42680" w:rsidRPr="0041502B">
        <w:rPr>
          <w:rFonts w:ascii="Times New Roman" w:hAnsi="Times New Roman"/>
          <w:sz w:val="28"/>
          <w:szCs w:val="28"/>
          <w:lang w:val="nl-NL"/>
        </w:rPr>
        <w:t xml:space="preserve"> MHz;</w:t>
      </w:r>
    </w:p>
    <w:p w:rsidR="00E42680" w:rsidRPr="0041502B"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sidRPr="0041502B">
        <w:rPr>
          <w:rFonts w:ascii="Times New Roman" w:hAnsi="Times New Roman"/>
          <w:sz w:val="28"/>
          <w:szCs w:val="28"/>
          <w:lang w:val="nl-NL"/>
        </w:rPr>
        <w:t xml:space="preserve">+ </w:t>
      </w:r>
      <w:r w:rsidR="00026B61" w:rsidRPr="0041502B">
        <w:rPr>
          <w:rFonts w:ascii="Times New Roman" w:hAnsi="Times New Roman"/>
          <w:sz w:val="28"/>
          <w:szCs w:val="28"/>
          <w:lang w:val="nl-NL"/>
        </w:rPr>
        <w:tab/>
      </w:r>
      <w:r w:rsidR="00E42680" w:rsidRPr="0041502B">
        <w:rPr>
          <w:rFonts w:ascii="Times New Roman" w:hAnsi="Times New Roman"/>
          <w:sz w:val="28"/>
          <w:szCs w:val="28"/>
          <w:lang w:val="nl-NL"/>
        </w:rPr>
        <w:t xml:space="preserve">Bộ vi tính được nối mạng Internet, </w:t>
      </w:r>
    </w:p>
    <w:p w:rsidR="00082C73" w:rsidRPr="0041502B" w:rsidRDefault="00082C73"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sidRPr="0041502B">
        <w:rPr>
          <w:rFonts w:ascii="Times New Roman" w:hAnsi="Times New Roman"/>
          <w:sz w:val="28"/>
          <w:szCs w:val="28"/>
          <w:lang w:val="nl-NL"/>
        </w:rPr>
        <w:t xml:space="preserve">+  Máy ghi âm, AFTN </w:t>
      </w:r>
    </w:p>
    <w:p w:rsidR="00E42680" w:rsidRPr="0041502B"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sidRPr="0041502B">
        <w:rPr>
          <w:rFonts w:ascii="Times New Roman" w:hAnsi="Times New Roman"/>
          <w:sz w:val="28"/>
          <w:szCs w:val="28"/>
          <w:lang w:val="nl-NL"/>
        </w:rPr>
        <w:t xml:space="preserve">+ </w:t>
      </w:r>
      <w:r w:rsidR="00026B61" w:rsidRPr="0041502B">
        <w:rPr>
          <w:rFonts w:ascii="Times New Roman" w:hAnsi="Times New Roman"/>
          <w:sz w:val="28"/>
          <w:szCs w:val="28"/>
          <w:lang w:val="nl-NL"/>
        </w:rPr>
        <w:tab/>
      </w:r>
      <w:r w:rsidR="00E42680" w:rsidRPr="0041502B">
        <w:rPr>
          <w:rFonts w:ascii="Times New Roman" w:hAnsi="Times New Roman"/>
          <w:sz w:val="28"/>
          <w:szCs w:val="28"/>
          <w:lang w:val="nl-NL"/>
        </w:rPr>
        <w:t xml:space="preserve">Màn hình ti vi </w:t>
      </w:r>
      <w:r w:rsidR="00920EFF" w:rsidRPr="0041502B">
        <w:rPr>
          <w:rFonts w:ascii="Times New Roman" w:hAnsi="Times New Roman"/>
          <w:sz w:val="28"/>
          <w:szCs w:val="28"/>
          <w:lang w:val="nl-NL"/>
        </w:rPr>
        <w:t xml:space="preserve">kết </w:t>
      </w:r>
      <w:r w:rsidR="00E42680" w:rsidRPr="0041502B">
        <w:rPr>
          <w:rFonts w:ascii="Times New Roman" w:hAnsi="Times New Roman"/>
          <w:sz w:val="28"/>
          <w:szCs w:val="28"/>
          <w:lang w:val="nl-NL"/>
        </w:rPr>
        <w:t>nối với camera để quan sát từ hiện trường;</w:t>
      </w:r>
    </w:p>
    <w:p w:rsidR="00E42680" w:rsidRPr="0041502B"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sidRPr="0041502B">
        <w:rPr>
          <w:rFonts w:ascii="Times New Roman" w:hAnsi="Times New Roman"/>
          <w:sz w:val="28"/>
          <w:szCs w:val="28"/>
          <w:lang w:val="nl-NL"/>
        </w:rPr>
        <w:t xml:space="preserve">+ </w:t>
      </w:r>
      <w:r w:rsidR="00026B61" w:rsidRPr="0041502B">
        <w:rPr>
          <w:rFonts w:ascii="Times New Roman" w:hAnsi="Times New Roman"/>
          <w:sz w:val="28"/>
          <w:szCs w:val="28"/>
          <w:lang w:val="nl-NL"/>
        </w:rPr>
        <w:tab/>
      </w:r>
      <w:r w:rsidR="000B407C" w:rsidRPr="0041502B">
        <w:rPr>
          <w:rFonts w:ascii="Times New Roman" w:hAnsi="Times New Roman"/>
          <w:sz w:val="28"/>
          <w:szCs w:val="28"/>
          <w:lang w:val="nl-NL"/>
        </w:rPr>
        <w:t xml:space="preserve">Thiết bị văn phòng phục vụ công tác tham mưu: </w:t>
      </w:r>
      <w:r w:rsidR="00E42680" w:rsidRPr="0041502B">
        <w:rPr>
          <w:rFonts w:ascii="Times New Roman" w:hAnsi="Times New Roman"/>
          <w:sz w:val="28"/>
          <w:szCs w:val="28"/>
          <w:lang w:val="nl-NL"/>
        </w:rPr>
        <w:t>Tủ đựng hồ sơ, bản đồ đường bay, sơ đồ công tác, bàn ghế làm việc;</w:t>
      </w:r>
    </w:p>
    <w:p w:rsidR="00E42680" w:rsidRPr="0041502B" w:rsidRDefault="0099516E"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sidRPr="0041502B">
        <w:rPr>
          <w:rFonts w:ascii="Times New Roman" w:hAnsi="Times New Roman"/>
          <w:sz w:val="28"/>
          <w:szCs w:val="28"/>
          <w:lang w:val="nl-NL"/>
        </w:rPr>
        <w:t xml:space="preserve">+ </w:t>
      </w:r>
      <w:r w:rsidR="00026B61" w:rsidRPr="0041502B">
        <w:rPr>
          <w:rFonts w:ascii="Times New Roman" w:hAnsi="Times New Roman"/>
          <w:sz w:val="28"/>
          <w:szCs w:val="28"/>
          <w:lang w:val="nl-NL"/>
        </w:rPr>
        <w:tab/>
      </w:r>
      <w:r w:rsidR="00E42680" w:rsidRPr="0041502B">
        <w:rPr>
          <w:rFonts w:ascii="Times New Roman" w:hAnsi="Times New Roman"/>
          <w:sz w:val="28"/>
          <w:szCs w:val="28"/>
          <w:lang w:val="nl-NL"/>
        </w:rPr>
        <w:t>Khi cần thiết có thể liên lạc với các thành viên đang họp tại đây qua điện thoại di động hoặc để bàn.</w:t>
      </w:r>
    </w:p>
    <w:p w:rsidR="00574686" w:rsidRPr="0041502B" w:rsidRDefault="00574686" w:rsidP="00F964BF">
      <w:pPr>
        <w:pStyle w:val="ListParagraph"/>
        <w:tabs>
          <w:tab w:val="left" w:pos="851"/>
        </w:tabs>
        <w:spacing w:before="120" w:after="120" w:line="240" w:lineRule="auto"/>
        <w:ind w:left="0" w:firstLine="567"/>
        <w:jc w:val="both"/>
        <w:rPr>
          <w:rFonts w:ascii="Times New Roman" w:hAnsi="Times New Roman"/>
          <w:sz w:val="28"/>
          <w:szCs w:val="28"/>
          <w:lang w:val="nl-NL"/>
        </w:rPr>
      </w:pPr>
      <w:r w:rsidRPr="0041502B">
        <w:rPr>
          <w:rFonts w:ascii="Times New Roman" w:hAnsi="Times New Roman"/>
          <w:sz w:val="28"/>
          <w:szCs w:val="28"/>
          <w:lang w:val="nl-NL"/>
        </w:rPr>
        <w:t>+ Xe ô tô phục vụ công tác khẩn nguy.</w:t>
      </w:r>
    </w:p>
    <w:p w:rsidR="00E42680" w:rsidRPr="00953820" w:rsidRDefault="00E42680" w:rsidP="00F964BF">
      <w:pPr>
        <w:pStyle w:val="maua"/>
        <w:rPr>
          <w:lang w:val="nl-NL"/>
        </w:rPr>
      </w:pPr>
      <w:r w:rsidRPr="00953820">
        <w:rPr>
          <w:lang w:val="nl-NL"/>
        </w:rPr>
        <w:t xml:space="preserve">- </w:t>
      </w:r>
      <w:r w:rsidR="00026B61" w:rsidRPr="00953820">
        <w:rPr>
          <w:lang w:val="nl-NL"/>
        </w:rPr>
        <w:tab/>
      </w:r>
      <w:r w:rsidRPr="00953820">
        <w:rPr>
          <w:lang w:val="nl-NL"/>
        </w:rPr>
        <w:t xml:space="preserve">Sơ đồ, tài liệu: </w:t>
      </w:r>
    </w:p>
    <w:p w:rsidR="00E42680" w:rsidRPr="00953820" w:rsidRDefault="00E42680" w:rsidP="00F964BF">
      <w:pPr>
        <w:pStyle w:val="maua"/>
        <w:rPr>
          <w:lang w:val="nl-NL"/>
        </w:rPr>
      </w:pPr>
      <w:r w:rsidRPr="00953820">
        <w:rPr>
          <w:lang w:val="nl-NL"/>
        </w:rPr>
        <w:t xml:space="preserve">+ </w:t>
      </w:r>
      <w:r w:rsidR="00026B61" w:rsidRPr="00953820">
        <w:rPr>
          <w:lang w:val="nl-NL"/>
        </w:rPr>
        <w:tab/>
      </w:r>
      <w:r w:rsidRPr="00953820">
        <w:rPr>
          <w:lang w:val="nl-NL"/>
        </w:rPr>
        <w:t xml:space="preserve">Sơ đồ vùng trách nhiệm tìm kiếm, cứu nạn của cảng hàng không, sân bay; </w:t>
      </w:r>
      <w:r w:rsidR="00306339" w:rsidRPr="00953820">
        <w:rPr>
          <w:lang w:val="nl-NL"/>
        </w:rPr>
        <w:t>(Xem Phụ Lục</w:t>
      </w:r>
      <w:r w:rsidR="007D2431">
        <w:rPr>
          <w:lang w:val="nl-NL"/>
        </w:rPr>
        <w:t xml:space="preserve"> ....</w:t>
      </w:r>
      <w:r w:rsidRPr="00953820">
        <w:rPr>
          <w:lang w:val="nl-NL"/>
        </w:rPr>
        <w:t>)</w:t>
      </w:r>
    </w:p>
    <w:p w:rsidR="00E42680" w:rsidRPr="00953820" w:rsidRDefault="00E42680" w:rsidP="00F964BF">
      <w:pPr>
        <w:pStyle w:val="maua"/>
        <w:rPr>
          <w:lang w:val="nl-NL"/>
        </w:rPr>
      </w:pPr>
      <w:r w:rsidRPr="00953820">
        <w:rPr>
          <w:lang w:val="nl-NL"/>
        </w:rPr>
        <w:t xml:space="preserve">+ </w:t>
      </w:r>
      <w:r w:rsidR="00026B61" w:rsidRPr="00953820">
        <w:rPr>
          <w:lang w:val="nl-NL"/>
        </w:rPr>
        <w:tab/>
      </w:r>
      <w:r w:rsidRPr="00953820">
        <w:rPr>
          <w:lang w:val="nl-NL"/>
        </w:rPr>
        <w:t xml:space="preserve">Sơ đồ thông báo khi có tình huống khẩn nguy; </w:t>
      </w:r>
      <w:r w:rsidR="00306339" w:rsidRPr="00953820">
        <w:rPr>
          <w:lang w:val="nl-NL"/>
        </w:rPr>
        <w:t>(Xem Phụ Lục</w:t>
      </w:r>
      <w:r w:rsidR="007D2431">
        <w:rPr>
          <w:lang w:val="nl-NL"/>
        </w:rPr>
        <w:t>....</w:t>
      </w:r>
      <w:r w:rsidRPr="00953820">
        <w:rPr>
          <w:lang w:val="nl-NL"/>
        </w:rPr>
        <w:t>)</w:t>
      </w:r>
    </w:p>
    <w:p w:rsidR="00E42680" w:rsidRPr="00953820" w:rsidRDefault="00E42680" w:rsidP="00F964BF">
      <w:pPr>
        <w:pStyle w:val="maua"/>
        <w:rPr>
          <w:lang w:val="nl-NL"/>
        </w:rPr>
      </w:pPr>
      <w:r w:rsidRPr="00953820">
        <w:rPr>
          <w:lang w:val="nl-NL"/>
        </w:rPr>
        <w:t xml:space="preserve">+ </w:t>
      </w:r>
      <w:r w:rsidR="00026B61" w:rsidRPr="00953820">
        <w:rPr>
          <w:lang w:val="nl-NL"/>
        </w:rPr>
        <w:tab/>
      </w:r>
      <w:r w:rsidRPr="00953820">
        <w:rPr>
          <w:lang w:val="nl-NL"/>
        </w:rPr>
        <w:t>Sơ đồ thông báo, báo động khi có hành vi can thiệp bất hợp pháp; (Xem Phụ Lụ</w:t>
      </w:r>
      <w:r w:rsidR="00306339" w:rsidRPr="00953820">
        <w:rPr>
          <w:lang w:val="nl-NL"/>
        </w:rPr>
        <w:t>c</w:t>
      </w:r>
      <w:r w:rsidRPr="00953820">
        <w:rPr>
          <w:lang w:val="nl-NL"/>
        </w:rPr>
        <w:t>)</w:t>
      </w:r>
    </w:p>
    <w:p w:rsidR="00E42680" w:rsidRPr="00953820" w:rsidRDefault="00E42680" w:rsidP="00F964BF">
      <w:pPr>
        <w:pStyle w:val="maua"/>
        <w:rPr>
          <w:lang w:val="nl-NL"/>
        </w:rPr>
      </w:pPr>
      <w:r w:rsidRPr="00953820">
        <w:rPr>
          <w:lang w:val="nl-NL"/>
        </w:rPr>
        <w:t xml:space="preserve">+ </w:t>
      </w:r>
      <w:r w:rsidR="00026B61" w:rsidRPr="00953820">
        <w:rPr>
          <w:lang w:val="nl-NL"/>
        </w:rPr>
        <w:tab/>
      </w:r>
      <w:r w:rsidRPr="00953820">
        <w:rPr>
          <w:lang w:val="nl-NL"/>
        </w:rPr>
        <w:t>Sơ đồ chỉ huy, chỉ đạo khi có tình huống khẩn nguy;</w:t>
      </w:r>
      <w:r w:rsidR="0065392B" w:rsidRPr="00953820">
        <w:rPr>
          <w:lang w:val="nl-NL"/>
        </w:rPr>
        <w:t xml:space="preserve"> </w:t>
      </w:r>
      <w:r w:rsidRPr="00953820">
        <w:rPr>
          <w:lang w:val="nl-NL"/>
        </w:rPr>
        <w:t>(Xem Phụ Lục)</w:t>
      </w:r>
    </w:p>
    <w:p w:rsidR="00E42680" w:rsidRPr="00953820" w:rsidRDefault="00E42680" w:rsidP="00F964BF">
      <w:pPr>
        <w:pStyle w:val="maua"/>
        <w:rPr>
          <w:lang w:val="nl-NL"/>
        </w:rPr>
      </w:pPr>
      <w:r w:rsidRPr="00953820">
        <w:rPr>
          <w:lang w:val="nl-NL"/>
        </w:rPr>
        <w:t xml:space="preserve">+ </w:t>
      </w:r>
      <w:r w:rsidR="00026B61" w:rsidRPr="00953820">
        <w:rPr>
          <w:lang w:val="nl-NL"/>
        </w:rPr>
        <w:tab/>
      </w:r>
      <w:r w:rsidRPr="00953820">
        <w:rPr>
          <w:lang w:val="nl-NL"/>
        </w:rPr>
        <w:t>Sơ đồ thông tin liên lạc, mật danh và tần số quy định cho công tác khẩn nguy; (Xem Phụ Lục)</w:t>
      </w:r>
    </w:p>
    <w:p w:rsidR="00E42680" w:rsidRPr="00953820" w:rsidRDefault="00E42680" w:rsidP="00F964BF">
      <w:pPr>
        <w:pStyle w:val="maua"/>
        <w:rPr>
          <w:lang w:val="nl-NL"/>
        </w:rPr>
      </w:pPr>
      <w:r w:rsidRPr="00953820">
        <w:rPr>
          <w:lang w:val="nl-NL"/>
        </w:rPr>
        <w:t xml:space="preserve">+ </w:t>
      </w:r>
      <w:r w:rsidR="00026B61" w:rsidRPr="00953820">
        <w:rPr>
          <w:lang w:val="nl-NL"/>
        </w:rPr>
        <w:tab/>
      </w:r>
      <w:r w:rsidRPr="00953820">
        <w:rPr>
          <w:lang w:val="nl-NL"/>
        </w:rPr>
        <w:t>Danh bạ điện thoại của các cá nhân, tổ chức có liên quan trong công tác khẩn nguy; (Xem Phụ Lục)</w:t>
      </w:r>
    </w:p>
    <w:p w:rsidR="00E42680" w:rsidRPr="00953820" w:rsidRDefault="00E42680" w:rsidP="00F964BF">
      <w:pPr>
        <w:pStyle w:val="maua"/>
        <w:rPr>
          <w:lang w:val="nl-NL"/>
        </w:rPr>
      </w:pPr>
      <w:r w:rsidRPr="00953820">
        <w:rPr>
          <w:lang w:val="nl-NL"/>
        </w:rPr>
        <w:t xml:space="preserve">+ </w:t>
      </w:r>
      <w:r w:rsidR="00026B61" w:rsidRPr="00953820">
        <w:rPr>
          <w:lang w:val="nl-NL"/>
        </w:rPr>
        <w:tab/>
      </w:r>
      <w:r w:rsidRPr="00953820">
        <w:rPr>
          <w:lang w:val="nl-NL"/>
        </w:rPr>
        <w:t>Sơ đồ kẻ lưới ô vuông cảng hàng không và khu vực lân cận cảng hàng không;</w:t>
      </w:r>
    </w:p>
    <w:p w:rsidR="00E42680" w:rsidRPr="00953820" w:rsidRDefault="00E42680" w:rsidP="00F964BF">
      <w:pPr>
        <w:pStyle w:val="maua"/>
        <w:rPr>
          <w:lang w:val="nl-NL"/>
        </w:rPr>
      </w:pPr>
      <w:r w:rsidRPr="00953820">
        <w:rPr>
          <w:lang w:val="nl-NL"/>
        </w:rPr>
        <w:t xml:space="preserve">+ </w:t>
      </w:r>
      <w:r w:rsidR="00026B61" w:rsidRPr="00953820">
        <w:rPr>
          <w:lang w:val="nl-NL"/>
        </w:rPr>
        <w:tab/>
      </w:r>
      <w:r w:rsidRPr="00953820">
        <w:rPr>
          <w:lang w:val="nl-NL"/>
        </w:rPr>
        <w:t>Sơ đồ cổng, cửa, luồng tuyến ra vào của lực lượng, phương tiện tham gia ứng phó với tình huống khẩn nguy, các tình huống khẩn nguy giả định.</w:t>
      </w:r>
      <w:r w:rsidR="0065392B" w:rsidRPr="00953820">
        <w:rPr>
          <w:lang w:val="nl-NL"/>
        </w:rPr>
        <w:t xml:space="preserve"> </w:t>
      </w:r>
      <w:r w:rsidRPr="00953820">
        <w:rPr>
          <w:lang w:val="nl-NL"/>
        </w:rPr>
        <w:t>(Xem Ph</w:t>
      </w:r>
      <w:r w:rsidR="00306339" w:rsidRPr="00953820">
        <w:rPr>
          <w:lang w:val="nl-NL"/>
        </w:rPr>
        <w:t>ụ Lục</w:t>
      </w:r>
      <w:r w:rsidRPr="00953820">
        <w:rPr>
          <w:lang w:val="nl-NL"/>
        </w:rPr>
        <w:t>)</w:t>
      </w:r>
    </w:p>
    <w:p w:rsidR="00E42680" w:rsidRPr="0050315D" w:rsidRDefault="00E42680" w:rsidP="00F964BF">
      <w:pPr>
        <w:pStyle w:val="Heading3x"/>
        <w:widowControl w:val="0"/>
        <w:ind w:left="0" w:firstLine="567"/>
        <w:outlineLvl w:val="9"/>
        <w:rPr>
          <w:b w:val="0"/>
          <w:i w:val="0"/>
          <w:color w:val="000000"/>
          <w:szCs w:val="28"/>
        </w:rPr>
      </w:pPr>
      <w:r w:rsidRPr="0050315D">
        <w:rPr>
          <w:b w:val="0"/>
          <w:i w:val="0"/>
          <w:color w:val="000000"/>
          <w:szCs w:val="28"/>
        </w:rPr>
        <w:t xml:space="preserve">+ </w:t>
      </w:r>
      <w:r w:rsidR="00026B61">
        <w:rPr>
          <w:b w:val="0"/>
          <w:i w:val="0"/>
          <w:color w:val="000000"/>
          <w:szCs w:val="28"/>
        </w:rPr>
        <w:tab/>
      </w:r>
      <w:r w:rsidRPr="0050315D">
        <w:rPr>
          <w:b w:val="0"/>
          <w:i w:val="0"/>
          <w:color w:val="000000"/>
          <w:szCs w:val="28"/>
        </w:rPr>
        <w:t xml:space="preserve">Sơ đồ chỉ huy, chỉ đạo khi có tình huống khẩn nguy; </w:t>
      </w:r>
    </w:p>
    <w:p w:rsidR="00E42680" w:rsidRPr="0050315D" w:rsidRDefault="00E42680" w:rsidP="00F964BF">
      <w:pPr>
        <w:pStyle w:val="Heading3x"/>
        <w:widowControl w:val="0"/>
        <w:ind w:left="0" w:firstLine="567"/>
        <w:outlineLvl w:val="9"/>
        <w:rPr>
          <w:b w:val="0"/>
          <w:i w:val="0"/>
          <w:color w:val="000000"/>
          <w:szCs w:val="28"/>
        </w:rPr>
      </w:pPr>
      <w:r w:rsidRPr="0050315D">
        <w:rPr>
          <w:b w:val="0"/>
          <w:i w:val="0"/>
          <w:color w:val="000000"/>
          <w:szCs w:val="28"/>
        </w:rPr>
        <w:t xml:space="preserve">+ </w:t>
      </w:r>
      <w:r w:rsidR="00026B61">
        <w:rPr>
          <w:b w:val="0"/>
          <w:i w:val="0"/>
          <w:color w:val="000000"/>
          <w:szCs w:val="28"/>
        </w:rPr>
        <w:tab/>
      </w:r>
      <w:r w:rsidRPr="0050315D">
        <w:rPr>
          <w:b w:val="0"/>
          <w:i w:val="0"/>
          <w:color w:val="000000"/>
          <w:szCs w:val="28"/>
        </w:rPr>
        <w:t xml:space="preserve">Sơ đồ thông tin liên lạc, mật danh và tần số quy định cho công tác khẩn </w:t>
      </w:r>
      <w:r w:rsidRPr="0050315D">
        <w:rPr>
          <w:b w:val="0"/>
          <w:i w:val="0"/>
          <w:color w:val="000000"/>
          <w:szCs w:val="28"/>
        </w:rPr>
        <w:lastRenderedPageBreak/>
        <w:t xml:space="preserve">nguy; </w:t>
      </w:r>
    </w:p>
    <w:p w:rsidR="00E42680" w:rsidRPr="0050315D" w:rsidRDefault="00E42680" w:rsidP="00F964BF">
      <w:pPr>
        <w:pStyle w:val="Heading3x"/>
        <w:widowControl w:val="0"/>
        <w:ind w:left="0" w:firstLine="567"/>
        <w:outlineLvl w:val="9"/>
        <w:rPr>
          <w:b w:val="0"/>
          <w:i w:val="0"/>
          <w:color w:val="000000"/>
          <w:szCs w:val="28"/>
        </w:rPr>
      </w:pPr>
      <w:r w:rsidRPr="0050315D">
        <w:rPr>
          <w:b w:val="0"/>
          <w:i w:val="0"/>
          <w:color w:val="000000"/>
          <w:szCs w:val="28"/>
        </w:rPr>
        <w:t xml:space="preserve">+ </w:t>
      </w:r>
      <w:r w:rsidR="00026B61">
        <w:rPr>
          <w:b w:val="0"/>
          <w:i w:val="0"/>
          <w:color w:val="000000"/>
          <w:szCs w:val="28"/>
        </w:rPr>
        <w:tab/>
      </w:r>
      <w:r w:rsidRPr="0050315D">
        <w:rPr>
          <w:b w:val="0"/>
          <w:i w:val="0"/>
          <w:color w:val="000000"/>
          <w:szCs w:val="28"/>
        </w:rPr>
        <w:t xml:space="preserve">Danh bạ điện thoại của các cá nhân, tổ chức có liên quan trong công tác khẩn nguy; </w:t>
      </w:r>
    </w:p>
    <w:p w:rsidR="00E42680" w:rsidRPr="0050315D" w:rsidRDefault="00E42680" w:rsidP="00F964BF">
      <w:pPr>
        <w:pStyle w:val="Heading3x"/>
        <w:widowControl w:val="0"/>
        <w:ind w:left="0" w:firstLine="567"/>
        <w:outlineLvl w:val="9"/>
        <w:rPr>
          <w:i w:val="0"/>
          <w:color w:val="000000"/>
          <w:szCs w:val="28"/>
        </w:rPr>
      </w:pPr>
      <w:r w:rsidRPr="0050315D">
        <w:rPr>
          <w:b w:val="0"/>
          <w:i w:val="0"/>
          <w:color w:val="000000"/>
          <w:szCs w:val="28"/>
        </w:rPr>
        <w:t xml:space="preserve">+ </w:t>
      </w:r>
      <w:r w:rsidR="00026B61">
        <w:rPr>
          <w:b w:val="0"/>
          <w:i w:val="0"/>
          <w:color w:val="000000"/>
          <w:szCs w:val="28"/>
        </w:rPr>
        <w:tab/>
      </w:r>
      <w:r w:rsidRPr="0050315D">
        <w:rPr>
          <w:b w:val="0"/>
          <w:i w:val="0"/>
          <w:color w:val="000000"/>
          <w:szCs w:val="28"/>
        </w:rPr>
        <w:t>Sơ đồ cổng, cửa, luồng tuyến ra vào của lực lượng, phương tiện tham gia ứng phó với tình huống khẩn nguy, các tình huống khẩn nguy giả định.</w:t>
      </w:r>
    </w:p>
    <w:p w:rsidR="00E42680"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1.2 Thành phần</w:t>
      </w:r>
    </w:p>
    <w:p w:rsidR="0041502B" w:rsidRPr="0041502B" w:rsidRDefault="0041502B" w:rsidP="0041502B">
      <w:pPr>
        <w:tabs>
          <w:tab w:val="left" w:pos="720"/>
        </w:tabs>
        <w:spacing w:before="60" w:after="60" w:line="276" w:lineRule="auto"/>
        <w:jc w:val="both"/>
        <w:rPr>
          <w:ins w:id="60" w:author="HP" w:date="2019-01-08T10:33:00Z"/>
          <w:bCs/>
          <w:color w:val="000000"/>
          <w:sz w:val="28"/>
          <w:szCs w:val="28"/>
          <w:lang w:val="nl-NL"/>
        </w:rPr>
        <w:pPrChange w:id="61" w:author="HP" w:date="2019-01-08T10:51:00Z">
          <w:pPr>
            <w:tabs>
              <w:tab w:val="left" w:pos="720"/>
            </w:tabs>
            <w:spacing w:before="120" w:after="120"/>
            <w:ind w:left="720" w:hanging="720"/>
            <w:jc w:val="both"/>
          </w:pPr>
        </w:pPrChange>
      </w:pPr>
      <w:r>
        <w:rPr>
          <w:bCs/>
          <w:color w:val="000000"/>
          <w:sz w:val="28"/>
          <w:szCs w:val="28"/>
          <w:lang w:val="nl-NL"/>
        </w:rPr>
        <w:tab/>
      </w:r>
      <w:r w:rsidRPr="0041502B">
        <w:rPr>
          <w:bCs/>
          <w:color w:val="000000"/>
          <w:sz w:val="28"/>
          <w:szCs w:val="28"/>
          <w:lang w:val="nl-NL"/>
        </w:rPr>
        <w:t xml:space="preserve">Trung tâm </w:t>
      </w:r>
      <w:ins w:id="62" w:author="HP" w:date="2019-01-08T10:33:00Z">
        <w:r w:rsidRPr="0041502B">
          <w:rPr>
            <w:bCs/>
            <w:color w:val="000000"/>
            <w:sz w:val="28"/>
            <w:szCs w:val="28"/>
            <w:lang w:val="nl-NL"/>
          </w:rPr>
          <w:t xml:space="preserve">khẩn nguy Cảng hàng không </w:t>
        </w:r>
      </w:ins>
      <w:r>
        <w:rPr>
          <w:bCs/>
          <w:color w:val="000000"/>
          <w:sz w:val="28"/>
          <w:szCs w:val="28"/>
          <w:lang w:val="nl-NL"/>
        </w:rPr>
        <w:t>Rạch Giá,</w:t>
      </w:r>
      <w:ins w:id="63" w:author="HP" w:date="2019-01-08T10:33:00Z">
        <w:r w:rsidRPr="0041502B">
          <w:rPr>
            <w:bCs/>
            <w:color w:val="000000"/>
            <w:sz w:val="28"/>
            <w:szCs w:val="28"/>
            <w:lang w:val="nl-NL"/>
          </w:rPr>
          <w:t xml:space="preserve"> gồm các thành phần sau: </w:t>
        </w:r>
      </w:ins>
    </w:p>
    <w:tbl>
      <w:tblPr>
        <w:tblW w:w="455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1"/>
        <w:gridCol w:w="2602"/>
      </w:tblGrid>
      <w:tr w:rsidR="00E42680" w:rsidRPr="006040E6" w:rsidTr="007D2431">
        <w:trPr>
          <w:trHeight w:val="334"/>
        </w:trPr>
        <w:tc>
          <w:tcPr>
            <w:tcW w:w="3463" w:type="pct"/>
            <w:shd w:val="clear" w:color="auto" w:fill="auto"/>
            <w:noWrap/>
          </w:tcPr>
          <w:p w:rsidR="00E42680" w:rsidRPr="0041502B" w:rsidRDefault="0041502B" w:rsidP="0041502B">
            <w:pPr>
              <w:keepNext/>
              <w:widowControl w:val="0"/>
              <w:spacing w:before="120" w:after="120"/>
              <w:jc w:val="both"/>
              <w:rPr>
                <w:sz w:val="28"/>
                <w:szCs w:val="28"/>
              </w:rPr>
            </w:pPr>
            <w:r w:rsidRPr="0041502B">
              <w:rPr>
                <w:sz w:val="28"/>
                <w:szCs w:val="28"/>
                <w:lang w:val="nl-NL"/>
              </w:rPr>
              <w:t xml:space="preserve"> Bà  </w:t>
            </w:r>
            <w:r w:rsidRPr="0041502B">
              <w:rPr>
                <w:sz w:val="28"/>
                <w:szCs w:val="28"/>
              </w:rPr>
              <w:t xml:space="preserve">Nguyễn Thị Hải Yến - </w:t>
            </w:r>
            <w:r w:rsidR="00E42680" w:rsidRPr="0041502B">
              <w:rPr>
                <w:sz w:val="28"/>
                <w:szCs w:val="28"/>
                <w:lang w:val="nl-NL"/>
              </w:rPr>
              <w:t>Giám đốc</w:t>
            </w:r>
          </w:p>
        </w:tc>
        <w:tc>
          <w:tcPr>
            <w:tcW w:w="1537" w:type="pct"/>
            <w:shd w:val="clear" w:color="auto" w:fill="auto"/>
            <w:noWrap/>
          </w:tcPr>
          <w:p w:rsidR="00E42680" w:rsidRPr="006149F9" w:rsidRDefault="00574686" w:rsidP="008D40DC">
            <w:pPr>
              <w:keepNext/>
              <w:widowControl w:val="0"/>
              <w:tabs>
                <w:tab w:val="left" w:pos="851"/>
              </w:tabs>
              <w:spacing w:before="120" w:after="120"/>
              <w:ind w:firstLine="268"/>
              <w:jc w:val="both"/>
              <w:rPr>
                <w:iCs/>
                <w:sz w:val="28"/>
                <w:szCs w:val="28"/>
              </w:rPr>
            </w:pPr>
            <w:r w:rsidRPr="006149F9">
              <w:rPr>
                <w:iCs/>
                <w:sz w:val="28"/>
                <w:szCs w:val="28"/>
              </w:rPr>
              <w:t>Chỉ huy trưởng</w:t>
            </w:r>
          </w:p>
        </w:tc>
      </w:tr>
      <w:tr w:rsidR="00E42680" w:rsidRPr="006040E6" w:rsidTr="007D2431">
        <w:trPr>
          <w:trHeight w:val="334"/>
        </w:trPr>
        <w:tc>
          <w:tcPr>
            <w:tcW w:w="3463" w:type="pct"/>
            <w:shd w:val="clear" w:color="auto" w:fill="auto"/>
            <w:noWrap/>
          </w:tcPr>
          <w:p w:rsidR="00E42680" w:rsidRPr="0041502B" w:rsidRDefault="0041502B" w:rsidP="00CE1756">
            <w:pPr>
              <w:keepNext/>
              <w:widowControl w:val="0"/>
              <w:spacing w:before="120" w:after="120"/>
              <w:ind w:firstLine="176"/>
              <w:jc w:val="both"/>
              <w:rPr>
                <w:sz w:val="28"/>
                <w:szCs w:val="28"/>
                <w:lang w:val="nl-NL"/>
              </w:rPr>
            </w:pPr>
            <w:r w:rsidRPr="0041502B">
              <w:rPr>
                <w:sz w:val="28"/>
                <w:szCs w:val="28"/>
                <w:lang w:val="nl-NL"/>
              </w:rPr>
              <w:t>Ông Nguyễn Thành Tâm - P</w:t>
            </w:r>
            <w:r w:rsidR="00E42680" w:rsidRPr="0041502B">
              <w:rPr>
                <w:sz w:val="28"/>
                <w:szCs w:val="28"/>
                <w:lang w:val="nl-NL"/>
              </w:rPr>
              <w:t>hó Giám đốc phụ trách an ninh, an toàn</w:t>
            </w:r>
          </w:p>
        </w:tc>
        <w:tc>
          <w:tcPr>
            <w:tcW w:w="1537" w:type="pct"/>
            <w:shd w:val="clear" w:color="auto" w:fill="auto"/>
            <w:noWrap/>
          </w:tcPr>
          <w:p w:rsidR="00E42680" w:rsidRPr="006149F9" w:rsidRDefault="00E42680" w:rsidP="008D40DC">
            <w:pPr>
              <w:keepNext/>
              <w:widowControl w:val="0"/>
              <w:spacing w:before="120" w:after="120"/>
              <w:ind w:firstLine="268"/>
              <w:jc w:val="both"/>
              <w:rPr>
                <w:iCs/>
                <w:sz w:val="28"/>
                <w:szCs w:val="28"/>
                <w:lang w:val="nl-NL"/>
              </w:rPr>
            </w:pPr>
            <w:r w:rsidRPr="006149F9">
              <w:rPr>
                <w:iCs/>
                <w:sz w:val="28"/>
                <w:szCs w:val="28"/>
                <w:lang w:val="nl-NL"/>
              </w:rPr>
              <w:t xml:space="preserve">Phó </w:t>
            </w:r>
            <w:r w:rsidR="00574686" w:rsidRPr="006149F9">
              <w:rPr>
                <w:iCs/>
                <w:sz w:val="28"/>
                <w:szCs w:val="28"/>
                <w:lang w:val="nl-NL"/>
              </w:rPr>
              <w:t>chỉ huy trưởng</w:t>
            </w:r>
            <w:r w:rsidRPr="006149F9">
              <w:rPr>
                <w:iCs/>
                <w:sz w:val="28"/>
                <w:szCs w:val="28"/>
                <w:lang w:val="nl-NL"/>
              </w:rPr>
              <w:t xml:space="preserve"> </w:t>
            </w:r>
          </w:p>
        </w:tc>
      </w:tr>
      <w:tr w:rsidR="00E42680" w:rsidRPr="006040E6" w:rsidTr="007D2431">
        <w:trPr>
          <w:trHeight w:val="334"/>
        </w:trPr>
        <w:tc>
          <w:tcPr>
            <w:tcW w:w="3463" w:type="pct"/>
            <w:shd w:val="clear" w:color="auto" w:fill="auto"/>
            <w:noWrap/>
          </w:tcPr>
          <w:p w:rsidR="00E42680" w:rsidRPr="0041502B" w:rsidRDefault="0041502B" w:rsidP="00CE1756">
            <w:pPr>
              <w:keepNext/>
              <w:widowControl w:val="0"/>
              <w:spacing w:before="120" w:after="120"/>
              <w:ind w:left="176"/>
              <w:jc w:val="both"/>
              <w:rPr>
                <w:sz w:val="28"/>
                <w:szCs w:val="28"/>
                <w:lang w:val="nl-NL"/>
              </w:rPr>
            </w:pPr>
            <w:r w:rsidRPr="0041502B">
              <w:rPr>
                <w:sz w:val="28"/>
                <w:szCs w:val="28"/>
              </w:rPr>
              <w:t xml:space="preserve">Ông Nguyễn Đăng Phương - </w:t>
            </w:r>
            <w:r w:rsidR="00E42680" w:rsidRPr="0041502B">
              <w:rPr>
                <w:sz w:val="28"/>
                <w:szCs w:val="28"/>
                <w:lang w:val="nl-NL"/>
              </w:rPr>
              <w:t xml:space="preserve">Trưởng đại diện Cảng vụ hàng không miền Nam tại </w:t>
            </w:r>
            <w:r w:rsidR="00AB7EFD" w:rsidRPr="0041502B">
              <w:rPr>
                <w:sz w:val="28"/>
                <w:szCs w:val="28"/>
                <w:lang w:val="nl-NL"/>
              </w:rPr>
              <w:t>Rạch Giá</w:t>
            </w:r>
          </w:p>
        </w:tc>
        <w:tc>
          <w:tcPr>
            <w:tcW w:w="1537" w:type="pct"/>
            <w:shd w:val="clear" w:color="auto" w:fill="auto"/>
            <w:noWrap/>
          </w:tcPr>
          <w:p w:rsidR="00E42680" w:rsidRPr="006149F9" w:rsidRDefault="008D40DC" w:rsidP="008D40DC">
            <w:pPr>
              <w:keepNext/>
              <w:widowControl w:val="0"/>
              <w:tabs>
                <w:tab w:val="left" w:pos="851"/>
              </w:tabs>
              <w:spacing w:before="120" w:after="120"/>
              <w:ind w:firstLine="268"/>
              <w:jc w:val="both"/>
              <w:rPr>
                <w:iCs/>
                <w:sz w:val="28"/>
                <w:szCs w:val="28"/>
              </w:rPr>
            </w:pPr>
            <w:r w:rsidRPr="006149F9">
              <w:rPr>
                <w:iCs/>
                <w:sz w:val="28"/>
                <w:szCs w:val="28"/>
                <w:lang w:val="nl-NL"/>
              </w:rPr>
              <w:t>Phó chỉ huy trưởng</w:t>
            </w:r>
          </w:p>
        </w:tc>
      </w:tr>
      <w:tr w:rsidR="00E42680" w:rsidRPr="006040E6" w:rsidTr="007D2431">
        <w:trPr>
          <w:trHeight w:val="334"/>
        </w:trPr>
        <w:tc>
          <w:tcPr>
            <w:tcW w:w="3463" w:type="pct"/>
            <w:shd w:val="clear" w:color="auto" w:fill="auto"/>
            <w:noWrap/>
          </w:tcPr>
          <w:p w:rsidR="00E42680" w:rsidRPr="0041502B" w:rsidRDefault="0041502B" w:rsidP="00CE1756">
            <w:pPr>
              <w:keepNext/>
              <w:widowControl w:val="0"/>
              <w:spacing w:before="120" w:after="120"/>
              <w:ind w:firstLine="176"/>
              <w:jc w:val="both"/>
              <w:rPr>
                <w:sz w:val="28"/>
                <w:szCs w:val="28"/>
                <w:lang w:val="vi-VN"/>
              </w:rPr>
            </w:pPr>
            <w:r w:rsidRPr="0041502B">
              <w:rPr>
                <w:sz w:val="28"/>
                <w:szCs w:val="28"/>
              </w:rPr>
              <w:t xml:space="preserve">Ông Đinh Văn Lâm - </w:t>
            </w:r>
            <w:r w:rsidR="00E42680" w:rsidRPr="0041502B">
              <w:rPr>
                <w:sz w:val="28"/>
                <w:szCs w:val="28"/>
              </w:rPr>
              <w:t xml:space="preserve">Đội </w:t>
            </w:r>
            <w:r w:rsidR="00AB7EFD" w:rsidRPr="0041502B">
              <w:rPr>
                <w:sz w:val="28"/>
                <w:szCs w:val="28"/>
              </w:rPr>
              <w:t>trưởng</w:t>
            </w:r>
            <w:r w:rsidR="00E42680" w:rsidRPr="0041502B">
              <w:rPr>
                <w:sz w:val="28"/>
                <w:szCs w:val="28"/>
              </w:rPr>
              <w:t xml:space="preserve"> Đội An ninh </w:t>
            </w:r>
            <w:r w:rsidR="00E42680" w:rsidRPr="0041502B">
              <w:rPr>
                <w:sz w:val="28"/>
                <w:szCs w:val="28"/>
                <w:lang w:val="vi-VN"/>
              </w:rPr>
              <w:t>hàng không</w:t>
            </w:r>
          </w:p>
        </w:tc>
        <w:tc>
          <w:tcPr>
            <w:tcW w:w="1537" w:type="pct"/>
            <w:shd w:val="clear" w:color="auto" w:fill="auto"/>
            <w:noWrap/>
          </w:tcPr>
          <w:p w:rsidR="00E42680" w:rsidRPr="00AE5DE8" w:rsidRDefault="00E42680" w:rsidP="00F964BF">
            <w:pPr>
              <w:keepNext/>
              <w:widowControl w:val="0"/>
              <w:tabs>
                <w:tab w:val="left" w:pos="851"/>
              </w:tabs>
              <w:spacing w:before="120" w:after="120"/>
              <w:ind w:firstLine="567"/>
              <w:jc w:val="both"/>
              <w:rPr>
                <w:sz w:val="28"/>
                <w:szCs w:val="28"/>
              </w:rPr>
            </w:pPr>
            <w:r w:rsidRPr="00AE5DE8">
              <w:rPr>
                <w:sz w:val="28"/>
                <w:szCs w:val="28"/>
              </w:rPr>
              <w:t>Thành viên</w:t>
            </w:r>
          </w:p>
        </w:tc>
      </w:tr>
      <w:tr w:rsidR="00E42680" w:rsidRPr="006040E6" w:rsidTr="007D2431">
        <w:trPr>
          <w:trHeight w:val="334"/>
        </w:trPr>
        <w:tc>
          <w:tcPr>
            <w:tcW w:w="3463" w:type="pct"/>
            <w:shd w:val="clear" w:color="auto" w:fill="auto"/>
            <w:noWrap/>
          </w:tcPr>
          <w:p w:rsidR="00E42680" w:rsidRPr="0041502B" w:rsidRDefault="0041502B" w:rsidP="00CE1756">
            <w:pPr>
              <w:keepNext/>
              <w:widowControl w:val="0"/>
              <w:spacing w:before="120" w:after="120"/>
              <w:ind w:firstLine="176"/>
              <w:jc w:val="both"/>
              <w:rPr>
                <w:sz w:val="28"/>
                <w:szCs w:val="28"/>
                <w:lang w:val="nl-NL"/>
              </w:rPr>
            </w:pPr>
            <w:r w:rsidRPr="0041502B">
              <w:rPr>
                <w:sz w:val="28"/>
                <w:szCs w:val="28"/>
              </w:rPr>
              <w:t xml:space="preserve">Ông Tạ Xuân Hợp - </w:t>
            </w:r>
            <w:r w:rsidR="00AB7EFD" w:rsidRPr="0041502B">
              <w:rPr>
                <w:sz w:val="28"/>
                <w:szCs w:val="28"/>
                <w:lang w:val="nl-NL"/>
              </w:rPr>
              <w:t xml:space="preserve">Đội phó Phụ trách </w:t>
            </w:r>
            <w:r w:rsidR="00E42680" w:rsidRPr="0041502B">
              <w:rPr>
                <w:sz w:val="28"/>
                <w:szCs w:val="28"/>
                <w:lang w:val="nl-NL"/>
              </w:rPr>
              <w:t>Đội Kỹ thuật</w:t>
            </w:r>
          </w:p>
        </w:tc>
        <w:tc>
          <w:tcPr>
            <w:tcW w:w="1537" w:type="pct"/>
            <w:shd w:val="clear" w:color="auto" w:fill="auto"/>
            <w:noWrap/>
          </w:tcPr>
          <w:p w:rsidR="00E42680" w:rsidRPr="00AE5DE8" w:rsidRDefault="00E42680" w:rsidP="00F964BF">
            <w:pPr>
              <w:keepNext/>
              <w:widowControl w:val="0"/>
              <w:tabs>
                <w:tab w:val="left" w:pos="851"/>
              </w:tabs>
              <w:spacing w:before="120" w:after="120"/>
              <w:ind w:firstLine="567"/>
              <w:jc w:val="both"/>
              <w:rPr>
                <w:sz w:val="28"/>
                <w:szCs w:val="28"/>
              </w:rPr>
            </w:pPr>
            <w:r w:rsidRPr="00AE5DE8">
              <w:rPr>
                <w:sz w:val="28"/>
                <w:szCs w:val="28"/>
              </w:rPr>
              <w:t>Thành viên</w:t>
            </w:r>
          </w:p>
        </w:tc>
      </w:tr>
      <w:tr w:rsidR="00E42680" w:rsidRPr="006040E6" w:rsidTr="007D2431">
        <w:trPr>
          <w:trHeight w:val="334"/>
        </w:trPr>
        <w:tc>
          <w:tcPr>
            <w:tcW w:w="3463" w:type="pct"/>
            <w:shd w:val="clear" w:color="auto" w:fill="auto"/>
            <w:noWrap/>
          </w:tcPr>
          <w:p w:rsidR="00E42680" w:rsidRPr="0041502B" w:rsidRDefault="0041502B" w:rsidP="00CE1756">
            <w:pPr>
              <w:keepNext/>
              <w:widowControl w:val="0"/>
              <w:spacing w:before="120" w:after="120"/>
              <w:ind w:firstLine="176"/>
              <w:jc w:val="both"/>
              <w:rPr>
                <w:sz w:val="28"/>
                <w:szCs w:val="28"/>
                <w:lang w:val="nl-NL"/>
              </w:rPr>
            </w:pPr>
            <w:r w:rsidRPr="0041502B">
              <w:rPr>
                <w:sz w:val="28"/>
                <w:szCs w:val="28"/>
              </w:rPr>
              <w:t xml:space="preserve">Bà Tạ Thị Thu Hương </w:t>
            </w:r>
            <w:r w:rsidR="007D2431">
              <w:rPr>
                <w:sz w:val="28"/>
                <w:szCs w:val="28"/>
              </w:rPr>
              <w:t xml:space="preserve">- </w:t>
            </w:r>
            <w:r w:rsidR="00E42680" w:rsidRPr="0041502B">
              <w:rPr>
                <w:sz w:val="28"/>
                <w:szCs w:val="28"/>
                <w:lang w:val="nl-NL"/>
              </w:rPr>
              <w:t>Đ</w:t>
            </w:r>
            <w:r w:rsidR="007D2431">
              <w:rPr>
                <w:sz w:val="28"/>
                <w:szCs w:val="28"/>
                <w:lang w:val="nl-NL"/>
              </w:rPr>
              <w:t>ội trưởng</w:t>
            </w:r>
            <w:r w:rsidR="009321CC">
              <w:rPr>
                <w:sz w:val="28"/>
                <w:szCs w:val="28"/>
                <w:lang w:val="nl-NL"/>
              </w:rPr>
              <w:t xml:space="preserve"> </w:t>
            </w:r>
            <w:r w:rsidR="00AB7EFD" w:rsidRPr="0041502B">
              <w:rPr>
                <w:sz w:val="28"/>
                <w:szCs w:val="28"/>
                <w:lang w:val="nl-NL"/>
              </w:rPr>
              <w:t>Đội Phục vụ mặt đất</w:t>
            </w:r>
          </w:p>
        </w:tc>
        <w:tc>
          <w:tcPr>
            <w:tcW w:w="1537" w:type="pct"/>
            <w:shd w:val="clear" w:color="auto" w:fill="auto"/>
            <w:noWrap/>
          </w:tcPr>
          <w:p w:rsidR="00E42680" w:rsidRPr="00AE5DE8" w:rsidRDefault="00E42680" w:rsidP="00F964BF">
            <w:pPr>
              <w:keepNext/>
              <w:widowControl w:val="0"/>
              <w:tabs>
                <w:tab w:val="left" w:pos="851"/>
              </w:tabs>
              <w:spacing w:before="120" w:after="120"/>
              <w:ind w:firstLine="567"/>
              <w:jc w:val="both"/>
              <w:rPr>
                <w:sz w:val="28"/>
                <w:szCs w:val="28"/>
              </w:rPr>
            </w:pPr>
            <w:r w:rsidRPr="00AE5DE8">
              <w:rPr>
                <w:sz w:val="28"/>
                <w:szCs w:val="28"/>
              </w:rPr>
              <w:t>Thành viên</w:t>
            </w:r>
          </w:p>
        </w:tc>
      </w:tr>
      <w:tr w:rsidR="00E42680" w:rsidRPr="006040E6" w:rsidTr="007D2431">
        <w:trPr>
          <w:trHeight w:val="334"/>
        </w:trPr>
        <w:tc>
          <w:tcPr>
            <w:tcW w:w="3463" w:type="pct"/>
            <w:shd w:val="clear" w:color="auto" w:fill="auto"/>
            <w:noWrap/>
          </w:tcPr>
          <w:p w:rsidR="00E42680" w:rsidRPr="0041502B" w:rsidRDefault="0041502B" w:rsidP="00CE1756">
            <w:pPr>
              <w:keepNext/>
              <w:widowControl w:val="0"/>
              <w:spacing w:before="120" w:after="120"/>
              <w:ind w:firstLine="176"/>
              <w:jc w:val="both"/>
              <w:rPr>
                <w:sz w:val="28"/>
                <w:szCs w:val="28"/>
              </w:rPr>
            </w:pPr>
            <w:r w:rsidRPr="0041502B">
              <w:rPr>
                <w:sz w:val="28"/>
                <w:szCs w:val="28"/>
              </w:rPr>
              <w:t>Ông Phan Minh Chúng</w:t>
            </w:r>
            <w:r w:rsidR="009321CC">
              <w:rPr>
                <w:sz w:val="28"/>
                <w:szCs w:val="28"/>
              </w:rPr>
              <w:t xml:space="preserve"> -</w:t>
            </w:r>
            <w:r w:rsidRPr="0041502B">
              <w:rPr>
                <w:sz w:val="28"/>
                <w:szCs w:val="28"/>
              </w:rPr>
              <w:t xml:space="preserve"> </w:t>
            </w:r>
            <w:r w:rsidR="00E42680" w:rsidRPr="0041502B">
              <w:rPr>
                <w:sz w:val="28"/>
                <w:szCs w:val="28"/>
                <w:lang w:val="vi-VN"/>
              </w:rPr>
              <w:t xml:space="preserve">Phó </w:t>
            </w:r>
            <w:r w:rsidR="00E42680" w:rsidRPr="0041502B">
              <w:rPr>
                <w:sz w:val="28"/>
                <w:szCs w:val="28"/>
              </w:rPr>
              <w:t>Chánh Văn phòng</w:t>
            </w:r>
          </w:p>
        </w:tc>
        <w:tc>
          <w:tcPr>
            <w:tcW w:w="1537" w:type="pct"/>
            <w:shd w:val="clear" w:color="auto" w:fill="auto"/>
            <w:noWrap/>
          </w:tcPr>
          <w:p w:rsidR="00E42680" w:rsidRPr="00AE5DE8" w:rsidRDefault="00E42680" w:rsidP="00F964BF">
            <w:pPr>
              <w:keepNext/>
              <w:widowControl w:val="0"/>
              <w:tabs>
                <w:tab w:val="left" w:pos="851"/>
              </w:tabs>
              <w:spacing w:before="120" w:after="120"/>
              <w:ind w:firstLine="567"/>
              <w:jc w:val="both"/>
              <w:rPr>
                <w:sz w:val="28"/>
                <w:szCs w:val="28"/>
              </w:rPr>
            </w:pPr>
            <w:r w:rsidRPr="00AE5DE8">
              <w:rPr>
                <w:sz w:val="28"/>
                <w:szCs w:val="28"/>
              </w:rPr>
              <w:t>Thành viên</w:t>
            </w:r>
          </w:p>
        </w:tc>
      </w:tr>
      <w:tr w:rsidR="00E42680" w:rsidRPr="006040E6" w:rsidTr="007D2431">
        <w:trPr>
          <w:trHeight w:val="334"/>
        </w:trPr>
        <w:tc>
          <w:tcPr>
            <w:tcW w:w="3463" w:type="pct"/>
            <w:shd w:val="clear" w:color="auto" w:fill="auto"/>
            <w:noWrap/>
          </w:tcPr>
          <w:p w:rsidR="00E42680" w:rsidRPr="0041502B" w:rsidRDefault="0041502B" w:rsidP="00CE1756">
            <w:pPr>
              <w:keepNext/>
              <w:widowControl w:val="0"/>
              <w:spacing w:before="120" w:after="120"/>
              <w:ind w:firstLine="176"/>
              <w:jc w:val="both"/>
              <w:rPr>
                <w:sz w:val="28"/>
                <w:szCs w:val="28"/>
                <w:lang w:val="nl-NL"/>
              </w:rPr>
            </w:pPr>
            <w:r w:rsidRPr="0041502B">
              <w:rPr>
                <w:sz w:val="28"/>
                <w:szCs w:val="28"/>
                <w:lang w:val="nl-NL"/>
              </w:rPr>
              <w:t>Ông Trần Hà Tiên</w:t>
            </w:r>
            <w:r w:rsidR="007D2431">
              <w:rPr>
                <w:sz w:val="28"/>
                <w:szCs w:val="28"/>
                <w:lang w:val="nl-NL"/>
              </w:rPr>
              <w:t xml:space="preserve"> -</w:t>
            </w:r>
            <w:r w:rsidRPr="0041502B">
              <w:rPr>
                <w:sz w:val="28"/>
                <w:szCs w:val="28"/>
                <w:lang w:val="nl-NL"/>
              </w:rPr>
              <w:t xml:space="preserve"> </w:t>
            </w:r>
            <w:r w:rsidR="00E42680" w:rsidRPr="0041502B">
              <w:rPr>
                <w:sz w:val="28"/>
                <w:szCs w:val="28"/>
                <w:lang w:val="nl-NL"/>
              </w:rPr>
              <w:t>Đài trưởn</w:t>
            </w:r>
            <w:r w:rsidR="00AB7EFD" w:rsidRPr="0041502B">
              <w:rPr>
                <w:sz w:val="28"/>
                <w:szCs w:val="28"/>
                <w:lang w:val="nl-NL"/>
              </w:rPr>
              <w:t>g Đài Kiểm soát không lưu Rạch Giá</w:t>
            </w:r>
            <w:r w:rsidR="00E42680" w:rsidRPr="0041502B">
              <w:rPr>
                <w:sz w:val="28"/>
                <w:szCs w:val="28"/>
                <w:lang w:val="nl-NL"/>
              </w:rPr>
              <w:t xml:space="preserve"> </w:t>
            </w:r>
          </w:p>
        </w:tc>
        <w:tc>
          <w:tcPr>
            <w:tcW w:w="1537" w:type="pct"/>
            <w:shd w:val="clear" w:color="auto" w:fill="auto"/>
            <w:noWrap/>
          </w:tcPr>
          <w:p w:rsidR="00E42680" w:rsidRPr="00AE5DE8" w:rsidRDefault="00E42680" w:rsidP="00F964BF">
            <w:pPr>
              <w:keepNext/>
              <w:widowControl w:val="0"/>
              <w:tabs>
                <w:tab w:val="left" w:pos="851"/>
              </w:tabs>
              <w:spacing w:before="120" w:after="120"/>
              <w:ind w:firstLine="567"/>
              <w:jc w:val="both"/>
              <w:rPr>
                <w:sz w:val="28"/>
                <w:szCs w:val="28"/>
              </w:rPr>
            </w:pPr>
            <w:r w:rsidRPr="00AE5DE8">
              <w:rPr>
                <w:sz w:val="28"/>
                <w:szCs w:val="28"/>
              </w:rPr>
              <w:t>Thành viên</w:t>
            </w:r>
          </w:p>
        </w:tc>
      </w:tr>
      <w:tr w:rsidR="00E42680" w:rsidRPr="00C93EE2" w:rsidTr="007D2431">
        <w:trPr>
          <w:trHeight w:val="940"/>
        </w:trPr>
        <w:tc>
          <w:tcPr>
            <w:tcW w:w="3463" w:type="pct"/>
            <w:shd w:val="clear" w:color="auto" w:fill="auto"/>
            <w:noWrap/>
          </w:tcPr>
          <w:p w:rsidR="00E42680" w:rsidRPr="0041502B" w:rsidRDefault="00E42680" w:rsidP="00CE1756">
            <w:pPr>
              <w:keepNext/>
              <w:widowControl w:val="0"/>
              <w:spacing w:before="120" w:after="120"/>
              <w:ind w:left="176"/>
              <w:jc w:val="both"/>
              <w:rPr>
                <w:sz w:val="28"/>
                <w:szCs w:val="28"/>
                <w:lang w:val="nl-NL"/>
              </w:rPr>
            </w:pPr>
            <w:r w:rsidRPr="0041502B">
              <w:rPr>
                <w:sz w:val="28"/>
                <w:szCs w:val="28"/>
                <w:lang w:val="nl-NL"/>
              </w:rPr>
              <w:t>Đại diện của hãng hàng không có tàu bay lâm nạn</w:t>
            </w:r>
          </w:p>
          <w:p w:rsidR="00E42680" w:rsidRPr="0041502B" w:rsidRDefault="0041502B" w:rsidP="00CE1756">
            <w:pPr>
              <w:keepNext/>
              <w:widowControl w:val="0"/>
              <w:spacing w:before="120" w:after="120"/>
              <w:ind w:firstLine="176"/>
              <w:jc w:val="both"/>
              <w:rPr>
                <w:rFonts w:eastAsia="Calibri"/>
                <w:sz w:val="28"/>
                <w:szCs w:val="28"/>
                <w:lang w:val="vi-VN"/>
              </w:rPr>
            </w:pPr>
            <w:r w:rsidRPr="0041502B">
              <w:rPr>
                <w:sz w:val="28"/>
                <w:szCs w:val="28"/>
                <w:lang w:val="nl-NL"/>
              </w:rPr>
              <w:t xml:space="preserve">Ông Nguyễn Thanh Tú - </w:t>
            </w:r>
            <w:r w:rsidR="00E42680" w:rsidRPr="0041502B">
              <w:rPr>
                <w:sz w:val="28"/>
                <w:szCs w:val="28"/>
                <w:lang w:val="nl-NL"/>
              </w:rPr>
              <w:t>Đại diện của tổ kỹ thuật tàu bay Vaeco</w:t>
            </w:r>
          </w:p>
        </w:tc>
        <w:tc>
          <w:tcPr>
            <w:tcW w:w="1537" w:type="pct"/>
            <w:shd w:val="clear" w:color="auto" w:fill="auto"/>
            <w:noWrap/>
          </w:tcPr>
          <w:p w:rsidR="005072C7" w:rsidRPr="004C133F" w:rsidRDefault="00E42680" w:rsidP="00F964BF">
            <w:pPr>
              <w:keepNext/>
              <w:widowControl w:val="0"/>
              <w:tabs>
                <w:tab w:val="left" w:pos="851"/>
              </w:tabs>
              <w:spacing w:before="120" w:after="120"/>
              <w:ind w:firstLine="567"/>
              <w:jc w:val="both"/>
              <w:rPr>
                <w:sz w:val="28"/>
                <w:szCs w:val="28"/>
                <w:lang w:val="vi-VN"/>
              </w:rPr>
            </w:pPr>
            <w:r w:rsidRPr="004C133F">
              <w:rPr>
                <w:sz w:val="28"/>
                <w:szCs w:val="28"/>
                <w:lang w:val="vi-VN"/>
              </w:rPr>
              <w:t>Thành viên</w:t>
            </w:r>
          </w:p>
          <w:p w:rsidR="00AB7EFD" w:rsidRPr="004C133F" w:rsidRDefault="00AB7EFD" w:rsidP="00F964BF">
            <w:pPr>
              <w:keepNext/>
              <w:widowControl w:val="0"/>
              <w:tabs>
                <w:tab w:val="left" w:pos="851"/>
              </w:tabs>
              <w:spacing w:before="120" w:after="120"/>
              <w:ind w:firstLine="567"/>
              <w:jc w:val="both"/>
              <w:rPr>
                <w:sz w:val="28"/>
                <w:szCs w:val="28"/>
              </w:rPr>
            </w:pPr>
          </w:p>
          <w:p w:rsidR="00E42680" w:rsidRPr="004C133F" w:rsidRDefault="00E42680" w:rsidP="00F964BF">
            <w:pPr>
              <w:keepNext/>
              <w:widowControl w:val="0"/>
              <w:tabs>
                <w:tab w:val="left" w:pos="851"/>
              </w:tabs>
              <w:spacing w:before="120" w:after="120"/>
              <w:ind w:firstLine="567"/>
              <w:jc w:val="both"/>
              <w:rPr>
                <w:sz w:val="28"/>
                <w:szCs w:val="28"/>
                <w:lang w:val="vi-VN"/>
              </w:rPr>
            </w:pPr>
            <w:r w:rsidRPr="004C133F">
              <w:rPr>
                <w:sz w:val="28"/>
                <w:szCs w:val="28"/>
                <w:lang w:val="vi-VN"/>
              </w:rPr>
              <w:t>Thành viên</w:t>
            </w:r>
          </w:p>
        </w:tc>
      </w:tr>
    </w:tbl>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1.3 Nguyên tắc hoạt động</w:t>
      </w:r>
    </w:p>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w:t>
      </w:r>
      <w:r w:rsidRPr="0050315D">
        <w:rPr>
          <w:b/>
          <w:color w:val="000000"/>
          <w:sz w:val="28"/>
          <w:szCs w:val="28"/>
          <w:lang w:val="nl-NL"/>
        </w:rPr>
        <w:t xml:space="preserve"> </w:t>
      </w:r>
      <w:r w:rsidR="00776B5F">
        <w:rPr>
          <w:b/>
          <w:color w:val="000000"/>
          <w:sz w:val="28"/>
          <w:szCs w:val="28"/>
          <w:lang w:val="nl-NL"/>
        </w:rPr>
        <w:tab/>
      </w:r>
      <w:r w:rsidRPr="0050315D">
        <w:rPr>
          <w:color w:val="000000"/>
          <w:sz w:val="28"/>
          <w:szCs w:val="28"/>
          <w:lang w:val="nl-NL"/>
        </w:rPr>
        <w:t>Trung tâm khẩn nguy chỉ kích hoạt khi xảy ra các tình huống khẩn nguy.</w:t>
      </w:r>
    </w:p>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sidR="00776B5F">
        <w:rPr>
          <w:color w:val="000000"/>
          <w:sz w:val="28"/>
          <w:szCs w:val="28"/>
          <w:lang w:val="nl-NL"/>
        </w:rPr>
        <w:tab/>
      </w:r>
      <w:r w:rsidRPr="0050315D">
        <w:rPr>
          <w:color w:val="000000"/>
          <w:sz w:val="28"/>
          <w:szCs w:val="28"/>
          <w:lang w:val="nl-NL"/>
        </w:rPr>
        <w:t>Trung tâm khẩn nguy là cơ quan chỉ đạo, phối hợp, điều hành đối phó với các hành vi can thiệp bất hợp pháp và tổ chức triển khai thực hiện các phương án khẩn nguy, cứu nạn tàu bay trong phạm vi trách nhiệm được giao.</w:t>
      </w:r>
    </w:p>
    <w:p w:rsidR="00E42680" w:rsidRPr="00AE5DE8" w:rsidRDefault="00E42680" w:rsidP="00F964BF">
      <w:pPr>
        <w:tabs>
          <w:tab w:val="left" w:pos="851"/>
        </w:tabs>
        <w:spacing w:before="120" w:after="120"/>
        <w:ind w:firstLine="567"/>
        <w:jc w:val="both"/>
        <w:rPr>
          <w:color w:val="000000"/>
          <w:sz w:val="28"/>
          <w:szCs w:val="28"/>
          <w:lang w:val="nl-NL"/>
        </w:rPr>
      </w:pPr>
      <w:r w:rsidRPr="00AE5DE8">
        <w:rPr>
          <w:color w:val="000000"/>
          <w:sz w:val="28"/>
          <w:szCs w:val="28"/>
          <w:lang w:val="nl-NL"/>
        </w:rPr>
        <w:t xml:space="preserve">- </w:t>
      </w:r>
      <w:r w:rsidR="00776B5F" w:rsidRPr="00AE5DE8">
        <w:rPr>
          <w:color w:val="000000"/>
          <w:sz w:val="28"/>
          <w:szCs w:val="28"/>
          <w:lang w:val="nl-NL"/>
        </w:rPr>
        <w:tab/>
      </w:r>
      <w:r w:rsidRPr="00AE5DE8">
        <w:rPr>
          <w:color w:val="000000"/>
          <w:sz w:val="28"/>
          <w:szCs w:val="28"/>
          <w:lang w:val="nl-NL"/>
        </w:rPr>
        <w:t xml:space="preserve">Trung tâm khẩn nguy bàn giao quyền chỉ huy cho Ban </w:t>
      </w:r>
      <w:r w:rsidRPr="00AE5DE8">
        <w:rPr>
          <w:sz w:val="28"/>
          <w:szCs w:val="28"/>
          <w:lang w:val="nl-NL"/>
        </w:rPr>
        <w:t xml:space="preserve">CĐPCKB - BL –BTTPL và KNHK tỉnh </w:t>
      </w:r>
      <w:r w:rsidR="00AE5DE8" w:rsidRPr="00AE5DE8">
        <w:rPr>
          <w:sz w:val="28"/>
          <w:szCs w:val="28"/>
          <w:lang w:val="nl-NL"/>
        </w:rPr>
        <w:t>Kiên Giang</w:t>
      </w:r>
      <w:r w:rsidRPr="00AE5DE8">
        <w:rPr>
          <w:sz w:val="28"/>
          <w:szCs w:val="28"/>
          <w:lang w:val="vi-VN"/>
        </w:rPr>
        <w:t xml:space="preserve">. </w:t>
      </w:r>
    </w:p>
    <w:p w:rsidR="00DF7F7B" w:rsidRPr="006149F9" w:rsidRDefault="00E42680" w:rsidP="006149F9">
      <w:pPr>
        <w:tabs>
          <w:tab w:val="left" w:pos="851"/>
        </w:tabs>
        <w:spacing w:before="120" w:after="120"/>
        <w:ind w:firstLine="567"/>
        <w:jc w:val="both"/>
        <w:rPr>
          <w:color w:val="000000"/>
          <w:sz w:val="28"/>
          <w:szCs w:val="28"/>
          <w:lang w:val="nl-NL"/>
        </w:rPr>
      </w:pPr>
      <w:r w:rsidRPr="0050315D">
        <w:rPr>
          <w:color w:val="000000"/>
          <w:sz w:val="28"/>
          <w:szCs w:val="28"/>
          <w:lang w:val="nl-NL"/>
        </w:rPr>
        <w:lastRenderedPageBreak/>
        <w:t xml:space="preserve">- </w:t>
      </w:r>
      <w:r w:rsidR="00776B5F">
        <w:rPr>
          <w:color w:val="000000"/>
          <w:sz w:val="28"/>
          <w:szCs w:val="28"/>
          <w:lang w:val="nl-NL"/>
        </w:rPr>
        <w:tab/>
      </w:r>
      <w:r w:rsidRPr="0050315D">
        <w:rPr>
          <w:color w:val="000000"/>
          <w:sz w:val="28"/>
          <w:szCs w:val="28"/>
          <w:lang w:val="nl-NL"/>
        </w:rPr>
        <w:t xml:space="preserve">Giám đốc </w:t>
      </w:r>
      <w:r w:rsidR="004A2ACE">
        <w:rPr>
          <w:color w:val="000000"/>
          <w:sz w:val="28"/>
          <w:szCs w:val="28"/>
          <w:lang w:val="nl-NL"/>
        </w:rPr>
        <w:t>Cảng HK Rạch Giá</w:t>
      </w:r>
      <w:r w:rsidRPr="0050315D">
        <w:rPr>
          <w:color w:val="000000"/>
          <w:sz w:val="28"/>
          <w:szCs w:val="28"/>
          <w:lang w:val="nl-NL"/>
        </w:rPr>
        <w:t xml:space="preserve"> là Chỉ huy trưởng của Trung tâm khẩn nguy, là người có thẩm quyền cao nhất trong Trung tâm khẩn nguy để quyết định triển khai thực hiện phương án đối phó tình huống k</w:t>
      </w:r>
      <w:r w:rsidR="00D8036C">
        <w:rPr>
          <w:color w:val="000000"/>
          <w:sz w:val="28"/>
          <w:szCs w:val="28"/>
          <w:lang w:val="nl-NL"/>
        </w:rPr>
        <w:t xml:space="preserve">hẩn nguy, cứu nạn tàu bay tại </w:t>
      </w:r>
      <w:r w:rsidR="00953820">
        <w:rPr>
          <w:color w:val="000000"/>
          <w:sz w:val="28"/>
          <w:szCs w:val="28"/>
          <w:lang w:val="nl-NL"/>
        </w:rPr>
        <w:t>Cảng hàng không Rạch Giá</w:t>
      </w:r>
      <w:r w:rsidRPr="0050315D">
        <w:rPr>
          <w:color w:val="000000"/>
          <w:sz w:val="28"/>
          <w:szCs w:val="28"/>
          <w:lang w:val="nl-NL"/>
        </w:rPr>
        <w:t>.</w:t>
      </w:r>
    </w:p>
    <w:p w:rsidR="00DA4F3D" w:rsidRDefault="006149F9" w:rsidP="001206D8">
      <w:pPr>
        <w:tabs>
          <w:tab w:val="left" w:pos="851"/>
        </w:tabs>
        <w:spacing w:before="120" w:after="120"/>
        <w:ind w:firstLine="567"/>
        <w:jc w:val="both"/>
        <w:rPr>
          <w:color w:val="FF0000"/>
          <w:sz w:val="28"/>
          <w:szCs w:val="28"/>
          <w:lang w:val="nl-NL"/>
        </w:rPr>
      </w:pPr>
      <w:r>
        <w:rPr>
          <w:color w:val="000000"/>
          <w:sz w:val="28"/>
          <w:szCs w:val="28"/>
          <w:lang w:val="nl-NL"/>
        </w:rPr>
        <w:tab/>
      </w:r>
      <w:r w:rsidR="001206D8">
        <w:rPr>
          <w:color w:val="000000"/>
          <w:sz w:val="28"/>
          <w:szCs w:val="28"/>
          <w:lang w:val="nl-NL"/>
        </w:rPr>
        <w:t xml:space="preserve">- </w:t>
      </w:r>
      <w:r w:rsidR="00DF7F7B" w:rsidRPr="006149F9">
        <w:rPr>
          <w:color w:val="000000"/>
          <w:sz w:val="28"/>
          <w:szCs w:val="28"/>
          <w:lang w:val="nl-NL"/>
        </w:rPr>
        <w:t xml:space="preserve">Trực Ban Cảng hàng không Rạch Giá đóng vai trò là Trạm báo động là cơ quan thường trực của </w:t>
      </w:r>
      <w:r w:rsidR="00DF7F7B" w:rsidRPr="00DA4F3D">
        <w:rPr>
          <w:color w:val="FF0000"/>
          <w:sz w:val="28"/>
          <w:szCs w:val="28"/>
          <w:lang w:val="nl-NL"/>
        </w:rPr>
        <w:t>Trung tâm khẩn nguy</w:t>
      </w:r>
    </w:p>
    <w:p w:rsidR="00DA4F3D" w:rsidRPr="00DA4F3D" w:rsidRDefault="00DA4F3D" w:rsidP="00DA4F3D">
      <w:pPr>
        <w:tabs>
          <w:tab w:val="left" w:pos="851"/>
        </w:tabs>
        <w:spacing w:before="120" w:after="120"/>
        <w:ind w:firstLine="567"/>
        <w:jc w:val="both"/>
        <w:rPr>
          <w:strike/>
          <w:color w:val="000000"/>
          <w:sz w:val="28"/>
          <w:szCs w:val="28"/>
          <w:lang w:val="nl-NL"/>
        </w:rPr>
      </w:pPr>
      <w:r>
        <w:rPr>
          <w:color w:val="FF0000"/>
          <w:sz w:val="28"/>
          <w:szCs w:val="28"/>
          <w:lang w:val="nl-NL"/>
        </w:rPr>
        <w:tab/>
        <w:t xml:space="preserve">- </w:t>
      </w:r>
      <w:r w:rsidRPr="00DA4F3D">
        <w:rPr>
          <w:color w:val="FF0000"/>
          <w:sz w:val="28"/>
          <w:szCs w:val="28"/>
          <w:lang w:val="nl-NL"/>
        </w:rPr>
        <w:t xml:space="preserve"> </w:t>
      </w:r>
      <w:r w:rsidRPr="00DA4F3D">
        <w:rPr>
          <w:strike/>
          <w:color w:val="FF0000"/>
          <w:sz w:val="28"/>
          <w:szCs w:val="28"/>
          <w:lang w:val="nl-NL"/>
        </w:rPr>
        <w:t>Trạm báo động đặt tại Phòng trực ban trực nhật, khu nhà điều hành</w:t>
      </w:r>
      <w:r w:rsidR="00DF7F7B" w:rsidRPr="00DA4F3D">
        <w:rPr>
          <w:strike/>
          <w:color w:val="000000"/>
          <w:sz w:val="28"/>
          <w:szCs w:val="28"/>
          <w:lang w:val="nl-NL"/>
        </w:rPr>
        <w:t>; tổ chức trực 24/24 giờ, chịu trách nhiệm báo động, ghi nhận, đánh giá và xử lý thông tin ban đ</w:t>
      </w:r>
      <w:r w:rsidRPr="00DA4F3D">
        <w:rPr>
          <w:strike/>
          <w:color w:val="000000"/>
          <w:sz w:val="28"/>
          <w:szCs w:val="28"/>
          <w:lang w:val="nl-NL"/>
        </w:rPr>
        <w:t>ầu với các tình huống khẩn nguy</w:t>
      </w:r>
      <w:ins w:id="64" w:author="HP" w:date="2019-01-08T10:33:00Z">
        <w:r w:rsidR="006149F9" w:rsidRPr="00DA4F3D">
          <w:rPr>
            <w:bCs/>
            <w:strike/>
            <w:color w:val="000000"/>
            <w:sz w:val="28"/>
            <w:szCs w:val="28"/>
            <w:lang w:val="nl-NL"/>
          </w:rPr>
          <w:t>Tr</w:t>
        </w:r>
      </w:ins>
    </w:p>
    <w:p w:rsidR="00DF7F7B" w:rsidRDefault="00DF7F7B" w:rsidP="001206D8">
      <w:pPr>
        <w:tabs>
          <w:tab w:val="left" w:pos="851"/>
        </w:tabs>
        <w:spacing w:before="120" w:after="120"/>
        <w:ind w:firstLine="567"/>
        <w:jc w:val="both"/>
        <w:rPr>
          <w:color w:val="000000"/>
          <w:sz w:val="28"/>
          <w:szCs w:val="28"/>
          <w:lang w:val="nl-NL"/>
        </w:rPr>
      </w:pPr>
      <w:r w:rsidRPr="00DA4F3D">
        <w:rPr>
          <w:strike/>
          <w:color w:val="000000"/>
          <w:sz w:val="28"/>
          <w:szCs w:val="28"/>
          <w:lang w:val="nl-NL"/>
        </w:rPr>
        <w:t>Thành viên Trung tâm khẩn nguy làm việc theo chế độ kiêm nhiệm, đảm bảo nguyên tắc tập trung dân chủ, phát huy trí tuệ tập thể, đề cao trách nhiệm cá nhân của người đứng đầu, tuân thủ quy định của pháp luật</w:t>
      </w:r>
      <w:r w:rsidRPr="001206D8">
        <w:rPr>
          <w:color w:val="000000"/>
          <w:sz w:val="28"/>
          <w:szCs w:val="28"/>
          <w:lang w:val="nl-NL"/>
        </w:rPr>
        <w:t>.</w:t>
      </w:r>
    </w:p>
    <w:p w:rsidR="00DA4F3D" w:rsidRDefault="00DA4F3D" w:rsidP="001206D8">
      <w:pPr>
        <w:tabs>
          <w:tab w:val="left" w:pos="851"/>
        </w:tabs>
        <w:spacing w:before="120" w:after="120"/>
        <w:ind w:firstLine="567"/>
        <w:jc w:val="both"/>
        <w:rPr>
          <w:sz w:val="28"/>
          <w:szCs w:val="28"/>
          <w:lang w:val="nl-NL"/>
        </w:rPr>
      </w:pPr>
      <w:r>
        <w:rPr>
          <w:sz w:val="28"/>
          <w:szCs w:val="28"/>
          <w:lang w:val="nl-NL"/>
        </w:rPr>
        <w:t xml:space="preserve"> - </w:t>
      </w:r>
      <w:r w:rsidRPr="00DA4F3D">
        <w:rPr>
          <w:color w:val="FF0000"/>
          <w:sz w:val="28"/>
          <w:szCs w:val="28"/>
          <w:lang w:val="nl-NL"/>
        </w:rPr>
        <w:t>Trạm báo động được đặt tại phòng Trực ban trực nhật – Khu nhà điều hành,</w:t>
      </w:r>
      <w:r w:rsidRPr="00872ECE">
        <w:rPr>
          <w:sz w:val="28"/>
          <w:szCs w:val="28"/>
          <w:lang w:val="nl-NL"/>
        </w:rPr>
        <w:t xml:space="preserve"> có nhiệm vụ bố trí trực 24/24h tại Cảng hàng không </w:t>
      </w:r>
      <w:r w:rsidR="00DC6774">
        <w:rPr>
          <w:sz w:val="28"/>
          <w:szCs w:val="28"/>
          <w:lang w:val="nl-NL"/>
        </w:rPr>
        <w:t>Rạch Gía</w:t>
      </w:r>
      <w:r w:rsidRPr="00872ECE">
        <w:rPr>
          <w:sz w:val="28"/>
          <w:szCs w:val="28"/>
          <w:lang w:val="nl-NL"/>
        </w:rPr>
        <w:t>, thu thập thông tin liên quan đến tình huống khẩn nguy, cứu nạn trong phạm vi vùng trách nhiệm và chuyển thông tin đó tới Trực Giám đốc Cảng hàng không; thông báo đến các lực lượng khẩn nguy, cứu nạn sân bay (cứu hỏa, an ninh hàng không, y tế…), cơ sở cung cấp dịch vụ không lưu liên quan và các lực lượng trực tiếp ứng cứu khác theo chỉ đạo của Trực Giám đốc Cảng hàng không</w:t>
      </w:r>
    </w:p>
    <w:p w:rsidR="00626869" w:rsidRPr="001206D8" w:rsidRDefault="00626869" w:rsidP="001206D8">
      <w:pPr>
        <w:tabs>
          <w:tab w:val="left" w:pos="851"/>
        </w:tabs>
        <w:spacing w:before="120" w:after="120"/>
        <w:ind w:firstLine="567"/>
        <w:jc w:val="both"/>
        <w:rPr>
          <w:color w:val="000000"/>
          <w:sz w:val="28"/>
          <w:szCs w:val="28"/>
          <w:lang w:val="nl-NL"/>
        </w:rPr>
      </w:pPr>
      <w:r>
        <w:rPr>
          <w:color w:val="FF0000"/>
          <w:sz w:val="28"/>
          <w:szCs w:val="28"/>
          <w:lang w:val="nl-NL"/>
        </w:rPr>
        <w:t xml:space="preserve">- </w:t>
      </w:r>
      <w:r w:rsidRPr="00626869">
        <w:rPr>
          <w:color w:val="FF0000"/>
          <w:sz w:val="28"/>
          <w:szCs w:val="28"/>
          <w:lang w:val="nl-NL"/>
        </w:rPr>
        <w:t>Thành viên Trung tâm khẩn nguy làm việc theo chế độ kiêm nhiệm, đảm bảo nguyên tắc tập trung dân chủ, phát huy trí tuệ tập thể, đề cao trách nhiệm cá nhân của người đứng đầu, tuân thủ quy định của pháp luật</w:t>
      </w:r>
    </w:p>
    <w:p w:rsidR="00626869" w:rsidRPr="001206D8" w:rsidRDefault="001206D8" w:rsidP="00626869">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DF7F7B" w:rsidRPr="001206D8">
        <w:rPr>
          <w:color w:val="000000"/>
          <w:sz w:val="28"/>
          <w:szCs w:val="28"/>
          <w:lang w:val="nl-NL"/>
        </w:rPr>
        <w:t>Mỗi thành viên Trung tâm khẩn nguy phụ trách một lĩnh vực cụ thể theo sự phân công của Chỉ huy trưởng Trung tâm khẩn nguy và chịu trách nhiệm về công tác khẩn nguy tại đơn vị mình. Trường hợp không có điều kiện để triệu tập thành viên Trung tâm khẩn nguy thì Chỉ huy trưởng hoặc Phó Chỉ huy trưởng được ủy quyền sẽ quyết định các biện pháp ứng phó.</w:t>
      </w:r>
    </w:p>
    <w:p w:rsidR="00DF7F7B" w:rsidRPr="001206D8" w:rsidRDefault="001206D8" w:rsidP="001206D8">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DF7F7B" w:rsidRPr="001206D8">
        <w:rPr>
          <w:color w:val="000000"/>
          <w:sz w:val="28"/>
          <w:szCs w:val="28"/>
          <w:lang w:val="nl-NL"/>
        </w:rPr>
        <w:t xml:space="preserve">Thành viên Trung tâm khẩn nguy khi vắng mặt phải uỷ quyền cho người có trách nhiệm của đơn vị để điều hành công việc khi xảy ra tình huống khẩn nguy và thông báo cho </w:t>
      </w:r>
      <w:r w:rsidR="000C2FDF">
        <w:rPr>
          <w:color w:val="000000"/>
          <w:sz w:val="28"/>
          <w:szCs w:val="28"/>
          <w:lang w:val="nl-NL"/>
        </w:rPr>
        <w:t>Trực ban cảng</w:t>
      </w:r>
      <w:r w:rsidR="00DF7F7B" w:rsidRPr="001206D8">
        <w:rPr>
          <w:color w:val="000000"/>
          <w:sz w:val="28"/>
          <w:szCs w:val="28"/>
          <w:lang w:val="nl-NL"/>
        </w:rPr>
        <w:t>.</w:t>
      </w:r>
    </w:p>
    <w:p w:rsidR="00DF7F7B" w:rsidRDefault="001206D8" w:rsidP="00DF7F7B">
      <w:pPr>
        <w:tabs>
          <w:tab w:val="left" w:pos="851"/>
        </w:tabs>
        <w:spacing w:before="120" w:after="120"/>
        <w:ind w:firstLine="567"/>
        <w:jc w:val="both"/>
        <w:rPr>
          <w:color w:val="FF0000"/>
          <w:sz w:val="28"/>
          <w:szCs w:val="28"/>
          <w:lang w:val="nl-NL"/>
        </w:rPr>
      </w:pPr>
      <w:r>
        <w:rPr>
          <w:sz w:val="28"/>
          <w:szCs w:val="28"/>
        </w:rPr>
        <w:t xml:space="preserve">- </w:t>
      </w:r>
      <w:r w:rsidR="00DF7F7B" w:rsidRPr="008D0A9F">
        <w:rPr>
          <w:sz w:val="28"/>
          <w:szCs w:val="28"/>
          <w:lang w:val="vi-VN"/>
        </w:rPr>
        <w:t>Giải quyết công việc đúng phạm vi thẩm quyền và trách nhiệm được phân công, đúng trình tự, thủ tục theo các quy định của pháp luật; tăng cường công tác phối hợp thực hiện nhiệm vụ, bảo đảm kịp thời, hiệu quả</w:t>
      </w:r>
    </w:p>
    <w:p w:rsidR="00E42680" w:rsidRPr="0050315D" w:rsidRDefault="00E42680" w:rsidP="00F964BF">
      <w:pPr>
        <w:tabs>
          <w:tab w:val="left" w:pos="851"/>
        </w:tabs>
        <w:spacing w:before="120" w:after="120"/>
        <w:ind w:firstLine="567"/>
        <w:jc w:val="both"/>
        <w:rPr>
          <w:color w:val="000000"/>
          <w:sz w:val="28"/>
          <w:szCs w:val="28"/>
          <w:lang w:val="nl-NL"/>
        </w:rPr>
      </w:pPr>
      <w:r w:rsidRPr="0050315D">
        <w:rPr>
          <w:color w:val="000000"/>
          <w:sz w:val="28"/>
          <w:szCs w:val="28"/>
          <w:lang w:val="nl-NL"/>
        </w:rPr>
        <w:t>1.4 Nhiệm vụ của Trung tâm khẩn nguy</w:t>
      </w:r>
    </w:p>
    <w:p w:rsidR="00FE1E96" w:rsidRPr="00FE1E96" w:rsidRDefault="00FE1E96"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Chỉ đạo các đơn vị liên quan xây dựng kế hoạch, phương án khẩn nguy, kế hoạch đào tạo, huấn luyện và diễn tập khẩn nguy cứu nạn hàng không phù hợp với Kế hoạch khẩn nguy sân bay.</w:t>
      </w:r>
    </w:p>
    <w:p w:rsidR="00FE1E96" w:rsidRPr="00FE1E96" w:rsidRDefault="00FE1E96"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Tổ chức, xây dựng lực lượng ứng phó ban đầu và phối hợp với các đơn vị liên quan để giải quyết các tình huống khẩn nguy tại Cảng HK</w:t>
      </w:r>
      <w:r>
        <w:rPr>
          <w:color w:val="000000"/>
          <w:sz w:val="28"/>
          <w:szCs w:val="28"/>
          <w:lang w:val="nl-NL"/>
        </w:rPr>
        <w:t xml:space="preserve"> Rạch Giá</w:t>
      </w:r>
      <w:r w:rsidRPr="00FE1E96">
        <w:rPr>
          <w:color w:val="000000"/>
          <w:sz w:val="28"/>
          <w:szCs w:val="28"/>
          <w:lang w:val="nl-NL"/>
        </w:rPr>
        <w:t>.</w:t>
      </w:r>
    </w:p>
    <w:p w:rsidR="00FE1E96" w:rsidRPr="00FE1E96" w:rsidRDefault="00FE1E96"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Chỉ huy các đơn vị trong và ngoài ngành hàng không hoạt động tại Cảng HK</w:t>
      </w:r>
      <w:r>
        <w:rPr>
          <w:color w:val="000000"/>
          <w:sz w:val="28"/>
          <w:szCs w:val="28"/>
          <w:lang w:val="nl-NL"/>
        </w:rPr>
        <w:t xml:space="preserve"> Rạch Giá</w:t>
      </w:r>
      <w:r w:rsidRPr="00FE1E96">
        <w:rPr>
          <w:color w:val="000000"/>
          <w:sz w:val="28"/>
          <w:szCs w:val="28"/>
          <w:lang w:val="nl-NL"/>
        </w:rPr>
        <w:t xml:space="preserve"> thực hiện phương án khẩn nguy đối phó với hành vi can thiệp bất </w:t>
      </w:r>
      <w:r w:rsidRPr="00FE1E96">
        <w:rPr>
          <w:color w:val="000000"/>
          <w:sz w:val="28"/>
          <w:szCs w:val="28"/>
          <w:lang w:val="nl-NL"/>
        </w:rPr>
        <w:lastRenderedPageBreak/>
        <w:t>hợp pháp; các tình huống khẩn nguy về hoạt động bay, các sự cố trên mặt đất, cơ sở hạ tầng; các tình huống khẩn nguy thiên tai lụt, bão, y tế.</w:t>
      </w:r>
    </w:p>
    <w:p w:rsidR="00FE1E96" w:rsidRPr="00FE1E96" w:rsidRDefault="00FE1E96"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Bảo đảm lực lượng, phương tiện, trang thiết bị sẵn sàng làm nhiệm vụ tìm kiếm, cứu nạn 24/24 giờ.</w:t>
      </w:r>
    </w:p>
    <w:p w:rsidR="00FE1E96" w:rsidRPr="00FE1E96" w:rsidRDefault="00FE1E96"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Nắm vững tình hình, nhu cầu của hiện trường khi xảy ra tình trạng khẩn nguy để thực hiện quyền chỉ huy ban đầu và đáp ứng các yêu cầu cho việc giải quyết khẩn nguy cứu nạn tại hiện trường được nhanh chóng, thường xuyên nắm chắc diễn biến tình hình các yêu cầu cụ thể để điều động và báo cáo cơ quan chuyên môn có thẩm quyền.</w:t>
      </w:r>
    </w:p>
    <w:p w:rsidR="00FE1E96" w:rsidRPr="00FE1E96" w:rsidRDefault="00FE1E96"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Bảo đảm các cơ sở trực thuộc được trang bị cơ sở vật chất, các phương tiện, trang thiết bị cần thiết phục vụ khẩn nguy, cứu nạn; bảo đảm thiết bị thông tin liên lạc đáp ứng yêu cầu nhận và xử lý thông tin khi có tai nạn xảy ra trong vùng hoặc khu vực trách nhiệm tìm kiếm, cứu nạn; bảo đảm thông tin thông suốt, kịp thời phục vụ hoạt động tìm kiếm, cứu nạn.</w:t>
      </w:r>
    </w:p>
    <w:p w:rsidR="00FE1E96" w:rsidRPr="00FE1E96" w:rsidRDefault="00FE1E96"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Thông báo kết thúc tình trạng khẩn nguy tới các cơ quan, đơn vị, cơ sở, lực lượng tham gia tìm kiếm, cứu nạn.</w:t>
      </w:r>
    </w:p>
    <w:p w:rsidR="00FE1E96" w:rsidRPr="00FE1E96" w:rsidRDefault="00FE1E96"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Phối hợp với các đơn vị thực hiện bảo vệ hiện trường, tùy tình huống bàn giao cho các cơ quan có thẩm quyền điều tra tai nạn.</w:t>
      </w:r>
    </w:p>
    <w:p w:rsidR="00FE1E96" w:rsidRPr="00FE1E96" w:rsidRDefault="00FE1E96"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Pr="00FE1E96">
        <w:rPr>
          <w:color w:val="000000"/>
          <w:sz w:val="28"/>
          <w:szCs w:val="28"/>
          <w:lang w:val="nl-NL"/>
        </w:rPr>
        <w:t xml:space="preserve">Trong suốt quá trình triển khai phương án đối phó ban đầu, báo cáo kịp thời cho Tổng công ty Cảng hàng không Việt Nam, Ban Chỉ huy phòng chống thiên tai và tìm kiếm cứu nạn Cục Hàng không Việt Nam, </w:t>
      </w:r>
      <w:r w:rsidR="00E548C3" w:rsidRPr="00AE5DE8">
        <w:rPr>
          <w:color w:val="000000"/>
          <w:sz w:val="28"/>
          <w:szCs w:val="28"/>
          <w:lang w:val="nl-NL"/>
        </w:rPr>
        <w:t xml:space="preserve">Ban </w:t>
      </w:r>
      <w:r w:rsidR="00E548C3" w:rsidRPr="00AE5DE8">
        <w:rPr>
          <w:sz w:val="28"/>
          <w:szCs w:val="28"/>
          <w:lang w:val="nl-NL"/>
        </w:rPr>
        <w:t>CĐPCKB - BL –BTTPL và KNHK tỉnh Kiên Giang</w:t>
      </w:r>
      <w:r w:rsidRPr="00FE1E96">
        <w:rPr>
          <w:color w:val="000000"/>
          <w:sz w:val="28"/>
          <w:szCs w:val="28"/>
          <w:lang w:val="nl-NL"/>
        </w:rPr>
        <w:t>, Ban Chỉ huy Phòng chống thiên tai và tìm kiếm cứu nạn</w:t>
      </w:r>
      <w:r w:rsidR="00E548C3">
        <w:rPr>
          <w:color w:val="000000"/>
          <w:sz w:val="28"/>
          <w:szCs w:val="28"/>
          <w:lang w:val="nl-NL"/>
        </w:rPr>
        <w:t xml:space="preserve"> Kiên Giang</w:t>
      </w:r>
      <w:r w:rsidRPr="00FE1E96">
        <w:rPr>
          <w:color w:val="000000"/>
          <w:sz w:val="28"/>
          <w:szCs w:val="28"/>
          <w:lang w:val="nl-NL"/>
        </w:rPr>
        <w:t>, Ban Chỉ đạo Phòng chống thiên tai và tìm kiếm cứu nạn Bộ Giao thông vận tải và thực hiện các quyết định, ý kiến chỉ đạo của Ban Chỉ huy các cấp.</w:t>
      </w:r>
    </w:p>
    <w:p w:rsidR="00FE1E96" w:rsidRPr="00FE1E96" w:rsidRDefault="00E548C3" w:rsidP="00FE1E96">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FE1E96" w:rsidRPr="00FE1E96">
        <w:rPr>
          <w:color w:val="000000"/>
          <w:sz w:val="28"/>
          <w:szCs w:val="28"/>
          <w:lang w:val="nl-NL"/>
        </w:rPr>
        <w:t>Tổ chức rút kinh nghiệm về xây dựng và thực hiện Kế hoạch khẩn nguy sân bay, phương án triển khai, hiệu chỉnh các phương án, tổ chức thực hành các phương án khẩn nguy.</w:t>
      </w:r>
    </w:p>
    <w:p w:rsidR="00FE1E96" w:rsidRPr="00FE1E96" w:rsidRDefault="00FE1E96" w:rsidP="00FE1E96">
      <w:pPr>
        <w:tabs>
          <w:tab w:val="left" w:pos="851"/>
        </w:tabs>
        <w:spacing w:before="120" w:after="120"/>
        <w:ind w:firstLine="567"/>
        <w:jc w:val="both"/>
        <w:rPr>
          <w:color w:val="000000"/>
          <w:sz w:val="28"/>
          <w:szCs w:val="28"/>
          <w:lang w:val="nl-NL"/>
        </w:rPr>
      </w:pPr>
      <w:r w:rsidRPr="00FE1E96">
        <w:rPr>
          <w:color w:val="000000"/>
          <w:sz w:val="28"/>
          <w:szCs w:val="28"/>
          <w:lang w:val="nl-NL"/>
        </w:rPr>
        <w:t>-</w:t>
      </w:r>
      <w:r w:rsidRPr="00FE1E96">
        <w:rPr>
          <w:color w:val="000000"/>
          <w:sz w:val="28"/>
          <w:szCs w:val="28"/>
          <w:lang w:val="nl-NL"/>
        </w:rPr>
        <w:tab/>
        <w:t>Lưu trữ hồ sơ, kết quả hoạt động khẩn nguy, tìm kiếm cứu nạn của Cảng HK</w:t>
      </w:r>
      <w:r w:rsidR="00342F19">
        <w:rPr>
          <w:color w:val="000000"/>
          <w:sz w:val="28"/>
          <w:szCs w:val="28"/>
          <w:lang w:val="nl-NL"/>
        </w:rPr>
        <w:t xml:space="preserve"> Rạch Giá</w:t>
      </w:r>
      <w:r w:rsidRPr="00FE1E96">
        <w:rPr>
          <w:color w:val="000000"/>
          <w:sz w:val="28"/>
          <w:szCs w:val="28"/>
          <w:lang w:val="nl-NL"/>
        </w:rPr>
        <w:t>.</w:t>
      </w:r>
    </w:p>
    <w:p w:rsidR="00E42680" w:rsidRPr="003A7145" w:rsidRDefault="00E42680" w:rsidP="003A7145">
      <w:pPr>
        <w:tabs>
          <w:tab w:val="left" w:pos="851"/>
        </w:tabs>
        <w:spacing w:before="120" w:after="120"/>
        <w:ind w:firstLine="567"/>
        <w:jc w:val="both"/>
        <w:rPr>
          <w:color w:val="000000"/>
          <w:sz w:val="28"/>
          <w:szCs w:val="28"/>
          <w:lang w:val="nl-NL"/>
        </w:rPr>
      </w:pPr>
      <w:r w:rsidRPr="003A7145">
        <w:rPr>
          <w:color w:val="000000"/>
          <w:sz w:val="28"/>
          <w:szCs w:val="28"/>
          <w:lang w:val="nl-NL"/>
        </w:rPr>
        <w:t>1.5 Trạm báo động/Trực khẩn nguy</w:t>
      </w:r>
    </w:p>
    <w:p w:rsidR="00E42680" w:rsidRPr="003A7145" w:rsidRDefault="003A7145" w:rsidP="003A7145">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E42680" w:rsidRPr="003A7145">
        <w:rPr>
          <w:color w:val="000000"/>
          <w:sz w:val="28"/>
          <w:szCs w:val="28"/>
          <w:lang w:val="nl-NL"/>
        </w:rPr>
        <w:t>Trực Ban cảng hàng không đóng vai trò là Trạm báo động, thường xuyên bố trí trực 24/24h, thu thập thông tin liên quan đến tàu bay lâm nguy, lâm nạn trong khu vực sân bay, chuyển thông tin đó tới các lực lượng khẩn nguy, cứu nạn sân bay (cứu hỏa, an ninh hàng không), Ban Giám đốc, cơ sở cung cấp dịch vụ không lưu liên quan và các lực lượng trực tiếp ứng cứu khác.</w:t>
      </w:r>
    </w:p>
    <w:p w:rsidR="00E42680" w:rsidRPr="003A7145" w:rsidRDefault="003A7145" w:rsidP="003A7145">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E42680" w:rsidRPr="003A7145">
        <w:rPr>
          <w:color w:val="000000"/>
          <w:sz w:val="28"/>
          <w:szCs w:val="28"/>
          <w:lang w:val="nl-NL"/>
        </w:rPr>
        <w:t>Trạm báo động/Trực khẩn nguy có trách nhiệm đánh giá sơ bộ để xác định tình huống và cấp độ khẩn nguy để báo cáo Ban Giám đốc triển khai các phương án phù hợp.</w:t>
      </w:r>
    </w:p>
    <w:p w:rsidR="00525AB5" w:rsidRPr="003A7145" w:rsidRDefault="003A7145" w:rsidP="003A7145">
      <w:pPr>
        <w:tabs>
          <w:tab w:val="left" w:pos="851"/>
        </w:tabs>
        <w:spacing w:before="120" w:after="120"/>
        <w:ind w:firstLine="567"/>
        <w:jc w:val="both"/>
        <w:rPr>
          <w:color w:val="000000"/>
          <w:sz w:val="28"/>
          <w:szCs w:val="28"/>
          <w:lang w:val="nl-NL"/>
        </w:rPr>
      </w:pPr>
      <w:r>
        <w:rPr>
          <w:color w:val="000000"/>
          <w:sz w:val="28"/>
          <w:szCs w:val="28"/>
          <w:lang w:val="nl-NL"/>
        </w:rPr>
        <w:lastRenderedPageBreak/>
        <w:t xml:space="preserve">- </w:t>
      </w:r>
      <w:r w:rsidR="00525AB5" w:rsidRPr="003A7145">
        <w:rPr>
          <w:color w:val="000000"/>
          <w:sz w:val="28"/>
          <w:szCs w:val="28"/>
          <w:lang w:val="nl-NL"/>
        </w:rPr>
        <w:t>Báo cáo Chỉ huy trưởng, Phó Chỉ huy trưởng thường trực, các Phó Chỉ huy trưởng Trung tâm khẩn nguy biết tình huống khẩn nguy và các lực lượng ứng phó đã được triển khai.</w:t>
      </w:r>
    </w:p>
    <w:p w:rsidR="00CA5EBD" w:rsidRPr="003A7145" w:rsidRDefault="003A7145" w:rsidP="003A7145">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525AB5" w:rsidRPr="003A7145">
        <w:rPr>
          <w:color w:val="000000"/>
          <w:sz w:val="28"/>
          <w:szCs w:val="28"/>
          <w:lang w:val="nl-NL"/>
        </w:rPr>
        <w:t xml:space="preserve">Triệu tập các thành viên của Trung tâm khẩn nguy theo lệnh của Chỉ huy trưởng Trung tâm khẩn nguy (tùy theo tình huống khẩn nguy, </w:t>
      </w:r>
      <w:r w:rsidR="007E4E8F" w:rsidRPr="003A7145">
        <w:rPr>
          <w:color w:val="000000"/>
          <w:sz w:val="28"/>
          <w:szCs w:val="28"/>
          <w:lang w:val="nl-NL"/>
        </w:rPr>
        <w:t>Trực Ban cảng hàng không</w:t>
      </w:r>
      <w:r w:rsidR="00525AB5" w:rsidRPr="003A7145">
        <w:rPr>
          <w:color w:val="000000"/>
          <w:sz w:val="28"/>
          <w:szCs w:val="28"/>
          <w:lang w:val="nl-NL"/>
        </w:rPr>
        <w:t xml:space="preserve"> thông báo triệu tập các thành viên liên quan tương ứng với nhiệm vụ của các đơn vị được xác định trong Kế hoạch khẩn nguy).</w:t>
      </w:r>
    </w:p>
    <w:p w:rsidR="00055A4F" w:rsidRPr="003A7145" w:rsidRDefault="003A7145" w:rsidP="003A7145">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055A4F" w:rsidRPr="003A7145">
        <w:rPr>
          <w:color w:val="000000"/>
          <w:sz w:val="28"/>
          <w:szCs w:val="28"/>
          <w:lang w:val="nl-NL"/>
        </w:rPr>
        <w:t>Phối hợp cùng các đơn vị liên quan để tham gia phối hợp xử lý vụ việc theo sự phân công của Chỉ huy trưởng Trung tâm khẩn nguy.</w:t>
      </w:r>
    </w:p>
    <w:p w:rsidR="00055A4F" w:rsidRPr="003A7145" w:rsidRDefault="003A7145" w:rsidP="003A7145">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055A4F" w:rsidRPr="003A7145">
        <w:rPr>
          <w:color w:val="000000"/>
          <w:sz w:val="28"/>
          <w:szCs w:val="28"/>
          <w:lang w:val="nl-NL"/>
        </w:rPr>
        <w:t>Tiếp nhận tư liệu hình ảnh về quá trình triển khai ứng phó khẩn nguy cứu nạn, bộ hồ sơ tài liệu gốc của chuyến bay từ các đơn vị liên quan để lưu, bảo quản, sử dụng theo quy định.</w:t>
      </w:r>
    </w:p>
    <w:p w:rsidR="00055A4F" w:rsidRPr="003A7145" w:rsidRDefault="003A7145" w:rsidP="003A7145">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055A4F" w:rsidRPr="003A7145">
        <w:rPr>
          <w:color w:val="000000"/>
          <w:sz w:val="28"/>
          <w:szCs w:val="28"/>
          <w:lang w:val="nl-NL"/>
        </w:rPr>
        <w:t>Phối hợp các đơn vị liên quan để tổng hợp làm báo cáo Giám đốc Cảng HK Rạch Giá bằng văn bản khi kết thúc khẩn nguy.</w:t>
      </w:r>
    </w:p>
    <w:p w:rsidR="00055A4F" w:rsidRPr="0050315D" w:rsidRDefault="00055A4F" w:rsidP="00055A4F">
      <w:pPr>
        <w:tabs>
          <w:tab w:val="left" w:pos="851"/>
        </w:tabs>
        <w:spacing w:before="120" w:after="120"/>
        <w:ind w:firstLine="567"/>
        <w:jc w:val="both"/>
        <w:rPr>
          <w:b/>
          <w:color w:val="000000"/>
          <w:sz w:val="28"/>
          <w:szCs w:val="28"/>
          <w:lang w:val="nl-NL"/>
        </w:rPr>
      </w:pPr>
      <w:r w:rsidRPr="0050315D">
        <w:rPr>
          <w:b/>
          <w:color w:val="000000"/>
          <w:sz w:val="28"/>
          <w:szCs w:val="28"/>
          <w:lang w:val="nl-NL"/>
        </w:rPr>
        <w:t>2. Ban chỉ huy hiện trường</w:t>
      </w:r>
    </w:p>
    <w:p w:rsidR="00055A4F" w:rsidRPr="0050315D" w:rsidRDefault="00055A4F" w:rsidP="00055A4F">
      <w:pPr>
        <w:tabs>
          <w:tab w:val="left" w:pos="851"/>
        </w:tabs>
        <w:spacing w:before="120" w:after="120"/>
        <w:ind w:firstLine="567"/>
        <w:jc w:val="both"/>
        <w:rPr>
          <w:color w:val="000000"/>
          <w:sz w:val="28"/>
          <w:szCs w:val="28"/>
          <w:lang w:val="nl-NL"/>
        </w:rPr>
      </w:pPr>
      <w:r>
        <w:rPr>
          <w:color w:val="000000"/>
          <w:sz w:val="28"/>
          <w:szCs w:val="28"/>
          <w:lang w:val="nl-NL"/>
        </w:rPr>
        <w:tab/>
      </w:r>
      <w:r w:rsidRPr="0050315D">
        <w:rPr>
          <w:color w:val="000000"/>
          <w:sz w:val="28"/>
          <w:szCs w:val="28"/>
          <w:lang w:val="nl-NL"/>
        </w:rPr>
        <w:t>Ban chỉ huy hiện trường được thành lập khi có tình huống khẩn nguy, là đầu mối của Trung tâm khẩn nguy tại hiện trường, chịu sự chỉ huy, điều hành của Chỉ huy trưởng Trung tâm khẩn nguy.</w:t>
      </w:r>
    </w:p>
    <w:p w:rsidR="00055A4F" w:rsidRDefault="00055A4F" w:rsidP="00055A4F">
      <w:pPr>
        <w:tabs>
          <w:tab w:val="left" w:pos="851"/>
        </w:tabs>
        <w:spacing w:before="120" w:after="120"/>
        <w:ind w:firstLine="567"/>
        <w:jc w:val="both"/>
        <w:rPr>
          <w:color w:val="000000"/>
          <w:sz w:val="28"/>
          <w:szCs w:val="28"/>
          <w:lang w:val="nl-NL"/>
        </w:rPr>
      </w:pPr>
      <w:r w:rsidRPr="0050315D">
        <w:rPr>
          <w:color w:val="000000"/>
          <w:sz w:val="28"/>
          <w:szCs w:val="28"/>
          <w:lang w:val="nl-NL"/>
        </w:rPr>
        <w:t>2.1 Thành phần</w:t>
      </w:r>
    </w:p>
    <w:tbl>
      <w:tblPr>
        <w:tblW w:w="4737" w:type="pct"/>
        <w:tblInd w:w="392" w:type="dxa"/>
        <w:tblLayout w:type="fixed"/>
        <w:tblLook w:val="04A0"/>
      </w:tblPr>
      <w:tblGrid>
        <w:gridCol w:w="283"/>
        <w:gridCol w:w="5767"/>
        <w:gridCol w:w="2749"/>
      </w:tblGrid>
      <w:tr w:rsidR="00055A4F" w:rsidRPr="00714C71" w:rsidTr="007E3C5D">
        <w:trPr>
          <w:trHeight w:val="375"/>
        </w:trPr>
        <w:tc>
          <w:tcPr>
            <w:tcW w:w="161"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055A4F" w:rsidRPr="00714C71" w:rsidRDefault="00055A4F" w:rsidP="007E3C5D">
            <w:pPr>
              <w:keepNext/>
              <w:widowControl w:val="0"/>
              <w:spacing w:before="120" w:after="120"/>
              <w:jc w:val="both"/>
              <w:rPr>
                <w:sz w:val="28"/>
                <w:szCs w:val="28"/>
              </w:rPr>
            </w:pPr>
            <w:r w:rsidRPr="00714C71">
              <w:rPr>
                <w:sz w:val="28"/>
                <w:szCs w:val="28"/>
              </w:rPr>
              <w:t xml:space="preserve">Trực Giám đốc </w:t>
            </w:r>
            <w:r>
              <w:rPr>
                <w:sz w:val="28"/>
                <w:szCs w:val="28"/>
              </w:rPr>
              <w:t>Cảng hàng không Rạch Giá</w:t>
            </w:r>
            <w:r w:rsidRPr="00714C71">
              <w:rPr>
                <w:sz w:val="28"/>
                <w:szCs w:val="28"/>
              </w:rPr>
              <w:t xml:space="preserve">                      </w:t>
            </w:r>
            <w:r w:rsidRPr="00714C71">
              <w:rPr>
                <w:i/>
                <w:iCs/>
                <w:sz w:val="28"/>
                <w:szCs w:val="28"/>
              </w:rPr>
              <w:t xml:space="preserve"> </w:t>
            </w:r>
          </w:p>
        </w:tc>
        <w:tc>
          <w:tcPr>
            <w:tcW w:w="1562"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jc w:val="both"/>
              <w:rPr>
                <w:sz w:val="28"/>
                <w:szCs w:val="28"/>
              </w:rPr>
            </w:pPr>
            <w:r w:rsidRPr="00714C71">
              <w:rPr>
                <w:sz w:val="28"/>
                <w:szCs w:val="28"/>
              </w:rPr>
              <w:t>Chỉ huy trưởng</w:t>
            </w:r>
          </w:p>
        </w:tc>
      </w:tr>
      <w:tr w:rsidR="00055A4F" w:rsidRPr="00714C71" w:rsidTr="007E3C5D">
        <w:trPr>
          <w:trHeight w:val="375"/>
        </w:trPr>
        <w:tc>
          <w:tcPr>
            <w:tcW w:w="161"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055A4F" w:rsidRPr="00714C71" w:rsidRDefault="00055A4F" w:rsidP="007E3C5D">
            <w:pPr>
              <w:keepNext/>
              <w:widowControl w:val="0"/>
              <w:spacing w:before="120" w:after="120"/>
              <w:jc w:val="both"/>
              <w:rPr>
                <w:sz w:val="28"/>
                <w:szCs w:val="28"/>
                <w:lang w:val="vi-VN"/>
              </w:rPr>
            </w:pPr>
            <w:r w:rsidRPr="00714C71">
              <w:rPr>
                <w:sz w:val="28"/>
                <w:szCs w:val="28"/>
              </w:rPr>
              <w:t xml:space="preserve">Đội </w:t>
            </w:r>
            <w:r>
              <w:rPr>
                <w:sz w:val="28"/>
                <w:szCs w:val="28"/>
              </w:rPr>
              <w:t>trưởng</w:t>
            </w:r>
            <w:r w:rsidRPr="00714C71">
              <w:rPr>
                <w:sz w:val="28"/>
                <w:szCs w:val="28"/>
              </w:rPr>
              <w:t xml:space="preserve"> Đội An ninh </w:t>
            </w:r>
            <w:r>
              <w:rPr>
                <w:sz w:val="28"/>
                <w:szCs w:val="28"/>
                <w:lang w:val="vi-VN"/>
              </w:rPr>
              <w:t>hàng không</w:t>
            </w:r>
          </w:p>
        </w:tc>
        <w:tc>
          <w:tcPr>
            <w:tcW w:w="1562"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jc w:val="both"/>
              <w:rPr>
                <w:sz w:val="28"/>
                <w:szCs w:val="28"/>
              </w:rPr>
            </w:pPr>
            <w:r w:rsidRPr="00714C71">
              <w:rPr>
                <w:iCs/>
                <w:sz w:val="28"/>
                <w:szCs w:val="28"/>
              </w:rPr>
              <w:t>Phó Chỉ huy trưởng</w:t>
            </w:r>
          </w:p>
        </w:tc>
      </w:tr>
      <w:tr w:rsidR="00055A4F" w:rsidRPr="00714C71" w:rsidTr="007E3C5D">
        <w:trPr>
          <w:trHeight w:val="375"/>
        </w:trPr>
        <w:tc>
          <w:tcPr>
            <w:tcW w:w="161"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055A4F" w:rsidRPr="00714C71" w:rsidRDefault="00055A4F" w:rsidP="007E3C5D">
            <w:pPr>
              <w:keepNext/>
              <w:widowControl w:val="0"/>
              <w:spacing w:before="120" w:after="120"/>
              <w:jc w:val="both"/>
              <w:rPr>
                <w:sz w:val="28"/>
                <w:szCs w:val="28"/>
              </w:rPr>
            </w:pPr>
            <w:r w:rsidRPr="00714C71">
              <w:rPr>
                <w:sz w:val="28"/>
                <w:szCs w:val="28"/>
              </w:rPr>
              <w:t>Đại diện Cảng v</w:t>
            </w:r>
            <w:r>
              <w:rPr>
                <w:sz w:val="28"/>
                <w:szCs w:val="28"/>
              </w:rPr>
              <w:t>ụ hàng không miền Nam tại Rạch Giá</w:t>
            </w:r>
            <w:r w:rsidRPr="00714C71">
              <w:rPr>
                <w:sz w:val="28"/>
                <w:szCs w:val="28"/>
              </w:rPr>
              <w:t xml:space="preserve">                      </w:t>
            </w:r>
            <w:r w:rsidRPr="00714C71">
              <w:rPr>
                <w:i/>
                <w:iCs/>
                <w:sz w:val="28"/>
                <w:szCs w:val="28"/>
              </w:rPr>
              <w:t xml:space="preserve"> </w:t>
            </w:r>
          </w:p>
        </w:tc>
        <w:tc>
          <w:tcPr>
            <w:tcW w:w="1562"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jc w:val="both"/>
              <w:rPr>
                <w:sz w:val="28"/>
                <w:szCs w:val="28"/>
              </w:rPr>
            </w:pPr>
            <w:r w:rsidRPr="00714C71">
              <w:rPr>
                <w:sz w:val="28"/>
                <w:szCs w:val="28"/>
              </w:rPr>
              <w:t xml:space="preserve"> </w:t>
            </w:r>
            <w:r w:rsidRPr="00714C71">
              <w:rPr>
                <w:iCs/>
                <w:sz w:val="28"/>
                <w:szCs w:val="28"/>
              </w:rPr>
              <w:t>Phó Chỉ huy trưởng</w:t>
            </w:r>
          </w:p>
        </w:tc>
      </w:tr>
      <w:tr w:rsidR="00055A4F" w:rsidRPr="00714C71" w:rsidTr="007E3C5D">
        <w:trPr>
          <w:trHeight w:val="375"/>
        </w:trPr>
        <w:tc>
          <w:tcPr>
            <w:tcW w:w="161"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055A4F" w:rsidRPr="00714C71" w:rsidRDefault="00055A4F" w:rsidP="007E3C5D">
            <w:pPr>
              <w:keepNext/>
              <w:widowControl w:val="0"/>
              <w:spacing w:before="120" w:after="120"/>
              <w:jc w:val="both"/>
              <w:rPr>
                <w:sz w:val="28"/>
                <w:szCs w:val="28"/>
              </w:rPr>
            </w:pPr>
            <w:r w:rsidRPr="00714C71">
              <w:rPr>
                <w:sz w:val="28"/>
                <w:szCs w:val="28"/>
              </w:rPr>
              <w:t>Đ</w:t>
            </w:r>
            <w:r>
              <w:rPr>
                <w:sz w:val="28"/>
                <w:szCs w:val="28"/>
              </w:rPr>
              <w:t>ội trưởng Đội Phục vụ mặt đất</w:t>
            </w:r>
          </w:p>
        </w:tc>
        <w:tc>
          <w:tcPr>
            <w:tcW w:w="1562"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jc w:val="both"/>
              <w:rPr>
                <w:sz w:val="28"/>
                <w:szCs w:val="28"/>
              </w:rPr>
            </w:pPr>
            <w:r w:rsidRPr="00714C71">
              <w:rPr>
                <w:sz w:val="28"/>
                <w:szCs w:val="28"/>
              </w:rPr>
              <w:t xml:space="preserve"> </w:t>
            </w:r>
            <w:r w:rsidRPr="00714C71">
              <w:rPr>
                <w:i/>
                <w:iCs/>
                <w:sz w:val="28"/>
                <w:szCs w:val="28"/>
              </w:rPr>
              <w:t>Thành viên</w:t>
            </w:r>
          </w:p>
        </w:tc>
      </w:tr>
      <w:tr w:rsidR="00055A4F" w:rsidRPr="00714C71" w:rsidTr="007E3C5D">
        <w:trPr>
          <w:trHeight w:val="375"/>
        </w:trPr>
        <w:tc>
          <w:tcPr>
            <w:tcW w:w="161"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055A4F" w:rsidRPr="00714C71" w:rsidRDefault="00055A4F" w:rsidP="007E3C5D">
            <w:pPr>
              <w:keepNext/>
              <w:widowControl w:val="0"/>
              <w:spacing w:before="120" w:after="120"/>
              <w:jc w:val="both"/>
              <w:rPr>
                <w:sz w:val="28"/>
                <w:szCs w:val="28"/>
              </w:rPr>
            </w:pPr>
            <w:r w:rsidRPr="00AE5DE8">
              <w:rPr>
                <w:sz w:val="28"/>
                <w:szCs w:val="26"/>
                <w:lang w:val="nl-NL"/>
              </w:rPr>
              <w:t>Đội phó Phụ trách Đội Kỹ thuật</w:t>
            </w:r>
          </w:p>
        </w:tc>
        <w:tc>
          <w:tcPr>
            <w:tcW w:w="1562"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jc w:val="both"/>
              <w:rPr>
                <w:sz w:val="28"/>
                <w:szCs w:val="28"/>
              </w:rPr>
            </w:pPr>
            <w:r w:rsidRPr="00714C71">
              <w:rPr>
                <w:sz w:val="28"/>
                <w:szCs w:val="28"/>
              </w:rPr>
              <w:t xml:space="preserve"> </w:t>
            </w:r>
            <w:r w:rsidRPr="00714C71">
              <w:rPr>
                <w:i/>
                <w:iCs/>
                <w:sz w:val="28"/>
                <w:szCs w:val="28"/>
              </w:rPr>
              <w:t>Thành viên</w:t>
            </w:r>
          </w:p>
        </w:tc>
      </w:tr>
      <w:tr w:rsidR="00055A4F" w:rsidRPr="00714C71" w:rsidTr="007E3C5D">
        <w:trPr>
          <w:trHeight w:val="375"/>
        </w:trPr>
        <w:tc>
          <w:tcPr>
            <w:tcW w:w="161"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ind w:firstLine="567"/>
              <w:jc w:val="both"/>
              <w:rPr>
                <w:sz w:val="28"/>
                <w:szCs w:val="28"/>
              </w:rPr>
            </w:pPr>
            <w:r w:rsidRPr="00714C71">
              <w:rPr>
                <w:sz w:val="28"/>
                <w:szCs w:val="28"/>
              </w:rPr>
              <w:t>-</w:t>
            </w:r>
          </w:p>
        </w:tc>
        <w:tc>
          <w:tcPr>
            <w:tcW w:w="3277" w:type="pct"/>
            <w:tcBorders>
              <w:top w:val="nil"/>
              <w:left w:val="nil"/>
              <w:bottom w:val="nil"/>
              <w:right w:val="nil"/>
            </w:tcBorders>
            <w:shd w:val="clear" w:color="auto" w:fill="auto"/>
            <w:noWrap/>
          </w:tcPr>
          <w:p w:rsidR="00055A4F" w:rsidRPr="00714C71" w:rsidRDefault="00055A4F" w:rsidP="007E3C5D">
            <w:pPr>
              <w:keepNext/>
              <w:widowControl w:val="0"/>
              <w:spacing w:before="120" w:after="120"/>
              <w:jc w:val="both"/>
              <w:rPr>
                <w:sz w:val="28"/>
                <w:szCs w:val="28"/>
              </w:rPr>
            </w:pPr>
            <w:r>
              <w:rPr>
                <w:sz w:val="28"/>
                <w:szCs w:val="28"/>
                <w:lang w:val="vi-VN"/>
              </w:rPr>
              <w:t xml:space="preserve">Phó </w:t>
            </w:r>
            <w:r w:rsidRPr="00714C71">
              <w:rPr>
                <w:sz w:val="28"/>
                <w:szCs w:val="28"/>
              </w:rPr>
              <w:t xml:space="preserve">Chánh Văn phòng Cảng  </w:t>
            </w:r>
          </w:p>
        </w:tc>
        <w:tc>
          <w:tcPr>
            <w:tcW w:w="1562"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jc w:val="both"/>
              <w:rPr>
                <w:sz w:val="28"/>
                <w:szCs w:val="28"/>
              </w:rPr>
            </w:pPr>
            <w:r w:rsidRPr="00714C71">
              <w:rPr>
                <w:sz w:val="28"/>
                <w:szCs w:val="28"/>
              </w:rPr>
              <w:t xml:space="preserve"> </w:t>
            </w:r>
            <w:r w:rsidRPr="00714C71">
              <w:rPr>
                <w:i/>
                <w:iCs/>
                <w:sz w:val="28"/>
                <w:szCs w:val="28"/>
              </w:rPr>
              <w:t>Thành viên</w:t>
            </w:r>
          </w:p>
        </w:tc>
      </w:tr>
      <w:tr w:rsidR="00055A4F" w:rsidRPr="00714C71" w:rsidTr="007E3C5D">
        <w:trPr>
          <w:trHeight w:val="136"/>
        </w:trPr>
        <w:tc>
          <w:tcPr>
            <w:tcW w:w="161"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jc w:val="both"/>
              <w:rPr>
                <w:sz w:val="28"/>
                <w:szCs w:val="28"/>
              </w:rPr>
            </w:pPr>
          </w:p>
        </w:tc>
        <w:tc>
          <w:tcPr>
            <w:tcW w:w="3277" w:type="pct"/>
            <w:tcBorders>
              <w:top w:val="nil"/>
              <w:left w:val="nil"/>
              <w:bottom w:val="nil"/>
              <w:right w:val="nil"/>
            </w:tcBorders>
            <w:shd w:val="clear" w:color="auto" w:fill="auto"/>
            <w:noWrap/>
          </w:tcPr>
          <w:p w:rsidR="00055A4F" w:rsidRPr="00714C71" w:rsidRDefault="00055A4F" w:rsidP="007E3C5D">
            <w:pPr>
              <w:keepNext/>
              <w:widowControl w:val="0"/>
              <w:spacing w:before="120" w:after="120"/>
              <w:jc w:val="both"/>
              <w:rPr>
                <w:rFonts w:eastAsia="Calibri"/>
                <w:sz w:val="28"/>
                <w:szCs w:val="28"/>
                <w:lang w:val="nl-NL"/>
              </w:rPr>
            </w:pPr>
            <w:r w:rsidRPr="00714C71">
              <w:rPr>
                <w:sz w:val="28"/>
                <w:szCs w:val="28"/>
                <w:lang w:val="nl-NL"/>
              </w:rPr>
              <w:t>Đại diện của hãng hàng không có tàu bay lâm nạn</w:t>
            </w:r>
          </w:p>
        </w:tc>
        <w:tc>
          <w:tcPr>
            <w:tcW w:w="1562" w:type="pct"/>
            <w:tcBorders>
              <w:top w:val="nil"/>
              <w:left w:val="nil"/>
              <w:bottom w:val="nil"/>
              <w:right w:val="nil"/>
            </w:tcBorders>
            <w:shd w:val="clear" w:color="auto" w:fill="auto"/>
            <w:noWrap/>
          </w:tcPr>
          <w:p w:rsidR="00055A4F" w:rsidRPr="00714C71" w:rsidRDefault="00055A4F" w:rsidP="007E3C5D">
            <w:pPr>
              <w:keepNext/>
              <w:widowControl w:val="0"/>
              <w:tabs>
                <w:tab w:val="left" w:pos="851"/>
              </w:tabs>
              <w:spacing w:before="120" w:after="120"/>
              <w:jc w:val="both"/>
              <w:rPr>
                <w:rFonts w:eastAsia="Calibri"/>
                <w:sz w:val="28"/>
                <w:szCs w:val="28"/>
              </w:rPr>
            </w:pPr>
            <w:r w:rsidRPr="00714C71">
              <w:rPr>
                <w:i/>
                <w:iCs/>
                <w:sz w:val="28"/>
                <w:szCs w:val="28"/>
              </w:rPr>
              <w:t>Thành viên</w:t>
            </w:r>
          </w:p>
        </w:tc>
      </w:tr>
    </w:tbl>
    <w:p w:rsidR="00055A4F" w:rsidRPr="0016173D" w:rsidRDefault="00055A4F" w:rsidP="00B70D2B">
      <w:pPr>
        <w:tabs>
          <w:tab w:val="left" w:pos="851"/>
        </w:tabs>
        <w:spacing w:before="120" w:after="120"/>
        <w:ind w:firstLine="567"/>
        <w:jc w:val="both"/>
        <w:rPr>
          <w:color w:val="000000"/>
          <w:sz w:val="28"/>
          <w:szCs w:val="28"/>
          <w:lang w:val="nl-NL"/>
        </w:rPr>
      </w:pPr>
      <w:r w:rsidRPr="0016173D">
        <w:rPr>
          <w:color w:val="000000"/>
          <w:sz w:val="28"/>
          <w:szCs w:val="28"/>
          <w:lang w:val="nl-NL"/>
        </w:rPr>
        <w:t>2.2 Nhiệm vụ</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 xml:space="preserve">Chỉ huy các đơn vị khi tập kết tại vị trí tập kết và báo cáo cho Chỉ huy trưởng hiện trường về lực lượng, phương tiện, trang thiết bị tham gia ứng phó để điều động phù hợp với tình huống..  </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 </w:t>
      </w:r>
      <w:r w:rsidR="002B42B5" w:rsidRPr="0016173D">
        <w:rPr>
          <w:color w:val="000000"/>
          <w:sz w:val="28"/>
          <w:szCs w:val="28"/>
          <w:lang w:val="nl-NL"/>
        </w:rPr>
        <w:t>Chỉ huy lực lượng cứu hỏa của cảng hàng không phối hợp với lực lượng cứu hỏa của thành phố nhanh chóng dập tắt đám cháy, làm mát tàu bay; sử dụng thiết bị chuyên dụng để cưa, cắt tàu bay, mở cửa tàu bay và cơ sở hạ tầng để cứu người, hành lý, hàng hóa và bưu gửi.</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lastRenderedPageBreak/>
        <w:t xml:space="preserve">- </w:t>
      </w:r>
      <w:r w:rsidR="002B42B5" w:rsidRPr="0016173D">
        <w:rPr>
          <w:color w:val="000000"/>
          <w:sz w:val="28"/>
          <w:szCs w:val="28"/>
          <w:lang w:val="nl-NL"/>
        </w:rPr>
        <w:t>Chỉ huy các lực lượng nhanh chóng cách ly và giải tỏa hành kh</w:t>
      </w:r>
      <w:r w:rsidR="009B325D">
        <w:rPr>
          <w:color w:val="000000"/>
          <w:sz w:val="28"/>
          <w:szCs w:val="28"/>
          <w:lang w:val="nl-NL"/>
        </w:rPr>
        <w:t>ách, hành lý, hàng hóa, bưu gửi  ra k</w:t>
      </w:r>
      <w:r w:rsidR="002B42B5" w:rsidRPr="0016173D">
        <w:rPr>
          <w:color w:val="000000"/>
          <w:sz w:val="28"/>
          <w:szCs w:val="28"/>
          <w:lang w:val="nl-NL"/>
        </w:rPr>
        <w:t>hỏi khu vực nguy hiểm.</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Tổ chức sơ, cấp cứu nạn nhân tại hiện trường; phân loại, chuyển nạn nhân về tuyến sau điều trị và xử lý khi có người chết; thống kê nạn nhân và báo cáo cho Chỉ huy trưởng Trung tâm khẩn nguy.</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Kiểm soát các lối ra/vào hiện trường tạo điều kiện thuận lợi cho các lực lượng, phương tiện vào cứu hộ, cứu nạn.</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Chỉ huy lực lượng kiểm soát an ninh hàng không phối hợp với các lực lượng Công an, Quân đội phong tỏa bảo vệ hiện trường, vành đai sân bay.</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Tổ chức lực lượng ngăn chặn, giải tán các đám đông để bảo vệ, giữ trật tự khu vực hiện trường, khu vực tiếp nhận hành khách thoát nạn, khu vực tiếp thân nhân, Trung tâm thông tin báo chí và các khu vực khác khi có yêu cầu.</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Điều động lực lượng, phương tiện từ các đơn vị khác tham gia công tác ứng phó khẩn nguy.</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Tổ chức hệ thống thông tin liên lạc, báo cáo kịp thời tình hình hiện trường và những yêu cầu về Trung tâm khẩn nguy.</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 xml:space="preserve">Tổ chức bàn giao quyền chỉ huy hiện trường cho các lực lượng Công an, Quân đội khi có lệnh của Chỉ huy trưởng Trung tâm khẩn nguy. </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Phối hợp các cơ quan, đơn vị chức năng theo quy định để thực hiện công tác điều tra sự cố, tai nạn.</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 xml:space="preserve">- </w:t>
      </w:r>
      <w:r w:rsidR="002B42B5" w:rsidRPr="0016173D">
        <w:rPr>
          <w:color w:val="000000"/>
          <w:sz w:val="28"/>
          <w:szCs w:val="28"/>
          <w:lang w:val="nl-NL"/>
        </w:rPr>
        <w:t>Phối hợp nghiên cứu phương án, tổ chức di dời tàu bay mất khả năng di chuyển ra khỏi hiện trường và làm vệ sinh, thu dọn hiện trường, khôi phục hoạt động bình thường tại cảng hàng không.</w:t>
      </w:r>
    </w:p>
    <w:p w:rsidR="002B42B5" w:rsidRPr="0016173D" w:rsidRDefault="0016173D" w:rsidP="0016173D">
      <w:pPr>
        <w:tabs>
          <w:tab w:val="left" w:pos="851"/>
        </w:tabs>
        <w:spacing w:before="120" w:after="120"/>
        <w:ind w:firstLine="567"/>
        <w:jc w:val="both"/>
        <w:rPr>
          <w:color w:val="000000"/>
          <w:sz w:val="28"/>
          <w:szCs w:val="28"/>
          <w:lang w:val="nl-NL"/>
        </w:rPr>
      </w:pPr>
      <w:r>
        <w:rPr>
          <w:color w:val="000000"/>
          <w:sz w:val="28"/>
          <w:szCs w:val="28"/>
          <w:lang w:val="nl-NL"/>
        </w:rPr>
        <w:t>-</w:t>
      </w:r>
      <w:r w:rsidR="002B42B5" w:rsidRPr="0016173D">
        <w:rPr>
          <w:color w:val="000000"/>
          <w:sz w:val="28"/>
          <w:szCs w:val="28"/>
          <w:lang w:val="nl-NL"/>
        </w:rPr>
        <w:t>Thực hiện các nhiệm vụ khác theo chỉ đạo của Chỉ huy trưởng Trung tâm khẩn nguy.</w:t>
      </w:r>
    </w:p>
    <w:p w:rsidR="00055A4F" w:rsidRPr="00383995" w:rsidRDefault="0045245C" w:rsidP="00383995">
      <w:pPr>
        <w:numPr>
          <w:ilvl w:val="1"/>
          <w:numId w:val="15"/>
        </w:numPr>
        <w:tabs>
          <w:tab w:val="left" w:pos="851"/>
        </w:tabs>
        <w:spacing w:before="120" w:after="120"/>
        <w:jc w:val="both"/>
        <w:rPr>
          <w:sz w:val="28"/>
          <w:szCs w:val="28"/>
        </w:rPr>
      </w:pPr>
      <w:r w:rsidRPr="00383995">
        <w:rPr>
          <w:sz w:val="28"/>
          <w:szCs w:val="28"/>
        </w:rPr>
        <w:t>Phương tiện, trang thiết bị</w:t>
      </w:r>
    </w:p>
    <w:p w:rsidR="00055A4F" w:rsidRPr="00383995" w:rsidRDefault="00383995" w:rsidP="00383995">
      <w:pPr>
        <w:pStyle w:val="ListParagraph"/>
        <w:tabs>
          <w:tab w:val="left" w:pos="851"/>
        </w:tabs>
        <w:spacing w:before="120" w:after="120" w:line="240" w:lineRule="auto"/>
        <w:ind w:left="0"/>
        <w:jc w:val="both"/>
        <w:rPr>
          <w:rFonts w:ascii="Times New Roman" w:hAnsi="Times New Roman"/>
          <w:color w:val="FF0000"/>
          <w:sz w:val="28"/>
          <w:szCs w:val="28"/>
        </w:rPr>
      </w:pPr>
      <w:r>
        <w:rPr>
          <w:rFonts w:ascii="Times New Roman" w:hAnsi="Times New Roman"/>
          <w:sz w:val="28"/>
          <w:szCs w:val="28"/>
          <w:lang w:val="en-US"/>
        </w:rPr>
        <w:tab/>
      </w:r>
      <w:r w:rsidR="00055A4F" w:rsidRPr="00383995">
        <w:rPr>
          <w:rFonts w:ascii="Times New Roman" w:hAnsi="Times New Roman"/>
          <w:sz w:val="28"/>
          <w:szCs w:val="28"/>
        </w:rPr>
        <w:t>Ban Chỉ huy hiện trường được bố trí xe chỉ huy</w:t>
      </w:r>
      <w:r w:rsidR="00895F1F" w:rsidRPr="00383995">
        <w:rPr>
          <w:rFonts w:ascii="Times New Roman" w:hAnsi="Times New Roman"/>
          <w:sz w:val="28"/>
          <w:szCs w:val="28"/>
          <w:lang w:val="en-US"/>
        </w:rPr>
        <w:t xml:space="preserve"> lưu động</w:t>
      </w:r>
      <w:r w:rsidR="00055A4F" w:rsidRPr="00383995">
        <w:rPr>
          <w:rFonts w:ascii="Times New Roman" w:hAnsi="Times New Roman"/>
          <w:sz w:val="28"/>
          <w:szCs w:val="28"/>
        </w:rPr>
        <w:t xml:space="preserve"> có các trang thiết bị, phương tiện, hệ thống thông tin liên lạc, bộ đàm (tần số 1</w:t>
      </w:r>
      <w:r w:rsidR="00055A4F" w:rsidRPr="00383995">
        <w:rPr>
          <w:rFonts w:ascii="Times New Roman" w:hAnsi="Times New Roman"/>
          <w:sz w:val="28"/>
          <w:szCs w:val="28"/>
          <w:lang w:val="vi-VN"/>
        </w:rPr>
        <w:t>54</w:t>
      </w:r>
      <w:r w:rsidR="00055A4F" w:rsidRPr="00383995">
        <w:rPr>
          <w:rFonts w:ascii="Times New Roman" w:hAnsi="Times New Roman"/>
          <w:sz w:val="28"/>
          <w:szCs w:val="28"/>
        </w:rPr>
        <w:t>.</w:t>
      </w:r>
      <w:r w:rsidR="00055A4F" w:rsidRPr="00383995">
        <w:rPr>
          <w:rFonts w:ascii="Times New Roman" w:hAnsi="Times New Roman"/>
          <w:sz w:val="28"/>
          <w:szCs w:val="28"/>
          <w:lang w:val="vi-VN"/>
        </w:rPr>
        <w:t>5</w:t>
      </w:r>
      <w:r w:rsidR="00055A4F" w:rsidRPr="00383995">
        <w:rPr>
          <w:rFonts w:ascii="Times New Roman" w:hAnsi="Times New Roman"/>
          <w:sz w:val="28"/>
          <w:szCs w:val="28"/>
        </w:rPr>
        <w:t xml:space="preserve"> MHz) cần thiết tối thiểu để phục vụ cho công tác chỉ huy tại hiện trường</w:t>
      </w:r>
    </w:p>
    <w:p w:rsidR="00383995" w:rsidRPr="009B325D" w:rsidRDefault="00383995" w:rsidP="00383995">
      <w:pPr>
        <w:numPr>
          <w:ilvl w:val="0"/>
          <w:numId w:val="9"/>
        </w:numPr>
        <w:tabs>
          <w:tab w:val="left" w:pos="720"/>
        </w:tabs>
        <w:spacing w:before="60" w:after="60" w:line="276" w:lineRule="auto"/>
        <w:jc w:val="both"/>
        <w:rPr>
          <w:ins w:id="65" w:author="HP" w:date="2019-01-08T10:33:00Z"/>
          <w:bCs/>
          <w:strike/>
          <w:sz w:val="28"/>
          <w:szCs w:val="28"/>
          <w:lang w:val="nl-NL"/>
          <w:rPrChange w:id="66" w:author="HP" w:date="2019-01-08T11:09:00Z">
            <w:rPr>
              <w:ins w:id="67" w:author="HP" w:date="2019-01-08T10:33:00Z"/>
            </w:rPr>
          </w:rPrChange>
        </w:rPr>
        <w:pPrChange w:id="68" w:author="HP" w:date="2019-01-08T11:09:00Z">
          <w:pPr>
            <w:pStyle w:val="cong"/>
            <w:numPr>
              <w:numId w:val="299"/>
            </w:numPr>
            <w:tabs>
              <w:tab w:val="clear" w:pos="851"/>
              <w:tab w:val="num" w:pos="360"/>
              <w:tab w:val="left" w:pos="720"/>
            </w:tabs>
            <w:spacing w:line="232" w:lineRule="auto"/>
            <w:ind w:left="720" w:hanging="720"/>
          </w:pPr>
        </w:pPrChange>
      </w:pPr>
      <w:ins w:id="69" w:author="HP" w:date="2019-01-08T10:33:00Z">
        <w:r w:rsidRPr="009B325D">
          <w:rPr>
            <w:bCs/>
            <w:strike/>
            <w:sz w:val="28"/>
            <w:szCs w:val="28"/>
            <w:lang w:val="nl-NL"/>
            <w:rPrChange w:id="70" w:author="HP" w:date="2019-01-08T11:09:00Z">
              <w:rPr/>
            </w:rPrChange>
          </w:rPr>
          <w:t xml:space="preserve">Xe cứu thương: 01 xe Toyota, 01 xe Huyndai Grand Starex H-1; </w:t>
        </w:r>
      </w:ins>
    </w:p>
    <w:p w:rsidR="00383995" w:rsidRPr="009B325D" w:rsidRDefault="00383995" w:rsidP="00383995">
      <w:pPr>
        <w:numPr>
          <w:ilvl w:val="0"/>
          <w:numId w:val="9"/>
        </w:numPr>
        <w:tabs>
          <w:tab w:val="left" w:pos="720"/>
        </w:tabs>
        <w:spacing w:before="60" w:after="60" w:line="276" w:lineRule="auto"/>
        <w:jc w:val="both"/>
        <w:rPr>
          <w:ins w:id="71" w:author="HP" w:date="2019-01-08T10:33:00Z"/>
          <w:bCs/>
          <w:strike/>
          <w:sz w:val="28"/>
          <w:szCs w:val="28"/>
          <w:lang w:val="nl-NL"/>
          <w:rPrChange w:id="72" w:author="HP" w:date="2019-01-08T11:09:00Z">
            <w:rPr>
              <w:ins w:id="73" w:author="HP" w:date="2019-01-08T10:33:00Z"/>
            </w:rPr>
          </w:rPrChange>
        </w:rPr>
        <w:pPrChange w:id="74" w:author="HP" w:date="2019-01-08T11:09:00Z">
          <w:pPr>
            <w:pStyle w:val="cong"/>
            <w:numPr>
              <w:numId w:val="299"/>
            </w:numPr>
            <w:tabs>
              <w:tab w:val="clear" w:pos="851"/>
              <w:tab w:val="num" w:pos="360"/>
              <w:tab w:val="left" w:pos="720"/>
            </w:tabs>
            <w:spacing w:line="232" w:lineRule="auto"/>
            <w:ind w:left="720" w:hanging="720"/>
          </w:pPr>
        </w:pPrChange>
      </w:pPr>
      <w:ins w:id="75" w:author="HP" w:date="2019-01-08T10:33:00Z">
        <w:r w:rsidRPr="009B325D">
          <w:rPr>
            <w:bCs/>
            <w:strike/>
            <w:sz w:val="28"/>
            <w:szCs w:val="28"/>
            <w:lang w:val="nl-NL"/>
            <w:rPrChange w:id="76" w:author="HP" w:date="2019-01-08T11:09:00Z">
              <w:rPr/>
            </w:rPrChange>
          </w:rPr>
          <w:t>Xe chỉ huy khẩn nguy: 01 xe Fortune;</w:t>
        </w:r>
      </w:ins>
    </w:p>
    <w:p w:rsidR="00383995" w:rsidRPr="009B325D" w:rsidRDefault="00383995" w:rsidP="00383995">
      <w:pPr>
        <w:numPr>
          <w:ilvl w:val="0"/>
          <w:numId w:val="9"/>
        </w:numPr>
        <w:tabs>
          <w:tab w:val="left" w:pos="720"/>
        </w:tabs>
        <w:spacing w:before="60" w:after="60" w:line="276" w:lineRule="auto"/>
        <w:jc w:val="both"/>
        <w:rPr>
          <w:ins w:id="77" w:author="HP" w:date="2019-01-08T10:33:00Z"/>
          <w:bCs/>
          <w:strike/>
          <w:sz w:val="28"/>
          <w:szCs w:val="28"/>
          <w:lang w:val="nl-NL"/>
          <w:rPrChange w:id="78" w:author="HP" w:date="2019-01-08T11:09:00Z">
            <w:rPr>
              <w:ins w:id="79" w:author="HP" w:date="2019-01-08T10:33:00Z"/>
            </w:rPr>
          </w:rPrChange>
        </w:rPr>
        <w:pPrChange w:id="80" w:author="HP" w:date="2019-01-08T11:09:00Z">
          <w:pPr>
            <w:pStyle w:val="cong"/>
            <w:numPr>
              <w:numId w:val="299"/>
            </w:numPr>
            <w:tabs>
              <w:tab w:val="clear" w:pos="851"/>
              <w:tab w:val="num" w:pos="360"/>
              <w:tab w:val="left" w:pos="720"/>
            </w:tabs>
            <w:spacing w:line="232" w:lineRule="auto"/>
            <w:ind w:left="720" w:hanging="720"/>
          </w:pPr>
        </w:pPrChange>
      </w:pPr>
      <w:ins w:id="81" w:author="HP" w:date="2019-01-08T10:33:00Z">
        <w:r w:rsidRPr="009B325D">
          <w:rPr>
            <w:bCs/>
            <w:strike/>
            <w:sz w:val="28"/>
            <w:szCs w:val="28"/>
            <w:lang w:val="nl-NL"/>
            <w:rPrChange w:id="82" w:author="HP" w:date="2019-01-08T11:09:00Z">
              <w:rPr/>
            </w:rPrChange>
          </w:rPr>
          <w:t>Xe chở khách: 01 xe khách Huydai</w:t>
        </w:r>
      </w:ins>
      <w:r w:rsidR="001D7538" w:rsidRPr="009B325D">
        <w:rPr>
          <w:bCs/>
          <w:strike/>
          <w:sz w:val="28"/>
          <w:szCs w:val="28"/>
          <w:lang w:val="nl-NL"/>
        </w:rPr>
        <w:t>THACO</w:t>
      </w:r>
      <w:ins w:id="83" w:author="HP" w:date="2019-01-08T10:33:00Z">
        <w:r w:rsidRPr="009B325D">
          <w:rPr>
            <w:bCs/>
            <w:strike/>
            <w:sz w:val="28"/>
            <w:szCs w:val="28"/>
            <w:lang w:val="nl-NL"/>
            <w:rPrChange w:id="84" w:author="HP" w:date="2019-01-08T11:09:00Z">
              <w:rPr/>
            </w:rPrChange>
          </w:rPr>
          <w:t xml:space="preserve"> 29 chỗ; 0</w:t>
        </w:r>
      </w:ins>
      <w:r w:rsidR="001D7538" w:rsidRPr="009B325D">
        <w:rPr>
          <w:bCs/>
          <w:strike/>
          <w:sz w:val="28"/>
          <w:szCs w:val="28"/>
          <w:lang w:val="nl-NL"/>
        </w:rPr>
        <w:t>1</w:t>
      </w:r>
      <w:ins w:id="85" w:author="HP" w:date="2019-01-08T10:33:00Z">
        <w:r w:rsidRPr="009B325D">
          <w:rPr>
            <w:bCs/>
            <w:strike/>
            <w:sz w:val="28"/>
            <w:szCs w:val="28"/>
            <w:lang w:val="nl-NL"/>
            <w:rPrChange w:id="86" w:author="HP" w:date="2019-01-08T11:09:00Z">
              <w:rPr/>
            </w:rPrChange>
          </w:rPr>
          <w:t xml:space="preserve"> xe chở khách;</w:t>
        </w:r>
      </w:ins>
    </w:p>
    <w:p w:rsidR="00383995" w:rsidRPr="009B325D" w:rsidRDefault="00383995" w:rsidP="00383995">
      <w:pPr>
        <w:numPr>
          <w:ilvl w:val="0"/>
          <w:numId w:val="9"/>
        </w:numPr>
        <w:tabs>
          <w:tab w:val="left" w:pos="720"/>
        </w:tabs>
        <w:spacing w:before="60" w:after="60" w:line="276" w:lineRule="auto"/>
        <w:jc w:val="both"/>
        <w:rPr>
          <w:ins w:id="87" w:author="HP" w:date="2019-01-08T10:33:00Z"/>
          <w:bCs/>
          <w:strike/>
          <w:sz w:val="28"/>
          <w:szCs w:val="28"/>
          <w:lang w:val="nl-NL"/>
          <w:rPrChange w:id="88" w:author="HP" w:date="2019-01-08T11:09:00Z">
            <w:rPr>
              <w:ins w:id="89" w:author="HP" w:date="2019-01-08T10:33:00Z"/>
            </w:rPr>
          </w:rPrChange>
        </w:rPr>
        <w:pPrChange w:id="90" w:author="HP" w:date="2019-01-08T11:09:00Z">
          <w:pPr>
            <w:pStyle w:val="cong"/>
            <w:numPr>
              <w:numId w:val="299"/>
            </w:numPr>
            <w:tabs>
              <w:tab w:val="clear" w:pos="851"/>
              <w:tab w:val="num" w:pos="360"/>
              <w:tab w:val="left" w:pos="720"/>
            </w:tabs>
            <w:spacing w:line="232" w:lineRule="auto"/>
            <w:ind w:left="720" w:hanging="720"/>
          </w:pPr>
        </w:pPrChange>
      </w:pPr>
      <w:ins w:id="91" w:author="HP" w:date="2019-01-08T10:33:00Z">
        <w:r w:rsidRPr="009B325D">
          <w:rPr>
            <w:bCs/>
            <w:strike/>
            <w:sz w:val="28"/>
            <w:szCs w:val="28"/>
            <w:lang w:val="nl-NL"/>
            <w:rPrChange w:id="92" w:author="HP" w:date="2019-01-08T11:09:00Z">
              <w:rPr/>
            </w:rPrChange>
          </w:rPr>
          <w:t>Xe tải: 0</w:t>
        </w:r>
      </w:ins>
      <w:r w:rsidR="001D7538" w:rsidRPr="009B325D">
        <w:rPr>
          <w:bCs/>
          <w:strike/>
          <w:sz w:val="28"/>
          <w:szCs w:val="28"/>
          <w:lang w:val="nl-NL"/>
        </w:rPr>
        <w:t>1</w:t>
      </w:r>
      <w:ins w:id="93" w:author="HP" w:date="2019-01-08T10:33:00Z">
        <w:r w:rsidRPr="009B325D">
          <w:rPr>
            <w:bCs/>
            <w:strike/>
            <w:sz w:val="28"/>
            <w:szCs w:val="28"/>
            <w:lang w:val="nl-NL"/>
            <w:rPrChange w:id="94" w:author="HP" w:date="2019-01-08T11:09:00Z">
              <w:rPr/>
            </w:rPrChange>
          </w:rPr>
          <w:t xml:space="preserve"> xe tải</w:t>
        </w:r>
      </w:ins>
      <w:r w:rsidR="001D7538" w:rsidRPr="009B325D">
        <w:rPr>
          <w:bCs/>
          <w:strike/>
          <w:sz w:val="28"/>
          <w:szCs w:val="28"/>
          <w:lang w:val="nl-NL"/>
        </w:rPr>
        <w:t xml:space="preserve"> VAEM 1,5 tấn: Chở hàng hóa, hành lý</w:t>
      </w:r>
    </w:p>
    <w:p w:rsidR="00000652" w:rsidRPr="009B325D" w:rsidRDefault="00000652" w:rsidP="00000652">
      <w:pPr>
        <w:numPr>
          <w:ilvl w:val="0"/>
          <w:numId w:val="9"/>
        </w:numPr>
        <w:tabs>
          <w:tab w:val="left" w:pos="720"/>
        </w:tabs>
        <w:spacing w:before="60" w:after="60" w:line="276" w:lineRule="auto"/>
        <w:jc w:val="both"/>
        <w:rPr>
          <w:bCs/>
          <w:strike/>
          <w:sz w:val="28"/>
          <w:szCs w:val="28"/>
          <w:lang w:val="nl-NL"/>
        </w:rPr>
      </w:pPr>
      <w:r w:rsidRPr="009B325D">
        <w:rPr>
          <w:strike/>
          <w:lang w:val="fr-FR"/>
        </w:rPr>
        <w:t xml:space="preserve"> </w:t>
      </w:r>
      <w:r w:rsidRPr="009B325D">
        <w:rPr>
          <w:bCs/>
          <w:strike/>
          <w:sz w:val="28"/>
          <w:szCs w:val="28"/>
          <w:lang w:val="nl-NL"/>
        </w:rPr>
        <w:t>Nhà bạt KNCN: nhà bạt 60m2: 01 cái, 24m2: 01 cái;</w:t>
      </w:r>
    </w:p>
    <w:p w:rsidR="00000652" w:rsidRPr="009B325D" w:rsidRDefault="00000652" w:rsidP="00000652">
      <w:pPr>
        <w:numPr>
          <w:ilvl w:val="0"/>
          <w:numId w:val="9"/>
        </w:numPr>
        <w:tabs>
          <w:tab w:val="left" w:pos="720"/>
        </w:tabs>
        <w:spacing w:before="60" w:after="60" w:line="276" w:lineRule="auto"/>
        <w:jc w:val="both"/>
        <w:rPr>
          <w:bCs/>
          <w:strike/>
          <w:sz w:val="28"/>
          <w:szCs w:val="28"/>
          <w:lang w:val="nl-NL"/>
        </w:rPr>
      </w:pPr>
      <w:r w:rsidRPr="009B325D">
        <w:rPr>
          <w:bCs/>
          <w:strike/>
          <w:sz w:val="28"/>
          <w:szCs w:val="28"/>
          <w:lang w:val="nl-NL"/>
        </w:rPr>
        <w:t xml:space="preserve"> Phao tròn: 50 cái; Áo phao: 100 cái; </w:t>
      </w:r>
    </w:p>
    <w:p w:rsidR="00000652" w:rsidRPr="009B325D" w:rsidRDefault="00000652" w:rsidP="00000652">
      <w:pPr>
        <w:numPr>
          <w:ilvl w:val="0"/>
          <w:numId w:val="9"/>
        </w:numPr>
        <w:tabs>
          <w:tab w:val="left" w:pos="720"/>
        </w:tabs>
        <w:spacing w:before="60" w:after="60" w:line="276" w:lineRule="auto"/>
        <w:jc w:val="both"/>
        <w:rPr>
          <w:bCs/>
          <w:strike/>
          <w:sz w:val="28"/>
          <w:szCs w:val="28"/>
          <w:lang w:val="nl-NL"/>
        </w:rPr>
      </w:pPr>
      <w:r w:rsidRPr="009B325D">
        <w:rPr>
          <w:bCs/>
          <w:strike/>
          <w:sz w:val="28"/>
          <w:szCs w:val="28"/>
          <w:lang w:val="nl-NL"/>
        </w:rPr>
        <w:t>Cáng cứu thương, đai, nẹp, đèn chiếu sáng di động...</w:t>
      </w:r>
    </w:p>
    <w:p w:rsidR="00000652" w:rsidRPr="009B325D" w:rsidRDefault="00000652" w:rsidP="00000652">
      <w:pPr>
        <w:numPr>
          <w:ilvl w:val="0"/>
          <w:numId w:val="9"/>
        </w:numPr>
        <w:tabs>
          <w:tab w:val="left" w:pos="720"/>
        </w:tabs>
        <w:spacing w:before="60" w:after="60" w:line="276" w:lineRule="auto"/>
        <w:jc w:val="both"/>
        <w:rPr>
          <w:bCs/>
          <w:strike/>
          <w:sz w:val="28"/>
          <w:szCs w:val="28"/>
          <w:lang w:val="nl-NL"/>
        </w:rPr>
      </w:pPr>
      <w:r w:rsidRPr="009B325D">
        <w:rPr>
          <w:bCs/>
          <w:strike/>
          <w:sz w:val="28"/>
          <w:szCs w:val="28"/>
          <w:lang w:val="nl-NL"/>
        </w:rPr>
        <w:t>Hệ thống chứa và cung cấp nước chữa cháy.</w:t>
      </w:r>
    </w:p>
    <w:p w:rsidR="00000652" w:rsidRPr="009B325D" w:rsidRDefault="00000652" w:rsidP="00000652">
      <w:pPr>
        <w:numPr>
          <w:ilvl w:val="0"/>
          <w:numId w:val="9"/>
        </w:numPr>
        <w:tabs>
          <w:tab w:val="left" w:pos="720"/>
        </w:tabs>
        <w:spacing w:before="60" w:after="60" w:line="276" w:lineRule="auto"/>
        <w:jc w:val="both"/>
        <w:rPr>
          <w:bCs/>
          <w:strike/>
          <w:sz w:val="28"/>
          <w:szCs w:val="28"/>
          <w:lang w:val="nl-NL"/>
        </w:rPr>
      </w:pPr>
      <w:r w:rsidRPr="009B325D">
        <w:rPr>
          <w:bCs/>
          <w:strike/>
          <w:sz w:val="28"/>
          <w:szCs w:val="28"/>
          <w:lang w:val="nl-NL"/>
        </w:rPr>
        <w:lastRenderedPageBreak/>
        <w:t>Trang thiết bị nghiệp vụ, công cụ hỗ trợ, bộ đàm, loa chỉ huy và các bình chữa cháy CO2, bột ABC.</w:t>
      </w:r>
    </w:p>
    <w:p w:rsidR="001D7538" w:rsidRPr="009B325D" w:rsidRDefault="00383995" w:rsidP="00383995">
      <w:pPr>
        <w:numPr>
          <w:ilvl w:val="0"/>
          <w:numId w:val="9"/>
        </w:numPr>
        <w:tabs>
          <w:tab w:val="left" w:pos="720"/>
        </w:tabs>
        <w:spacing w:before="60" w:after="60" w:line="276" w:lineRule="auto"/>
        <w:jc w:val="both"/>
        <w:rPr>
          <w:bCs/>
          <w:strike/>
          <w:sz w:val="28"/>
          <w:szCs w:val="28"/>
          <w:lang w:val="nl-NL"/>
        </w:rPr>
        <w:pPrChange w:id="95" w:author="HP" w:date="2019-01-08T11:09:00Z">
          <w:pPr>
            <w:tabs>
              <w:tab w:val="left" w:pos="720"/>
            </w:tabs>
            <w:ind w:left="720" w:hanging="720"/>
            <w:jc w:val="both"/>
          </w:pPr>
        </w:pPrChange>
      </w:pPr>
      <w:r w:rsidRPr="009B325D">
        <w:rPr>
          <w:bCs/>
          <w:strike/>
          <w:sz w:val="28"/>
          <w:szCs w:val="28"/>
          <w:lang w:val="nl-NL"/>
        </w:rPr>
        <w:t>Xe chữa cháy</w:t>
      </w:r>
      <w:ins w:id="96" w:author="HP" w:date="2019-01-08T10:33:00Z">
        <w:r w:rsidRPr="009B325D">
          <w:rPr>
            <w:bCs/>
            <w:strike/>
            <w:sz w:val="28"/>
            <w:szCs w:val="28"/>
            <w:lang w:val="nl-NL"/>
            <w:rPrChange w:id="97" w:author="HP" w:date="2019-01-08T11:09:00Z">
              <w:rPr/>
            </w:rPrChange>
          </w:rPr>
          <w:t>: 0</w:t>
        </w:r>
      </w:ins>
      <w:r w:rsidR="001D7538" w:rsidRPr="009B325D">
        <w:rPr>
          <w:bCs/>
          <w:strike/>
          <w:sz w:val="28"/>
          <w:szCs w:val="28"/>
          <w:lang w:val="nl-NL"/>
        </w:rPr>
        <w:t>1</w:t>
      </w:r>
      <w:ins w:id="98" w:author="HP" w:date="2019-01-08T10:33:00Z">
        <w:r w:rsidRPr="009B325D">
          <w:rPr>
            <w:bCs/>
            <w:strike/>
            <w:sz w:val="28"/>
            <w:szCs w:val="28"/>
            <w:lang w:val="nl-NL"/>
            <w:rPrChange w:id="99" w:author="HP" w:date="2019-01-08T11:09:00Z">
              <w:rPr/>
            </w:rPrChange>
          </w:rPr>
          <w:t xml:space="preserve"> xe, cụ thể: 01 </w:t>
        </w:r>
      </w:ins>
      <w:r w:rsidRPr="009B325D">
        <w:rPr>
          <w:bCs/>
          <w:strike/>
          <w:sz w:val="28"/>
          <w:szCs w:val="28"/>
          <w:lang w:val="nl-NL"/>
        </w:rPr>
        <w:t>xe chữa cháy</w:t>
      </w:r>
      <w:ins w:id="100" w:author="HP" w:date="2019-01-08T10:33:00Z">
        <w:r w:rsidRPr="009B325D">
          <w:rPr>
            <w:bCs/>
            <w:strike/>
            <w:sz w:val="28"/>
            <w:szCs w:val="28"/>
            <w:lang w:val="nl-NL"/>
            <w:rPrChange w:id="101" w:author="HP" w:date="2019-01-08T11:09:00Z">
              <w:rPr/>
            </w:rPrChange>
          </w:rPr>
          <w:t xml:space="preserve"> </w:t>
        </w:r>
      </w:ins>
      <w:r w:rsidR="001D7538" w:rsidRPr="009B325D">
        <w:rPr>
          <w:bCs/>
          <w:strike/>
          <w:sz w:val="28"/>
          <w:szCs w:val="28"/>
          <w:lang w:val="nl-NL"/>
        </w:rPr>
        <w:t xml:space="preserve">E-ONE </w:t>
      </w:r>
      <w:ins w:id="102" w:author="HP" w:date="2019-01-08T10:33:00Z">
        <w:r w:rsidRPr="009B325D">
          <w:rPr>
            <w:bCs/>
            <w:strike/>
            <w:sz w:val="28"/>
            <w:szCs w:val="28"/>
            <w:lang w:val="nl-NL"/>
            <w:rPrChange w:id="103" w:author="HP" w:date="2019-01-08T11:09:00Z">
              <w:rPr/>
            </w:rPrChange>
          </w:rPr>
          <w:t xml:space="preserve">dụng lượng chứa nước </w:t>
        </w:r>
      </w:ins>
      <w:r w:rsidR="001D7538" w:rsidRPr="009B325D">
        <w:rPr>
          <w:bCs/>
          <w:strike/>
          <w:sz w:val="28"/>
          <w:szCs w:val="28"/>
          <w:lang w:val="nl-NL"/>
        </w:rPr>
        <w:t>3,6</w:t>
      </w:r>
      <w:ins w:id="104" w:author="HP" w:date="2019-01-08T10:33:00Z">
        <w:r w:rsidRPr="009B325D">
          <w:rPr>
            <w:bCs/>
            <w:strike/>
            <w:sz w:val="28"/>
            <w:szCs w:val="28"/>
            <w:lang w:val="nl-NL"/>
            <w:rPrChange w:id="105" w:author="HP" w:date="2019-01-08T11:09:00Z">
              <w:rPr/>
            </w:rPrChange>
          </w:rPr>
          <w:t>m</w:t>
        </w:r>
        <w:r w:rsidRPr="009B325D">
          <w:rPr>
            <w:bCs/>
            <w:strike/>
            <w:sz w:val="28"/>
            <w:szCs w:val="28"/>
            <w:vertAlign w:val="superscript"/>
            <w:lang w:val="nl-NL"/>
            <w:rPrChange w:id="106" w:author="HP" w:date="2019-01-08T11:09:00Z">
              <w:rPr>
                <w:vertAlign w:val="superscript"/>
              </w:rPr>
            </w:rPrChange>
          </w:rPr>
          <w:t>3</w:t>
        </w:r>
        <w:r w:rsidRPr="009B325D">
          <w:rPr>
            <w:bCs/>
            <w:strike/>
            <w:sz w:val="28"/>
            <w:szCs w:val="28"/>
            <w:lang w:val="nl-NL"/>
            <w:rPrChange w:id="107" w:author="HP" w:date="2019-01-08T11:09:00Z">
              <w:rPr/>
            </w:rPrChange>
          </w:rPr>
          <w:t xml:space="preserve">, </w:t>
        </w:r>
      </w:ins>
      <w:r w:rsidR="001D7538" w:rsidRPr="009B325D">
        <w:rPr>
          <w:bCs/>
          <w:strike/>
          <w:sz w:val="28"/>
          <w:szCs w:val="28"/>
          <w:lang w:val="nl-NL"/>
        </w:rPr>
        <w:t>400</w:t>
      </w:r>
      <w:ins w:id="108" w:author="HP" w:date="2019-01-08T10:33:00Z">
        <w:r w:rsidRPr="009B325D">
          <w:rPr>
            <w:bCs/>
            <w:strike/>
            <w:sz w:val="28"/>
            <w:szCs w:val="28"/>
            <w:lang w:val="nl-NL"/>
            <w:rPrChange w:id="109" w:author="HP" w:date="2019-01-08T11:09:00Z">
              <w:rPr/>
            </w:rPrChange>
          </w:rPr>
          <w:t xml:space="preserve"> lít Foam, tốc độ phun </w:t>
        </w:r>
      </w:ins>
      <w:r w:rsidR="001D7538" w:rsidRPr="009B325D">
        <w:rPr>
          <w:bCs/>
          <w:strike/>
          <w:sz w:val="28"/>
          <w:szCs w:val="28"/>
          <w:lang w:val="nl-NL"/>
        </w:rPr>
        <w:t>1</w:t>
      </w:r>
      <w:ins w:id="110" w:author="HP" w:date="2019-01-08T10:33:00Z">
        <w:r w:rsidRPr="009B325D">
          <w:rPr>
            <w:bCs/>
            <w:strike/>
            <w:sz w:val="28"/>
            <w:szCs w:val="28"/>
            <w:lang w:val="nl-NL"/>
            <w:rPrChange w:id="111" w:author="HP" w:date="2019-01-08T11:09:00Z">
              <w:rPr/>
            </w:rPrChange>
          </w:rPr>
          <w:t>.</w:t>
        </w:r>
      </w:ins>
      <w:r w:rsidR="001D7538" w:rsidRPr="009B325D">
        <w:rPr>
          <w:bCs/>
          <w:strike/>
          <w:sz w:val="28"/>
          <w:szCs w:val="28"/>
          <w:lang w:val="nl-NL"/>
        </w:rPr>
        <w:t>9</w:t>
      </w:r>
      <w:ins w:id="112" w:author="HP" w:date="2019-01-08T10:33:00Z">
        <w:r w:rsidRPr="009B325D">
          <w:rPr>
            <w:bCs/>
            <w:strike/>
            <w:sz w:val="28"/>
            <w:szCs w:val="28"/>
            <w:lang w:val="nl-NL"/>
            <w:rPrChange w:id="113" w:author="HP" w:date="2019-01-08T11:09:00Z">
              <w:rPr/>
            </w:rPrChange>
          </w:rPr>
          <w:t xml:space="preserve">00 lít/phút; </w:t>
        </w:r>
      </w:ins>
    </w:p>
    <w:p w:rsidR="00383995" w:rsidRPr="009B325D" w:rsidRDefault="00383995" w:rsidP="00383995">
      <w:pPr>
        <w:numPr>
          <w:ilvl w:val="0"/>
          <w:numId w:val="9"/>
        </w:numPr>
        <w:tabs>
          <w:tab w:val="left" w:pos="720"/>
        </w:tabs>
        <w:spacing w:before="60" w:after="60" w:line="276" w:lineRule="auto"/>
        <w:jc w:val="both"/>
        <w:rPr>
          <w:ins w:id="114" w:author="HP" w:date="2019-01-08T10:33:00Z"/>
          <w:bCs/>
          <w:strike/>
          <w:sz w:val="28"/>
          <w:szCs w:val="28"/>
          <w:lang w:val="nl-NL"/>
          <w:rPrChange w:id="115" w:author="HP" w:date="2019-01-08T11:09:00Z">
            <w:rPr>
              <w:ins w:id="116" w:author="HP" w:date="2019-01-08T10:33:00Z"/>
            </w:rPr>
          </w:rPrChange>
        </w:rPr>
      </w:pPr>
      <w:ins w:id="117" w:author="HP" w:date="2019-01-08T10:33:00Z">
        <w:r w:rsidRPr="009B325D">
          <w:rPr>
            <w:bCs/>
            <w:strike/>
            <w:sz w:val="28"/>
            <w:szCs w:val="28"/>
            <w:lang w:val="nl-NL"/>
            <w:rPrChange w:id="118" w:author="HP" w:date="2019-01-08T11:09:00Z">
              <w:rPr/>
            </w:rPrChange>
          </w:rPr>
          <w:t>Các máy móc thiết bị khác như máy phát điện chiếu sáng, loa điện cầm tay, la bàn, máy cưa, kìm, cuốc, xẻng, dây thừng …</w:t>
        </w:r>
      </w:ins>
    </w:p>
    <w:p w:rsidR="00383995" w:rsidRPr="009B325D" w:rsidRDefault="00383995" w:rsidP="00383995">
      <w:pPr>
        <w:numPr>
          <w:ilvl w:val="0"/>
          <w:numId w:val="9"/>
        </w:numPr>
        <w:tabs>
          <w:tab w:val="left" w:pos="720"/>
        </w:tabs>
        <w:spacing w:before="60" w:after="60" w:line="276" w:lineRule="auto"/>
        <w:jc w:val="both"/>
        <w:rPr>
          <w:bCs/>
          <w:strike/>
          <w:color w:val="F79646"/>
          <w:sz w:val="28"/>
          <w:szCs w:val="28"/>
          <w:lang w:val="nl-NL"/>
        </w:rPr>
      </w:pPr>
      <w:ins w:id="119" w:author="HP" w:date="2019-01-08T10:33:00Z">
        <w:r w:rsidRPr="009B325D">
          <w:rPr>
            <w:bCs/>
            <w:strike/>
            <w:sz w:val="28"/>
            <w:szCs w:val="28"/>
            <w:lang w:val="nl-NL"/>
            <w:rPrChange w:id="120" w:author="HP" w:date="2019-01-08T11:09:00Z">
              <w:rPr/>
            </w:rPrChange>
          </w:rPr>
          <w:t>Thiết bị thông tin liên lạc: Tùy từng trường hợp cụ thể có thể trang bị phương tiện thông tin cần thiết để phục vụ công tác chỉ huy tại hiện trường và thông tin thông suốt với Trung tâm khẩn nguy</w:t>
        </w:r>
        <w:r w:rsidRPr="009B325D">
          <w:rPr>
            <w:bCs/>
            <w:strike/>
            <w:color w:val="F79646"/>
            <w:sz w:val="28"/>
            <w:szCs w:val="28"/>
            <w:lang w:val="nl-NL"/>
            <w:rPrChange w:id="121" w:author="HP" w:date="2019-01-08T11:09:00Z">
              <w:rPr/>
            </w:rPrChange>
          </w:rPr>
          <w:t>.</w:t>
        </w:r>
      </w:ins>
    </w:p>
    <w:p w:rsidR="009B325D" w:rsidRPr="009B325D" w:rsidRDefault="009B325D" w:rsidP="009B325D">
      <w:pPr>
        <w:numPr>
          <w:ilvl w:val="0"/>
          <w:numId w:val="9"/>
        </w:numPr>
        <w:tabs>
          <w:tab w:val="left" w:pos="851"/>
        </w:tabs>
      </w:pPr>
      <w:r w:rsidRPr="0079516B">
        <w:rPr>
          <w:sz w:val="28"/>
          <w:szCs w:val="28"/>
          <w:lang w:val="nl-NL"/>
        </w:rPr>
        <w:t xml:space="preserve">Tùy từng trường hợp cụ thể có thể trang bị </w:t>
      </w:r>
      <w:r w:rsidRPr="00FA45D8">
        <w:rPr>
          <w:color w:val="FF0000"/>
          <w:sz w:val="28"/>
          <w:szCs w:val="28"/>
          <w:lang w:val="nl-NL"/>
        </w:rPr>
        <w:t>phương tiện, trang thiết bị</w:t>
      </w:r>
      <w:r w:rsidRPr="0079516B">
        <w:rPr>
          <w:sz w:val="28"/>
          <w:szCs w:val="28"/>
          <w:lang w:val="nl-NL"/>
        </w:rPr>
        <w:t xml:space="preserve"> cần thiết để phục vụ công tác chỉ huy tại hiện trường</w:t>
      </w:r>
      <w:bookmarkStart w:id="122" w:name="_Toc338144587"/>
      <w:bookmarkStart w:id="123" w:name="_Toc338145183"/>
      <w:bookmarkStart w:id="124" w:name="_Toc339272672"/>
      <w:bookmarkStart w:id="125" w:name="_Toc345486748"/>
      <w:bookmarkStart w:id="126" w:name="_Toc345486881"/>
      <w:bookmarkStart w:id="127" w:name="_Toc352676487"/>
      <w:r w:rsidRPr="0079516B">
        <w:rPr>
          <w:sz w:val="28"/>
          <w:szCs w:val="28"/>
          <w:lang w:val="nl-NL"/>
        </w:rPr>
        <w:t xml:space="preserve"> và thông tin thông suốt với Trung tâm khẩn nguy.</w:t>
      </w:r>
      <w:bookmarkEnd w:id="122"/>
      <w:bookmarkEnd w:id="123"/>
      <w:bookmarkEnd w:id="124"/>
      <w:bookmarkEnd w:id="125"/>
      <w:bookmarkEnd w:id="126"/>
      <w:bookmarkEnd w:id="127"/>
    </w:p>
    <w:p w:rsidR="00024EDF" w:rsidRDefault="00895F1F" w:rsidP="00024EDF">
      <w:pPr>
        <w:tabs>
          <w:tab w:val="left" w:pos="851"/>
        </w:tabs>
        <w:spacing w:before="120" w:after="120"/>
        <w:ind w:firstLine="567"/>
        <w:jc w:val="both"/>
        <w:rPr>
          <w:b/>
          <w:sz w:val="28"/>
          <w:szCs w:val="28"/>
        </w:rPr>
      </w:pPr>
      <w:r w:rsidRPr="001D7538">
        <w:rPr>
          <w:b/>
          <w:sz w:val="28"/>
          <w:szCs w:val="28"/>
        </w:rPr>
        <w:t>3</w:t>
      </w:r>
      <w:r w:rsidR="00E42680" w:rsidRPr="001D7538">
        <w:rPr>
          <w:b/>
          <w:sz w:val="28"/>
          <w:szCs w:val="28"/>
        </w:rPr>
        <w:t xml:space="preserve">. </w:t>
      </w:r>
      <w:r w:rsidR="00E42680" w:rsidRPr="001D7538">
        <w:rPr>
          <w:b/>
          <w:sz w:val="28"/>
          <w:szCs w:val="28"/>
        </w:rPr>
        <w:tab/>
        <w:t xml:space="preserve">Khu tập kết hành khách </w:t>
      </w:r>
      <w:r w:rsidR="00FA45D8">
        <w:rPr>
          <w:b/>
          <w:sz w:val="28"/>
          <w:szCs w:val="28"/>
        </w:rPr>
        <w:t xml:space="preserve">bị </w:t>
      </w:r>
      <w:r w:rsidR="00E42680" w:rsidRPr="001D7538">
        <w:rPr>
          <w:b/>
          <w:sz w:val="28"/>
          <w:szCs w:val="28"/>
        </w:rPr>
        <w:t>chết</w:t>
      </w:r>
    </w:p>
    <w:p w:rsidR="00E42680" w:rsidRPr="00024EDF" w:rsidRDefault="00E42680" w:rsidP="00024EDF">
      <w:pPr>
        <w:tabs>
          <w:tab w:val="left" w:pos="851"/>
        </w:tabs>
        <w:spacing w:before="120" w:after="120"/>
        <w:ind w:firstLine="567"/>
        <w:jc w:val="both"/>
        <w:rPr>
          <w:b/>
          <w:sz w:val="28"/>
          <w:szCs w:val="28"/>
        </w:rPr>
      </w:pPr>
      <w:r w:rsidRPr="00024EDF">
        <w:rPr>
          <w:bCs/>
          <w:sz w:val="28"/>
          <w:szCs w:val="28"/>
          <w:lang w:val="nl-NL"/>
        </w:rPr>
        <w:t xml:space="preserve">Sử dụng nhà bạt tại hiện trường, vị trí do Ban chỉ huy hiện trường chỉ định theo địa hình cho phép, sau đó chuyển về </w:t>
      </w:r>
      <w:r w:rsidR="00FA45D8">
        <w:rPr>
          <w:bCs/>
          <w:sz w:val="28"/>
          <w:szCs w:val="28"/>
          <w:lang w:val="nl-NL"/>
        </w:rPr>
        <w:t>Bệnh viện đa khoa tỉnh Kiên Giang</w:t>
      </w:r>
      <w:r w:rsidRPr="00024EDF">
        <w:rPr>
          <w:bCs/>
          <w:sz w:val="28"/>
          <w:szCs w:val="28"/>
          <w:lang w:val="nl-NL"/>
        </w:rPr>
        <w:t>.</w:t>
      </w:r>
    </w:p>
    <w:p w:rsidR="00E42680" w:rsidRPr="009F5542" w:rsidRDefault="00895F1F" w:rsidP="00F964BF">
      <w:pPr>
        <w:tabs>
          <w:tab w:val="left" w:pos="851"/>
        </w:tabs>
        <w:spacing w:before="120" w:after="120"/>
        <w:ind w:firstLine="567"/>
        <w:jc w:val="both"/>
        <w:rPr>
          <w:b/>
          <w:sz w:val="28"/>
          <w:szCs w:val="28"/>
        </w:rPr>
      </w:pPr>
      <w:r w:rsidRPr="009F5542">
        <w:rPr>
          <w:b/>
          <w:sz w:val="28"/>
          <w:szCs w:val="28"/>
        </w:rPr>
        <w:t>4</w:t>
      </w:r>
      <w:r w:rsidR="00E42680" w:rsidRPr="009F5542">
        <w:rPr>
          <w:b/>
          <w:sz w:val="28"/>
          <w:szCs w:val="28"/>
        </w:rPr>
        <w:t>.</w:t>
      </w:r>
      <w:r w:rsidR="00E42680" w:rsidRPr="009F5542">
        <w:rPr>
          <w:b/>
          <w:sz w:val="28"/>
          <w:szCs w:val="28"/>
        </w:rPr>
        <w:tab/>
        <w:t>Khu vực tập kết hành khách bị thương</w:t>
      </w:r>
    </w:p>
    <w:p w:rsidR="00E42680" w:rsidRPr="00024EDF" w:rsidRDefault="00E42680" w:rsidP="00024EDF">
      <w:pPr>
        <w:numPr>
          <w:ilvl w:val="0"/>
          <w:numId w:val="9"/>
        </w:numPr>
        <w:tabs>
          <w:tab w:val="left" w:pos="720"/>
        </w:tabs>
        <w:spacing w:before="60" w:after="60" w:line="276" w:lineRule="auto"/>
        <w:jc w:val="both"/>
        <w:rPr>
          <w:bCs/>
          <w:sz w:val="28"/>
          <w:szCs w:val="28"/>
          <w:lang w:val="nl-NL"/>
        </w:rPr>
      </w:pPr>
      <w:r w:rsidRPr="00024EDF">
        <w:rPr>
          <w:bCs/>
          <w:sz w:val="28"/>
          <w:szCs w:val="28"/>
          <w:lang w:val="nl-NL"/>
        </w:rPr>
        <w:t>Có thể sử dụng nhà bạt tại hiện trường, vị trí tập kết hành khách bị thương do Ban chỉ huy hiện trường chỉ định. Hành khách bị thương được sơ cứu, phân loại và được chuyển ngay về cơ sở y tế hiệp đồng để điều trị;</w:t>
      </w:r>
    </w:p>
    <w:p w:rsidR="00E42680" w:rsidRPr="00024EDF" w:rsidRDefault="00E42680" w:rsidP="00024EDF">
      <w:pPr>
        <w:numPr>
          <w:ilvl w:val="0"/>
          <w:numId w:val="9"/>
        </w:numPr>
        <w:tabs>
          <w:tab w:val="left" w:pos="720"/>
        </w:tabs>
        <w:spacing w:before="60" w:after="60" w:line="276" w:lineRule="auto"/>
        <w:jc w:val="both"/>
        <w:rPr>
          <w:bCs/>
          <w:sz w:val="28"/>
          <w:szCs w:val="28"/>
          <w:lang w:val="nl-NL"/>
        </w:rPr>
      </w:pPr>
      <w:r w:rsidRPr="00024EDF">
        <w:rPr>
          <w:bCs/>
          <w:sz w:val="28"/>
          <w:szCs w:val="28"/>
          <w:lang w:val="nl-NL"/>
        </w:rPr>
        <w:t>Trường hợp số lượng hành khách bị thương nhiều, mọi nạn nhân đều được sơ cứu, tạm chuyển về khu sảnh nhà ga đi. Sau khi kiểm tra thẻ nạn nhân, hành khách bị thương được chuyển ngay về cơ sở y tế hiệp đồng để điều trị;</w:t>
      </w:r>
    </w:p>
    <w:p w:rsidR="00E42680" w:rsidRPr="00024EDF" w:rsidRDefault="00E42680" w:rsidP="00024EDF">
      <w:pPr>
        <w:numPr>
          <w:ilvl w:val="0"/>
          <w:numId w:val="9"/>
        </w:numPr>
        <w:tabs>
          <w:tab w:val="left" w:pos="720"/>
        </w:tabs>
        <w:spacing w:before="60" w:after="60" w:line="276" w:lineRule="auto"/>
        <w:jc w:val="both"/>
        <w:rPr>
          <w:bCs/>
          <w:sz w:val="28"/>
          <w:szCs w:val="28"/>
          <w:lang w:val="nl-NL"/>
        </w:rPr>
      </w:pPr>
      <w:r w:rsidRPr="00024EDF">
        <w:rPr>
          <w:bCs/>
          <w:sz w:val="28"/>
          <w:szCs w:val="28"/>
          <w:lang w:val="nl-NL"/>
        </w:rPr>
        <w:t>Hành khách bị thương nhẹ được bố trí nghỉ ngơi tại phòng chờ ga đi hoặc ga đến trước khi được chuyển về cơ sở y tế hiệp đồng.</w:t>
      </w:r>
    </w:p>
    <w:p w:rsidR="00E42680" w:rsidRPr="00024EDF" w:rsidRDefault="00895F1F" w:rsidP="00024EDF">
      <w:pPr>
        <w:tabs>
          <w:tab w:val="left" w:pos="720"/>
        </w:tabs>
        <w:spacing w:before="60" w:after="60" w:line="276" w:lineRule="auto"/>
        <w:ind w:left="720"/>
        <w:jc w:val="both"/>
        <w:rPr>
          <w:b/>
          <w:bCs/>
          <w:sz w:val="28"/>
          <w:szCs w:val="28"/>
          <w:lang w:val="nl-NL"/>
        </w:rPr>
      </w:pPr>
      <w:r w:rsidRPr="00024EDF">
        <w:rPr>
          <w:b/>
          <w:bCs/>
          <w:sz w:val="28"/>
          <w:szCs w:val="28"/>
          <w:lang w:val="nl-NL"/>
        </w:rPr>
        <w:t>5</w:t>
      </w:r>
      <w:r w:rsidR="00E42680" w:rsidRPr="00024EDF">
        <w:rPr>
          <w:b/>
          <w:bCs/>
          <w:sz w:val="28"/>
          <w:szCs w:val="28"/>
          <w:lang w:val="nl-NL"/>
        </w:rPr>
        <w:t>. Khu vực tập kết hàng hóa, hành lý</w:t>
      </w:r>
      <w:r w:rsidR="00FA45D8">
        <w:rPr>
          <w:b/>
          <w:bCs/>
          <w:sz w:val="28"/>
          <w:szCs w:val="28"/>
          <w:lang w:val="nl-NL"/>
        </w:rPr>
        <w:t>, bưu gửi</w:t>
      </w:r>
    </w:p>
    <w:p w:rsidR="00E42680" w:rsidRPr="00024EDF" w:rsidRDefault="00E42680" w:rsidP="00024EDF">
      <w:pPr>
        <w:numPr>
          <w:ilvl w:val="0"/>
          <w:numId w:val="9"/>
        </w:numPr>
        <w:tabs>
          <w:tab w:val="left" w:pos="720"/>
        </w:tabs>
        <w:spacing w:before="60" w:after="60" w:line="276" w:lineRule="auto"/>
        <w:jc w:val="both"/>
        <w:rPr>
          <w:bCs/>
          <w:sz w:val="28"/>
          <w:szCs w:val="28"/>
          <w:lang w:val="nl-NL"/>
        </w:rPr>
      </w:pPr>
      <w:r w:rsidRPr="00FA45D8">
        <w:rPr>
          <w:bCs/>
          <w:color w:val="FF0000"/>
          <w:sz w:val="28"/>
          <w:szCs w:val="28"/>
          <w:lang w:val="nl-NL"/>
        </w:rPr>
        <w:t>Hàng hóa, hành lý</w:t>
      </w:r>
      <w:r w:rsidR="00FA45D8" w:rsidRPr="00FA45D8">
        <w:rPr>
          <w:bCs/>
          <w:color w:val="FF0000"/>
          <w:sz w:val="28"/>
          <w:szCs w:val="28"/>
          <w:lang w:val="nl-NL"/>
        </w:rPr>
        <w:t>, bưu gửi</w:t>
      </w:r>
      <w:r w:rsidRPr="00024EDF">
        <w:rPr>
          <w:bCs/>
          <w:sz w:val="28"/>
          <w:szCs w:val="28"/>
          <w:lang w:val="nl-NL"/>
        </w:rPr>
        <w:t xml:space="preserve"> được giải tỏa từ khu vực bị sự cố sẽ được cất giữ tại nhà ga đến </w:t>
      </w:r>
      <w:r w:rsidR="00953820" w:rsidRPr="00024EDF">
        <w:rPr>
          <w:bCs/>
          <w:sz w:val="28"/>
          <w:szCs w:val="28"/>
          <w:lang w:val="nl-NL"/>
        </w:rPr>
        <w:t>Cảng hàng không Rạch Giá</w:t>
      </w:r>
      <w:r w:rsidRPr="00024EDF">
        <w:rPr>
          <w:bCs/>
          <w:sz w:val="28"/>
          <w:szCs w:val="28"/>
          <w:lang w:val="nl-NL"/>
        </w:rPr>
        <w:t>;</w:t>
      </w:r>
    </w:p>
    <w:p w:rsidR="00E42680" w:rsidRPr="00024EDF" w:rsidRDefault="00E42680" w:rsidP="00024EDF">
      <w:pPr>
        <w:numPr>
          <w:ilvl w:val="0"/>
          <w:numId w:val="9"/>
        </w:numPr>
        <w:tabs>
          <w:tab w:val="left" w:pos="720"/>
        </w:tabs>
        <w:spacing w:before="60" w:after="60" w:line="276" w:lineRule="auto"/>
        <w:jc w:val="both"/>
        <w:rPr>
          <w:bCs/>
          <w:sz w:val="28"/>
          <w:szCs w:val="28"/>
          <w:lang w:val="nl-NL"/>
        </w:rPr>
      </w:pPr>
      <w:r w:rsidRPr="00024EDF">
        <w:rPr>
          <w:bCs/>
          <w:sz w:val="28"/>
          <w:szCs w:val="28"/>
          <w:lang w:val="nl-NL"/>
        </w:rPr>
        <w:t>Hàng hóa và vật phẩm nguy hiểm được đưa về vị trí chờ do Ban chỉ huy hiện trường chỉ định để các đơn vị thẩm quyền đến xử lý.</w:t>
      </w:r>
    </w:p>
    <w:p w:rsidR="00E42680" w:rsidRPr="00024EDF" w:rsidRDefault="00895F1F" w:rsidP="00F964BF">
      <w:pPr>
        <w:tabs>
          <w:tab w:val="left" w:pos="851"/>
        </w:tabs>
        <w:spacing w:before="120" w:after="120"/>
        <w:ind w:firstLine="567"/>
        <w:jc w:val="both"/>
        <w:rPr>
          <w:b/>
          <w:sz w:val="28"/>
          <w:szCs w:val="28"/>
        </w:rPr>
      </w:pPr>
      <w:r w:rsidRPr="00024EDF">
        <w:rPr>
          <w:b/>
          <w:sz w:val="28"/>
          <w:szCs w:val="28"/>
        </w:rPr>
        <w:t>6</w:t>
      </w:r>
      <w:r w:rsidR="00E42680" w:rsidRPr="00024EDF">
        <w:rPr>
          <w:b/>
          <w:sz w:val="28"/>
          <w:szCs w:val="28"/>
        </w:rPr>
        <w:t>.</w:t>
      </w:r>
      <w:r w:rsidR="00E42680" w:rsidRPr="00024EDF">
        <w:rPr>
          <w:b/>
          <w:sz w:val="28"/>
          <w:szCs w:val="28"/>
        </w:rPr>
        <w:tab/>
        <w:t xml:space="preserve">Khu vực tiếp nhận hành khách </w:t>
      </w:r>
      <w:r w:rsidR="00371C27" w:rsidRPr="00024EDF">
        <w:rPr>
          <w:b/>
          <w:sz w:val="28"/>
          <w:szCs w:val="28"/>
        </w:rPr>
        <w:t>thoát nạn</w:t>
      </w:r>
    </w:p>
    <w:p w:rsidR="00E42680" w:rsidRPr="00024EDF" w:rsidRDefault="001A392D" w:rsidP="00F964BF">
      <w:pPr>
        <w:tabs>
          <w:tab w:val="left" w:pos="851"/>
        </w:tabs>
        <w:spacing w:before="120" w:after="120"/>
        <w:ind w:firstLine="567"/>
        <w:jc w:val="both"/>
        <w:rPr>
          <w:sz w:val="28"/>
          <w:szCs w:val="28"/>
        </w:rPr>
      </w:pPr>
      <w:r w:rsidRPr="00024EDF">
        <w:rPr>
          <w:sz w:val="28"/>
          <w:szCs w:val="28"/>
        </w:rPr>
        <w:tab/>
      </w:r>
      <w:r w:rsidR="00E42680" w:rsidRPr="00024EDF">
        <w:rPr>
          <w:sz w:val="28"/>
          <w:szCs w:val="28"/>
        </w:rPr>
        <w:t>Địa đi</w:t>
      </w:r>
      <w:r w:rsidR="00E42680" w:rsidRPr="00024EDF">
        <w:rPr>
          <w:sz w:val="28"/>
          <w:szCs w:val="28"/>
          <w:lang w:val="vi-VN"/>
        </w:rPr>
        <w:t>ểm</w:t>
      </w:r>
      <w:r w:rsidR="00E42680" w:rsidRPr="00024EDF">
        <w:rPr>
          <w:sz w:val="28"/>
          <w:szCs w:val="28"/>
        </w:rPr>
        <w:t xml:space="preserve"> tại nhà ga đi – </w:t>
      </w:r>
      <w:r w:rsidR="00953820" w:rsidRPr="00024EDF">
        <w:rPr>
          <w:sz w:val="28"/>
          <w:szCs w:val="28"/>
        </w:rPr>
        <w:t>Cảng hàng không Rạch Giá</w:t>
      </w:r>
    </w:p>
    <w:p w:rsidR="00E42680" w:rsidRPr="00024EDF" w:rsidRDefault="00371C27" w:rsidP="00F964BF">
      <w:pPr>
        <w:tabs>
          <w:tab w:val="left" w:pos="851"/>
        </w:tabs>
        <w:spacing w:before="120" w:after="120"/>
        <w:ind w:firstLine="567"/>
        <w:jc w:val="both"/>
        <w:rPr>
          <w:b/>
          <w:sz w:val="28"/>
          <w:szCs w:val="28"/>
        </w:rPr>
      </w:pPr>
      <w:r w:rsidRPr="00024EDF">
        <w:rPr>
          <w:b/>
          <w:sz w:val="28"/>
          <w:szCs w:val="28"/>
        </w:rPr>
        <w:t>7</w:t>
      </w:r>
      <w:r w:rsidR="00E42680" w:rsidRPr="00024EDF">
        <w:rPr>
          <w:b/>
          <w:sz w:val="28"/>
          <w:szCs w:val="28"/>
        </w:rPr>
        <w:t>.</w:t>
      </w:r>
      <w:r w:rsidR="00E42680" w:rsidRPr="00024EDF">
        <w:rPr>
          <w:b/>
          <w:sz w:val="28"/>
          <w:szCs w:val="28"/>
        </w:rPr>
        <w:tab/>
        <w:t>Khu vực tiếp thân nhân, tổ bay và đại diện hãng hàng không</w:t>
      </w:r>
    </w:p>
    <w:p w:rsidR="00E42680" w:rsidRPr="00024EDF" w:rsidRDefault="00371C27" w:rsidP="00F964BF">
      <w:pPr>
        <w:tabs>
          <w:tab w:val="left" w:pos="851"/>
        </w:tabs>
        <w:spacing w:before="120" w:after="120"/>
        <w:ind w:firstLine="567"/>
        <w:jc w:val="both"/>
        <w:rPr>
          <w:b/>
          <w:sz w:val="28"/>
          <w:szCs w:val="28"/>
        </w:rPr>
      </w:pPr>
      <w:r w:rsidRPr="00024EDF">
        <w:rPr>
          <w:b/>
          <w:sz w:val="28"/>
          <w:szCs w:val="28"/>
        </w:rPr>
        <w:t>7</w:t>
      </w:r>
      <w:r w:rsidR="00E42680" w:rsidRPr="00024EDF">
        <w:rPr>
          <w:b/>
          <w:sz w:val="28"/>
          <w:szCs w:val="28"/>
        </w:rPr>
        <w:t>.1</w:t>
      </w:r>
      <w:r w:rsidR="001A392D" w:rsidRPr="00024EDF">
        <w:rPr>
          <w:b/>
          <w:sz w:val="28"/>
          <w:szCs w:val="28"/>
        </w:rPr>
        <w:t xml:space="preserve"> </w:t>
      </w:r>
      <w:r w:rsidR="00E42680" w:rsidRPr="00024EDF">
        <w:rPr>
          <w:b/>
          <w:sz w:val="28"/>
          <w:szCs w:val="28"/>
        </w:rPr>
        <w:t>Khu vực tiếp thân nhân</w:t>
      </w:r>
    </w:p>
    <w:p w:rsidR="00E42680" w:rsidRPr="00024EDF" w:rsidRDefault="00E42680" w:rsidP="00F964BF">
      <w:pPr>
        <w:tabs>
          <w:tab w:val="left" w:pos="851"/>
        </w:tabs>
        <w:spacing w:before="120" w:after="120"/>
        <w:ind w:firstLine="567"/>
        <w:jc w:val="both"/>
        <w:rPr>
          <w:sz w:val="28"/>
          <w:szCs w:val="28"/>
        </w:rPr>
      </w:pPr>
      <w:r w:rsidRPr="00024EDF">
        <w:rPr>
          <w:sz w:val="28"/>
          <w:szCs w:val="28"/>
        </w:rPr>
        <w:tab/>
        <w:t xml:space="preserve">Địa điểm tại </w:t>
      </w:r>
      <w:r w:rsidR="00FA45D8">
        <w:rPr>
          <w:sz w:val="28"/>
          <w:szCs w:val="28"/>
        </w:rPr>
        <w:t xml:space="preserve">Khu nhà điều hành </w:t>
      </w:r>
      <w:r w:rsidRPr="00024EDF">
        <w:rPr>
          <w:sz w:val="28"/>
          <w:szCs w:val="28"/>
        </w:rPr>
        <w:t xml:space="preserve">– </w:t>
      </w:r>
      <w:r w:rsidR="00953820" w:rsidRPr="00024EDF">
        <w:rPr>
          <w:sz w:val="28"/>
          <w:szCs w:val="28"/>
        </w:rPr>
        <w:t>Cảng hàng không Rạch Giá</w:t>
      </w:r>
    </w:p>
    <w:p w:rsidR="00E42680" w:rsidRPr="00024EDF" w:rsidRDefault="00371C27" w:rsidP="00F964BF">
      <w:pPr>
        <w:tabs>
          <w:tab w:val="left" w:pos="851"/>
        </w:tabs>
        <w:spacing w:before="120" w:after="120"/>
        <w:ind w:firstLine="567"/>
        <w:jc w:val="both"/>
        <w:rPr>
          <w:b/>
          <w:sz w:val="28"/>
          <w:szCs w:val="28"/>
        </w:rPr>
      </w:pPr>
      <w:r w:rsidRPr="00024EDF">
        <w:rPr>
          <w:b/>
          <w:sz w:val="28"/>
          <w:szCs w:val="28"/>
        </w:rPr>
        <w:t>7</w:t>
      </w:r>
      <w:r w:rsidR="00E42680" w:rsidRPr="00024EDF">
        <w:rPr>
          <w:b/>
          <w:sz w:val="28"/>
          <w:szCs w:val="28"/>
        </w:rPr>
        <w:t>.2</w:t>
      </w:r>
      <w:r w:rsidR="001A392D" w:rsidRPr="00024EDF">
        <w:rPr>
          <w:b/>
          <w:sz w:val="28"/>
          <w:szCs w:val="28"/>
        </w:rPr>
        <w:t xml:space="preserve"> </w:t>
      </w:r>
      <w:r w:rsidR="00E42680" w:rsidRPr="00024EDF">
        <w:rPr>
          <w:b/>
          <w:sz w:val="28"/>
          <w:szCs w:val="28"/>
        </w:rPr>
        <w:t>Khu vực tiếp tổ bay, đại diện hãng hàng không</w:t>
      </w:r>
    </w:p>
    <w:p w:rsidR="00E42680" w:rsidRPr="00024EDF" w:rsidRDefault="00E42680" w:rsidP="00F964BF">
      <w:pPr>
        <w:tabs>
          <w:tab w:val="left" w:pos="851"/>
        </w:tabs>
        <w:spacing w:before="120" w:after="120"/>
        <w:ind w:firstLine="567"/>
        <w:jc w:val="both"/>
        <w:rPr>
          <w:sz w:val="28"/>
          <w:szCs w:val="28"/>
        </w:rPr>
      </w:pPr>
      <w:r w:rsidRPr="00024EDF">
        <w:rPr>
          <w:sz w:val="28"/>
          <w:szCs w:val="28"/>
        </w:rPr>
        <w:lastRenderedPageBreak/>
        <w:tab/>
        <w:t>Đ</w:t>
      </w:r>
      <w:r w:rsidRPr="00024EDF">
        <w:rPr>
          <w:sz w:val="28"/>
          <w:szCs w:val="28"/>
          <w:lang w:val="vi-VN"/>
        </w:rPr>
        <w:t>ịa</w:t>
      </w:r>
      <w:r w:rsidRPr="00024EDF">
        <w:rPr>
          <w:sz w:val="28"/>
          <w:szCs w:val="28"/>
        </w:rPr>
        <w:t xml:space="preserve"> điểm tại phòng VIP – </w:t>
      </w:r>
      <w:r w:rsidR="00953820" w:rsidRPr="00024EDF">
        <w:rPr>
          <w:sz w:val="28"/>
          <w:szCs w:val="28"/>
        </w:rPr>
        <w:t>Cảng hàng không Rạch Giá</w:t>
      </w:r>
    </w:p>
    <w:p w:rsidR="00E42680" w:rsidRPr="00024EDF" w:rsidRDefault="006A5F18" w:rsidP="00F964BF">
      <w:pPr>
        <w:tabs>
          <w:tab w:val="left" w:pos="851"/>
        </w:tabs>
        <w:spacing w:before="120" w:after="120"/>
        <w:ind w:firstLine="567"/>
        <w:jc w:val="both"/>
        <w:rPr>
          <w:b/>
          <w:sz w:val="28"/>
          <w:szCs w:val="28"/>
        </w:rPr>
      </w:pPr>
      <w:r w:rsidRPr="00024EDF">
        <w:rPr>
          <w:b/>
          <w:sz w:val="28"/>
          <w:szCs w:val="28"/>
        </w:rPr>
        <w:t>8</w:t>
      </w:r>
      <w:r w:rsidR="00E42680" w:rsidRPr="00024EDF">
        <w:rPr>
          <w:b/>
          <w:sz w:val="28"/>
          <w:szCs w:val="28"/>
        </w:rPr>
        <w:t>.</w:t>
      </w:r>
      <w:r w:rsidR="00E42680" w:rsidRPr="00024EDF">
        <w:rPr>
          <w:b/>
          <w:sz w:val="28"/>
          <w:szCs w:val="28"/>
        </w:rPr>
        <w:tab/>
        <w:t>Trung tâm thông tin, báo chí</w:t>
      </w:r>
    </w:p>
    <w:p w:rsidR="00E42680" w:rsidRPr="003E0859" w:rsidRDefault="00805FAE" w:rsidP="008479BE">
      <w:pPr>
        <w:pStyle w:val="ListParagraph"/>
        <w:numPr>
          <w:ilvl w:val="0"/>
          <w:numId w:val="9"/>
        </w:numPr>
        <w:tabs>
          <w:tab w:val="left" w:pos="851"/>
        </w:tabs>
        <w:spacing w:before="120" w:after="120" w:line="240" w:lineRule="auto"/>
        <w:ind w:left="0" w:firstLine="567"/>
        <w:jc w:val="both"/>
        <w:rPr>
          <w:rFonts w:ascii="Times New Roman" w:hAnsi="Times New Roman"/>
          <w:color w:val="FF0000"/>
          <w:sz w:val="28"/>
          <w:szCs w:val="28"/>
        </w:rPr>
      </w:pPr>
      <w:r w:rsidRPr="003E0859">
        <w:rPr>
          <w:rFonts w:ascii="Times New Roman" w:hAnsi="Times New Roman"/>
          <w:color w:val="FF0000"/>
          <w:sz w:val="28"/>
          <w:szCs w:val="28"/>
          <w:lang w:val="en-US"/>
        </w:rPr>
        <w:t>Đia điểm tại Văn phòng cảng</w:t>
      </w:r>
      <w:r w:rsidR="00E42680" w:rsidRPr="003E0859">
        <w:rPr>
          <w:rFonts w:ascii="Times New Roman" w:hAnsi="Times New Roman"/>
          <w:color w:val="FF0000"/>
          <w:sz w:val="28"/>
          <w:szCs w:val="28"/>
        </w:rPr>
        <w:t xml:space="preserve"> – </w:t>
      </w:r>
      <w:r w:rsidR="00953820" w:rsidRPr="003E0859">
        <w:rPr>
          <w:rFonts w:ascii="Times New Roman" w:hAnsi="Times New Roman"/>
          <w:color w:val="FF0000"/>
          <w:sz w:val="28"/>
          <w:szCs w:val="28"/>
        </w:rPr>
        <w:t>Cảng hàng không Rạch Giá</w:t>
      </w:r>
    </w:p>
    <w:p w:rsidR="002F703B" w:rsidRPr="003E0859" w:rsidRDefault="00805FAE" w:rsidP="008479BE">
      <w:pPr>
        <w:pStyle w:val="ListParagraph"/>
        <w:numPr>
          <w:ilvl w:val="0"/>
          <w:numId w:val="9"/>
        </w:numPr>
        <w:tabs>
          <w:tab w:val="left" w:pos="851"/>
        </w:tabs>
        <w:spacing w:before="120" w:after="120" w:line="240" w:lineRule="auto"/>
        <w:ind w:left="0" w:firstLine="567"/>
        <w:jc w:val="both"/>
        <w:rPr>
          <w:rFonts w:ascii="Times New Roman" w:hAnsi="Times New Roman"/>
          <w:color w:val="FF0000"/>
          <w:sz w:val="28"/>
          <w:szCs w:val="28"/>
        </w:rPr>
      </w:pPr>
      <w:r w:rsidRPr="003E0859">
        <w:rPr>
          <w:rFonts w:ascii="Times New Roman" w:hAnsi="Times New Roman"/>
          <w:color w:val="FF0000"/>
          <w:sz w:val="28"/>
          <w:szCs w:val="28"/>
          <w:lang w:val="en-US"/>
        </w:rPr>
        <w:t xml:space="preserve">Tùy theo tình huống khẩn nguy </w:t>
      </w:r>
      <w:r w:rsidRPr="003E0859">
        <w:rPr>
          <w:rFonts w:ascii="Times New Roman" w:hAnsi="Times New Roman"/>
          <w:color w:val="FF0000"/>
          <w:sz w:val="28"/>
          <w:szCs w:val="28"/>
        </w:rPr>
        <w:t>n</w:t>
      </w:r>
      <w:r w:rsidR="00E42680" w:rsidRPr="003E0859">
        <w:rPr>
          <w:rFonts w:ascii="Times New Roman" w:hAnsi="Times New Roman"/>
          <w:color w:val="FF0000"/>
          <w:sz w:val="28"/>
          <w:szCs w:val="28"/>
        </w:rPr>
        <w:t xml:space="preserve">gười phát ngôn do </w:t>
      </w:r>
      <w:r w:rsidR="003E0859" w:rsidRPr="003E0859">
        <w:rPr>
          <w:rFonts w:ascii="Times New Roman" w:hAnsi="Times New Roman"/>
          <w:color w:val="FF0000"/>
          <w:sz w:val="28"/>
          <w:szCs w:val="28"/>
          <w:lang w:val="en-US"/>
        </w:rPr>
        <w:t xml:space="preserve">cấp có thẩm quyền </w:t>
      </w:r>
      <w:r w:rsidR="002F703B" w:rsidRPr="003E0859">
        <w:rPr>
          <w:rFonts w:ascii="Times New Roman" w:hAnsi="Times New Roman"/>
          <w:color w:val="FF0000"/>
          <w:sz w:val="28"/>
          <w:szCs w:val="28"/>
        </w:rPr>
        <w:t xml:space="preserve">chỉ định. </w:t>
      </w:r>
    </w:p>
    <w:p w:rsidR="00E240BB" w:rsidRPr="00024EDF" w:rsidRDefault="000C15DB" w:rsidP="000C15DB">
      <w:pPr>
        <w:tabs>
          <w:tab w:val="left" w:pos="851"/>
        </w:tabs>
        <w:spacing w:before="120" w:after="120"/>
        <w:ind w:left="567"/>
        <w:jc w:val="both"/>
        <w:rPr>
          <w:b/>
          <w:sz w:val="28"/>
          <w:szCs w:val="28"/>
        </w:rPr>
      </w:pPr>
      <w:r w:rsidRPr="00024EDF">
        <w:rPr>
          <w:b/>
          <w:sz w:val="28"/>
          <w:szCs w:val="28"/>
        </w:rPr>
        <w:t xml:space="preserve">9. </w:t>
      </w:r>
      <w:r w:rsidR="00E240BB" w:rsidRPr="00024EDF">
        <w:rPr>
          <w:b/>
          <w:sz w:val="28"/>
          <w:szCs w:val="28"/>
        </w:rPr>
        <w:t xml:space="preserve"> Vị trí tập kết ban đầu</w:t>
      </w:r>
    </w:p>
    <w:p w:rsidR="00612145" w:rsidRPr="00612145" w:rsidRDefault="00E240BB" w:rsidP="00612145">
      <w:pPr>
        <w:pStyle w:val="ListParagraph"/>
        <w:numPr>
          <w:ilvl w:val="0"/>
          <w:numId w:val="9"/>
        </w:numPr>
        <w:tabs>
          <w:tab w:val="left" w:pos="851"/>
        </w:tabs>
        <w:spacing w:before="120" w:after="120" w:line="240" w:lineRule="auto"/>
        <w:ind w:left="0" w:firstLine="567"/>
        <w:jc w:val="both"/>
        <w:rPr>
          <w:rFonts w:ascii="Times New Roman" w:hAnsi="Times New Roman"/>
          <w:sz w:val="28"/>
          <w:szCs w:val="28"/>
        </w:rPr>
      </w:pPr>
      <w:r w:rsidRPr="00024EDF">
        <w:rPr>
          <w:rFonts w:ascii="Times New Roman" w:hAnsi="Times New Roman"/>
          <w:sz w:val="28"/>
          <w:szCs w:val="28"/>
        </w:rPr>
        <w:t xml:space="preserve">Vị trí </w:t>
      </w:r>
      <w:r w:rsidR="00612145">
        <w:rPr>
          <w:rFonts w:ascii="Times New Roman" w:hAnsi="Times New Roman"/>
          <w:sz w:val="28"/>
          <w:szCs w:val="28"/>
          <w:lang w:val="en-US"/>
        </w:rPr>
        <w:t xml:space="preserve">đỗ số 3, 4 </w:t>
      </w:r>
      <w:r w:rsidR="00612145" w:rsidRPr="002A4062">
        <w:rPr>
          <w:rFonts w:ascii="Times New Roman" w:hAnsi="Times New Roman"/>
          <w:sz w:val="28"/>
          <w:szCs w:val="28"/>
        </w:rPr>
        <w:t xml:space="preserve">là vị trí tập kết ban đầu của lực lượng,  phương tiện tham gia công tác khẩn nguy cứu nạn hàng không tại Cảng hàng không </w:t>
      </w:r>
      <w:r w:rsidR="00612145">
        <w:rPr>
          <w:rFonts w:ascii="Times New Roman" w:hAnsi="Times New Roman"/>
          <w:sz w:val="28"/>
          <w:szCs w:val="28"/>
          <w:lang w:val="en-US"/>
        </w:rPr>
        <w:t>Rạch Giá</w:t>
      </w:r>
      <w:r w:rsidR="00612145" w:rsidRPr="002A4062">
        <w:rPr>
          <w:rFonts w:ascii="Times New Roman" w:hAnsi="Times New Roman"/>
          <w:sz w:val="28"/>
          <w:szCs w:val="28"/>
        </w:rPr>
        <w:t xml:space="preserve"> </w:t>
      </w:r>
      <w:r w:rsidR="00612145" w:rsidRPr="00612145">
        <w:rPr>
          <w:rFonts w:ascii="Times New Roman" w:hAnsi="Times New Roman"/>
          <w:strike/>
          <w:sz w:val="28"/>
          <w:szCs w:val="28"/>
        </w:rPr>
        <w:t>khi khẩn nguy hoàn toàn</w:t>
      </w:r>
      <w:r w:rsidR="00612145" w:rsidRPr="002A4062">
        <w:rPr>
          <w:rFonts w:ascii="Times New Roman" w:hAnsi="Times New Roman"/>
          <w:sz w:val="28"/>
          <w:szCs w:val="28"/>
        </w:rPr>
        <w:t xml:space="preserve">. </w:t>
      </w:r>
      <w:r w:rsidR="00612145" w:rsidRPr="00612145">
        <w:rPr>
          <w:rFonts w:ascii="Times New Roman" w:hAnsi="Times New Roman"/>
          <w:strike/>
          <w:sz w:val="28"/>
          <w:szCs w:val="28"/>
        </w:rPr>
        <w:t>Trường hợp khẩn nguy không hoàn toàn người, phương tiện chờ tại chỗ trong nhà ga hành khách đối với người và nhà để phương tiện phục vụ  bay đối với các vật tư phương tiện</w:t>
      </w:r>
      <w:r w:rsidRPr="00024EDF">
        <w:rPr>
          <w:rFonts w:ascii="Times New Roman" w:hAnsi="Times New Roman"/>
          <w:sz w:val="28"/>
          <w:szCs w:val="28"/>
        </w:rPr>
        <w:t>.</w:t>
      </w:r>
    </w:p>
    <w:p w:rsidR="00E42680" w:rsidRDefault="00E42680" w:rsidP="00F964BF">
      <w:pPr>
        <w:tabs>
          <w:tab w:val="left" w:pos="851"/>
        </w:tabs>
        <w:spacing w:before="120" w:after="120"/>
        <w:ind w:firstLine="567"/>
        <w:jc w:val="both"/>
        <w:rPr>
          <w:b/>
          <w:sz w:val="28"/>
          <w:szCs w:val="28"/>
        </w:rPr>
      </w:pPr>
      <w:r w:rsidRPr="00024EDF">
        <w:rPr>
          <w:b/>
          <w:sz w:val="28"/>
          <w:szCs w:val="28"/>
        </w:rPr>
        <w:t>10.</w:t>
      </w:r>
      <w:r w:rsidR="001A392D" w:rsidRPr="00024EDF">
        <w:rPr>
          <w:b/>
          <w:sz w:val="28"/>
          <w:szCs w:val="28"/>
        </w:rPr>
        <w:t xml:space="preserve"> </w:t>
      </w:r>
      <w:r w:rsidR="00612145">
        <w:rPr>
          <w:b/>
          <w:sz w:val="28"/>
          <w:szCs w:val="28"/>
        </w:rPr>
        <w:t>Các cổng và tuyến đ</w:t>
      </w:r>
      <w:r w:rsidRPr="00024EDF">
        <w:rPr>
          <w:b/>
          <w:sz w:val="28"/>
          <w:szCs w:val="28"/>
        </w:rPr>
        <w:t xml:space="preserve">ường ra, vào trong khu vực </w:t>
      </w:r>
      <w:r w:rsidR="00953820" w:rsidRPr="00024EDF">
        <w:rPr>
          <w:b/>
          <w:sz w:val="28"/>
          <w:szCs w:val="28"/>
        </w:rPr>
        <w:t>Cảng hàng không Rạch Giá</w:t>
      </w:r>
      <w:r w:rsidRPr="00024EDF">
        <w:rPr>
          <w:b/>
          <w:sz w:val="28"/>
          <w:szCs w:val="28"/>
        </w:rPr>
        <w:t xml:space="preserve"> </w:t>
      </w:r>
      <w:r w:rsidRPr="00612145">
        <w:rPr>
          <w:b/>
          <w:strike/>
          <w:sz w:val="28"/>
          <w:szCs w:val="28"/>
        </w:rPr>
        <w:t>khi có khẩn nguy</w:t>
      </w:r>
    </w:p>
    <w:p w:rsidR="00612145" w:rsidRDefault="00612145" w:rsidP="00612145">
      <w:pPr>
        <w:widowControl w:val="0"/>
        <w:numPr>
          <w:ilvl w:val="1"/>
          <w:numId w:val="16"/>
        </w:numPr>
        <w:spacing w:line="276" w:lineRule="auto"/>
        <w:rPr>
          <w:sz w:val="28"/>
          <w:szCs w:val="28"/>
        </w:rPr>
      </w:pPr>
      <w:r w:rsidRPr="00C40326">
        <w:rPr>
          <w:sz w:val="28"/>
          <w:szCs w:val="28"/>
        </w:rPr>
        <w:t xml:space="preserve">Vị trí, sơ đồ hệ thống cổng, cửa ra/vào </w:t>
      </w:r>
      <w:r>
        <w:rPr>
          <w:sz w:val="28"/>
          <w:szCs w:val="28"/>
        </w:rPr>
        <w:t>Cảng hàng không Rạch Gía</w:t>
      </w:r>
    </w:p>
    <w:p w:rsidR="00612145" w:rsidRPr="00612145" w:rsidRDefault="00612145" w:rsidP="00612145">
      <w:pPr>
        <w:pStyle w:val="ListParagraph"/>
        <w:tabs>
          <w:tab w:val="left" w:pos="851"/>
        </w:tabs>
        <w:spacing w:before="120" w:after="120" w:line="240" w:lineRule="auto"/>
        <w:ind w:left="0"/>
        <w:jc w:val="both"/>
        <w:rPr>
          <w:rFonts w:ascii="Times New Roman" w:hAnsi="Times New Roman"/>
          <w:sz w:val="28"/>
          <w:szCs w:val="28"/>
        </w:rPr>
      </w:pPr>
      <w:r>
        <w:rPr>
          <w:rFonts w:ascii="Times New Roman" w:hAnsi="Times New Roman"/>
          <w:sz w:val="28"/>
          <w:szCs w:val="28"/>
          <w:lang w:val="en-US"/>
        </w:rPr>
        <w:t xml:space="preserve">        </w:t>
      </w:r>
      <w:r w:rsidRPr="00024EDF">
        <w:rPr>
          <w:rFonts w:ascii="Times New Roman" w:hAnsi="Times New Roman"/>
          <w:sz w:val="28"/>
          <w:szCs w:val="28"/>
        </w:rPr>
        <w:t xml:space="preserve">Cổng ra, vào Cảng hàng không Rạch Giá: Đường nối </w:t>
      </w:r>
      <w:r w:rsidRPr="00024EDF">
        <w:rPr>
          <w:rFonts w:ascii="Times New Roman" w:hAnsi="Times New Roman"/>
          <w:sz w:val="28"/>
          <w:szCs w:val="28"/>
          <w:lang w:val="vi-VN"/>
        </w:rPr>
        <w:t xml:space="preserve">Quốc lộ </w:t>
      </w:r>
      <w:r>
        <w:rPr>
          <w:rFonts w:ascii="Times New Roman" w:hAnsi="Times New Roman"/>
          <w:sz w:val="28"/>
          <w:szCs w:val="28"/>
          <w:lang w:val="en-US"/>
        </w:rPr>
        <w:t>80</w:t>
      </w:r>
      <w:r w:rsidRPr="00024EDF">
        <w:rPr>
          <w:rFonts w:ascii="Times New Roman" w:hAnsi="Times New Roman"/>
          <w:sz w:val="28"/>
          <w:szCs w:val="28"/>
          <w:lang w:val="vi-VN"/>
        </w:rPr>
        <w:t xml:space="preserve"> </w:t>
      </w:r>
      <w:r w:rsidRPr="00024EDF">
        <w:rPr>
          <w:rFonts w:ascii="Times New Roman" w:hAnsi="Times New Roman"/>
          <w:sz w:val="28"/>
          <w:szCs w:val="28"/>
        </w:rPr>
        <w:t>với Cảng hàng không Rạch Giá</w:t>
      </w:r>
      <w:r>
        <w:rPr>
          <w:rFonts w:ascii="Times New Roman" w:hAnsi="Times New Roman"/>
          <w:sz w:val="28"/>
          <w:szCs w:val="28"/>
          <w:lang w:val="en-US"/>
        </w:rPr>
        <w:t xml:space="preserve"> qua cổng số 1 đi vào khu bay</w:t>
      </w:r>
      <w:r w:rsidRPr="00024EDF">
        <w:rPr>
          <w:rFonts w:ascii="Times New Roman" w:hAnsi="Times New Roman"/>
          <w:sz w:val="28"/>
          <w:szCs w:val="28"/>
        </w:rPr>
        <w:t>, sau đó tùy tình huống cụ thể an ninh hàng không sẽ hướng dẫn vào hiện trườ</w:t>
      </w:r>
      <w:r>
        <w:rPr>
          <w:rFonts w:ascii="Times New Roman" w:hAnsi="Times New Roman"/>
          <w:sz w:val="28"/>
          <w:szCs w:val="28"/>
        </w:rPr>
        <w:t>ng.</w:t>
      </w:r>
    </w:p>
    <w:p w:rsidR="00612145" w:rsidRPr="00C40326" w:rsidRDefault="00612145" w:rsidP="00612145">
      <w:pPr>
        <w:widowControl w:val="0"/>
        <w:spacing w:line="276" w:lineRule="auto"/>
        <w:ind w:firstLine="567"/>
        <w:rPr>
          <w:sz w:val="28"/>
          <w:szCs w:val="28"/>
        </w:rPr>
      </w:pPr>
      <w:bookmarkStart w:id="128" w:name="_Toc336849055"/>
      <w:bookmarkStart w:id="129" w:name="_Toc352676417"/>
      <w:bookmarkStart w:id="130" w:name="_Toc352676498"/>
      <w:bookmarkStart w:id="131" w:name="_Toc345486756"/>
      <w:bookmarkStart w:id="132" w:name="_Toc345486889"/>
      <w:r w:rsidRPr="00C40326">
        <w:rPr>
          <w:sz w:val="28"/>
          <w:szCs w:val="28"/>
        </w:rPr>
        <w:t>10.2 Các tuyến đường ưu tiên trong khu vực</w:t>
      </w:r>
      <w:bookmarkEnd w:id="128"/>
      <w:bookmarkEnd w:id="129"/>
      <w:bookmarkEnd w:id="130"/>
    </w:p>
    <w:bookmarkEnd w:id="131"/>
    <w:bookmarkEnd w:id="132"/>
    <w:p w:rsidR="00612145" w:rsidRPr="00C40326" w:rsidRDefault="00F751CA" w:rsidP="00612145">
      <w:pPr>
        <w:widowControl w:val="0"/>
        <w:spacing w:line="276" w:lineRule="auto"/>
        <w:rPr>
          <w:sz w:val="28"/>
          <w:szCs w:val="28"/>
        </w:rPr>
      </w:pPr>
      <w:r>
        <w:rPr>
          <w:sz w:val="28"/>
          <w:szCs w:val="28"/>
        </w:rPr>
        <w:t xml:space="preserve">       (  </w:t>
      </w:r>
      <w:r w:rsidRPr="00F751CA">
        <w:rPr>
          <w:color w:val="FF0000"/>
          <w:sz w:val="28"/>
          <w:szCs w:val="28"/>
        </w:rPr>
        <w:t>Liệt kế các tuyến đường vào khu bay)</w:t>
      </w:r>
    </w:p>
    <w:p w:rsidR="00612145" w:rsidRPr="00024EDF" w:rsidRDefault="00612145" w:rsidP="00612145">
      <w:pPr>
        <w:tabs>
          <w:tab w:val="left" w:pos="851"/>
        </w:tabs>
        <w:spacing w:before="120" w:after="120"/>
        <w:ind w:firstLine="567"/>
        <w:jc w:val="both"/>
        <w:rPr>
          <w:b/>
          <w:sz w:val="28"/>
          <w:szCs w:val="28"/>
        </w:rPr>
      </w:pPr>
      <w:r>
        <w:br w:type="page"/>
      </w:r>
    </w:p>
    <w:p w:rsidR="00E42680" w:rsidRPr="00024EDF" w:rsidRDefault="00E42680" w:rsidP="008479BE">
      <w:pPr>
        <w:pStyle w:val="ListParagraph"/>
        <w:numPr>
          <w:ilvl w:val="0"/>
          <w:numId w:val="9"/>
        </w:numPr>
        <w:tabs>
          <w:tab w:val="left" w:pos="851"/>
        </w:tabs>
        <w:spacing w:before="120" w:after="120" w:line="240" w:lineRule="auto"/>
        <w:ind w:left="0" w:firstLine="567"/>
        <w:jc w:val="both"/>
        <w:rPr>
          <w:rFonts w:ascii="Times New Roman" w:hAnsi="Times New Roman"/>
          <w:sz w:val="28"/>
          <w:szCs w:val="28"/>
        </w:rPr>
      </w:pPr>
      <w:r w:rsidRPr="00024EDF">
        <w:rPr>
          <w:rFonts w:ascii="Times New Roman" w:hAnsi="Times New Roman"/>
          <w:sz w:val="28"/>
          <w:szCs w:val="28"/>
        </w:rPr>
        <w:t xml:space="preserve">Cổng ra, vào </w:t>
      </w:r>
      <w:r w:rsidR="00953820" w:rsidRPr="00024EDF">
        <w:rPr>
          <w:rFonts w:ascii="Times New Roman" w:hAnsi="Times New Roman"/>
          <w:sz w:val="28"/>
          <w:szCs w:val="28"/>
        </w:rPr>
        <w:t>Cảng hàng không Rạch Giá</w:t>
      </w:r>
      <w:r w:rsidRPr="00024EDF">
        <w:rPr>
          <w:rFonts w:ascii="Times New Roman" w:hAnsi="Times New Roman"/>
          <w:sz w:val="28"/>
          <w:szCs w:val="28"/>
        </w:rPr>
        <w:t xml:space="preserve">: Đường nối </w:t>
      </w:r>
      <w:r w:rsidRPr="00024EDF">
        <w:rPr>
          <w:rFonts w:ascii="Times New Roman" w:hAnsi="Times New Roman"/>
          <w:sz w:val="28"/>
          <w:szCs w:val="28"/>
          <w:lang w:val="vi-VN"/>
        </w:rPr>
        <w:t>Quốc lộ</w:t>
      </w:r>
      <w:r w:rsidR="00AE5DE8" w:rsidRPr="00024EDF">
        <w:rPr>
          <w:rFonts w:ascii="Times New Roman" w:hAnsi="Times New Roman"/>
          <w:sz w:val="28"/>
          <w:szCs w:val="28"/>
          <w:lang w:val="vi-VN"/>
        </w:rPr>
        <w:t xml:space="preserve"> </w:t>
      </w:r>
      <w:r w:rsidR="00C24A13">
        <w:rPr>
          <w:rFonts w:ascii="Times New Roman" w:hAnsi="Times New Roman"/>
          <w:sz w:val="28"/>
          <w:szCs w:val="28"/>
          <w:lang w:val="en-US"/>
        </w:rPr>
        <w:t>80</w:t>
      </w:r>
      <w:r w:rsidRPr="00024EDF">
        <w:rPr>
          <w:rFonts w:ascii="Times New Roman" w:hAnsi="Times New Roman"/>
          <w:sz w:val="28"/>
          <w:szCs w:val="28"/>
          <w:lang w:val="vi-VN"/>
        </w:rPr>
        <w:t xml:space="preserve"> </w:t>
      </w:r>
      <w:r w:rsidRPr="00024EDF">
        <w:rPr>
          <w:rFonts w:ascii="Times New Roman" w:hAnsi="Times New Roman"/>
          <w:sz w:val="28"/>
          <w:szCs w:val="28"/>
        </w:rPr>
        <w:t xml:space="preserve">với </w:t>
      </w:r>
      <w:r w:rsidR="00953820" w:rsidRPr="00024EDF">
        <w:rPr>
          <w:rFonts w:ascii="Times New Roman" w:hAnsi="Times New Roman"/>
          <w:sz w:val="28"/>
          <w:szCs w:val="28"/>
        </w:rPr>
        <w:t>Cảng hàng không Rạch Giá</w:t>
      </w:r>
      <w:r w:rsidRPr="00024EDF">
        <w:rPr>
          <w:rFonts w:ascii="Times New Roman" w:hAnsi="Times New Roman"/>
          <w:sz w:val="28"/>
          <w:szCs w:val="28"/>
        </w:rPr>
        <w:t>, sau đó tùy tình huống cụ thể an ninh hàng không sẽ hướng dẫn vào hiện trường;</w:t>
      </w:r>
    </w:p>
    <w:p w:rsidR="00E42680" w:rsidRPr="00024EDF" w:rsidRDefault="00E42680" w:rsidP="008479BE">
      <w:pPr>
        <w:pStyle w:val="ListParagraph"/>
        <w:numPr>
          <w:ilvl w:val="0"/>
          <w:numId w:val="9"/>
        </w:numPr>
        <w:tabs>
          <w:tab w:val="left" w:pos="851"/>
        </w:tabs>
        <w:spacing w:before="120" w:after="120" w:line="240" w:lineRule="auto"/>
        <w:ind w:left="0" w:firstLine="567"/>
        <w:jc w:val="both"/>
        <w:rPr>
          <w:rFonts w:ascii="Times New Roman" w:hAnsi="Times New Roman"/>
          <w:sz w:val="28"/>
          <w:szCs w:val="28"/>
        </w:rPr>
      </w:pPr>
      <w:r w:rsidRPr="00024EDF">
        <w:rPr>
          <w:rFonts w:ascii="Times New Roman" w:hAnsi="Times New Roman"/>
          <w:sz w:val="28"/>
          <w:szCs w:val="28"/>
        </w:rPr>
        <w:t>Đường đi trong sân bay: Trung tâm khẩn nguy và Ban chỉ huy hiện trường sẽ chỉ định và có</w:t>
      </w:r>
      <w:r w:rsidR="006014F8" w:rsidRPr="00024EDF">
        <w:rPr>
          <w:rFonts w:ascii="Times New Roman" w:hAnsi="Times New Roman"/>
          <w:sz w:val="28"/>
          <w:szCs w:val="28"/>
          <w:lang w:val="en-US"/>
        </w:rPr>
        <w:t xml:space="preserve"> sự phối hợp của lực lượng</w:t>
      </w:r>
      <w:r w:rsidRPr="00024EDF">
        <w:rPr>
          <w:rFonts w:ascii="Times New Roman" w:hAnsi="Times New Roman"/>
          <w:sz w:val="28"/>
          <w:szCs w:val="28"/>
        </w:rPr>
        <w:t xml:space="preserve"> an ninh hàng không hướng dẫn.</w:t>
      </w:r>
    </w:p>
    <w:p w:rsidR="00F02717" w:rsidRDefault="00F02717" w:rsidP="00F964BF">
      <w:pPr>
        <w:pStyle w:val="maua"/>
      </w:pPr>
    </w:p>
    <w:p w:rsidR="00942DD6" w:rsidRDefault="00942DD6" w:rsidP="00F964BF">
      <w:pPr>
        <w:pStyle w:val="maua"/>
      </w:pPr>
    </w:p>
    <w:p w:rsidR="00942DD6" w:rsidRDefault="00942DD6" w:rsidP="00F964BF">
      <w:pPr>
        <w:pStyle w:val="maua"/>
      </w:pPr>
    </w:p>
    <w:p w:rsidR="00942DD6" w:rsidRDefault="00942DD6" w:rsidP="00F964BF">
      <w:pPr>
        <w:pStyle w:val="maua"/>
      </w:pPr>
    </w:p>
    <w:p w:rsidR="00942DD6" w:rsidRDefault="00942DD6" w:rsidP="00F964BF">
      <w:pPr>
        <w:pStyle w:val="maua"/>
      </w:pPr>
    </w:p>
    <w:p w:rsidR="00942DD6" w:rsidRDefault="00942DD6" w:rsidP="00F964BF">
      <w:pPr>
        <w:pStyle w:val="maua"/>
      </w:pPr>
    </w:p>
    <w:p w:rsidR="00942DD6" w:rsidRDefault="00942DD6" w:rsidP="00F964BF">
      <w:pPr>
        <w:pStyle w:val="maua"/>
      </w:pPr>
    </w:p>
    <w:p w:rsidR="004C133F" w:rsidRPr="00953820" w:rsidRDefault="004C133F" w:rsidP="00F964BF">
      <w:pPr>
        <w:pStyle w:val="maua"/>
      </w:pPr>
    </w:p>
    <w:p w:rsidR="0050315D" w:rsidRPr="0050315D" w:rsidRDefault="006014F8" w:rsidP="0050315D">
      <w:pPr>
        <w:pStyle w:val="Heading2x"/>
        <w:widowControl w:val="0"/>
        <w:ind w:left="0" w:firstLine="567"/>
        <w:jc w:val="center"/>
        <w:rPr>
          <w:color w:val="000000"/>
        </w:rPr>
      </w:pPr>
      <w:r>
        <w:rPr>
          <w:color w:val="000000"/>
        </w:rPr>
        <w:br w:type="page"/>
      </w:r>
      <w:r w:rsidR="0050315D" w:rsidRPr="0050315D">
        <w:rPr>
          <w:color w:val="000000"/>
        </w:rPr>
        <w:lastRenderedPageBreak/>
        <w:t>CHƯƠNG III</w:t>
      </w:r>
      <w:bookmarkStart w:id="133" w:name="_Toc338144596"/>
      <w:bookmarkStart w:id="134" w:name="_Toc338145196"/>
      <w:bookmarkStart w:id="135" w:name="_Toc339272681"/>
      <w:bookmarkStart w:id="136" w:name="_Toc345486758"/>
      <w:bookmarkStart w:id="137" w:name="_Toc345486891"/>
      <w:bookmarkStart w:id="138" w:name="_Toc352676506"/>
      <w:bookmarkStart w:id="139" w:name="_Toc355361175"/>
      <w:bookmarkStart w:id="140" w:name="_Toc358365302"/>
      <w:bookmarkEnd w:id="52"/>
      <w:bookmarkEnd w:id="53"/>
      <w:bookmarkEnd w:id="54"/>
      <w:bookmarkEnd w:id="55"/>
      <w:bookmarkEnd w:id="56"/>
      <w:bookmarkEnd w:id="57"/>
      <w:bookmarkEnd w:id="58"/>
      <w:bookmarkEnd w:id="59"/>
    </w:p>
    <w:p w:rsidR="0050315D" w:rsidRPr="00953820" w:rsidRDefault="0050315D" w:rsidP="0050315D">
      <w:pPr>
        <w:pStyle w:val="Heading2x"/>
        <w:widowControl w:val="0"/>
        <w:ind w:left="0" w:firstLine="567"/>
        <w:jc w:val="center"/>
        <w:rPr>
          <w:color w:val="000000"/>
          <w:lang w:val="fr-FR"/>
        </w:rPr>
      </w:pPr>
      <w:r w:rsidRPr="00953820">
        <w:rPr>
          <w:color w:val="000000"/>
          <w:lang w:val="fr-FR"/>
        </w:rPr>
        <w:t xml:space="preserve">QUY ĐỊNH </w:t>
      </w:r>
      <w:r w:rsidRPr="0050315D">
        <w:rPr>
          <w:color w:val="000000"/>
        </w:rPr>
        <w:t>TRÁCH NHIỆM</w:t>
      </w:r>
      <w:bookmarkEnd w:id="133"/>
      <w:bookmarkEnd w:id="134"/>
      <w:bookmarkEnd w:id="135"/>
      <w:bookmarkEnd w:id="136"/>
      <w:bookmarkEnd w:id="137"/>
      <w:bookmarkEnd w:id="138"/>
      <w:bookmarkEnd w:id="139"/>
      <w:bookmarkEnd w:id="140"/>
      <w:r w:rsidRPr="00953820">
        <w:rPr>
          <w:color w:val="000000"/>
          <w:lang w:val="fr-FR"/>
        </w:rPr>
        <w:t xml:space="preserve"> CỦA CÁC CƠ QUAN, ĐƠN VỊ</w:t>
      </w:r>
      <w:bookmarkStart w:id="141" w:name="_Toc338144597"/>
      <w:bookmarkStart w:id="142" w:name="_Toc338145197"/>
      <w:bookmarkStart w:id="143" w:name="_Toc339272682"/>
      <w:bookmarkStart w:id="144" w:name="_Toc345486759"/>
      <w:bookmarkStart w:id="145" w:name="_Toc345486892"/>
      <w:bookmarkStart w:id="146" w:name="_Toc352676507"/>
      <w:bookmarkStart w:id="147" w:name="_Toc358365303"/>
    </w:p>
    <w:p w:rsidR="0050315D" w:rsidRPr="0050315D" w:rsidRDefault="0050315D" w:rsidP="00FF499E">
      <w:pPr>
        <w:pStyle w:val="Heading2x"/>
        <w:widowControl w:val="0"/>
        <w:ind w:left="0" w:firstLine="567"/>
        <w:outlineLvl w:val="9"/>
        <w:rPr>
          <w:color w:val="000000"/>
        </w:rPr>
      </w:pPr>
      <w:r w:rsidRPr="0050315D">
        <w:rPr>
          <w:color w:val="000000"/>
          <w:lang w:val="en-US"/>
        </w:rPr>
        <w:t xml:space="preserve">1. </w:t>
      </w:r>
      <w:r w:rsidRPr="0050315D">
        <w:rPr>
          <w:color w:val="000000"/>
        </w:rPr>
        <w:t>Quy định chung</w:t>
      </w:r>
      <w:bookmarkStart w:id="148" w:name="_Toc338145198"/>
      <w:bookmarkEnd w:id="141"/>
      <w:bookmarkEnd w:id="142"/>
      <w:bookmarkEnd w:id="143"/>
      <w:bookmarkEnd w:id="144"/>
      <w:bookmarkEnd w:id="145"/>
      <w:bookmarkEnd w:id="146"/>
      <w:bookmarkEnd w:id="147"/>
    </w:p>
    <w:p w:rsidR="0050315D" w:rsidRPr="0050315D" w:rsidRDefault="00953820" w:rsidP="008479BE">
      <w:pPr>
        <w:pStyle w:val="Heading3"/>
        <w:keepLines w:val="0"/>
        <w:widowControl w:val="0"/>
        <w:numPr>
          <w:ilvl w:val="1"/>
          <w:numId w:val="7"/>
        </w:numPr>
        <w:spacing w:before="120" w:after="120" w:line="240" w:lineRule="auto"/>
        <w:ind w:left="0" w:firstLine="567"/>
        <w:jc w:val="both"/>
        <w:rPr>
          <w:rFonts w:ascii="Times New Roman" w:hAnsi="Times New Roman"/>
          <w:b w:val="0"/>
          <w:color w:val="000000"/>
          <w:szCs w:val="28"/>
          <w:lang w:val="nl-NL"/>
        </w:rPr>
      </w:pPr>
      <w:bookmarkStart w:id="149" w:name="_Toc358365304"/>
      <w:r>
        <w:rPr>
          <w:rFonts w:ascii="Times New Roman" w:hAnsi="Times New Roman"/>
          <w:b w:val="0"/>
          <w:color w:val="000000"/>
          <w:szCs w:val="28"/>
          <w:lang w:val="nl-NL"/>
        </w:rPr>
        <w:t>Cảng hàng không Rạch Giá</w:t>
      </w:r>
      <w:r w:rsidR="00AF58E0">
        <w:rPr>
          <w:rFonts w:ascii="Times New Roman" w:hAnsi="Times New Roman"/>
          <w:b w:val="0"/>
          <w:color w:val="000000"/>
          <w:szCs w:val="28"/>
          <w:lang w:val="nl-NL"/>
        </w:rPr>
        <w:t xml:space="preserve"> </w:t>
      </w:r>
      <w:r w:rsidR="0050315D" w:rsidRPr="0050315D">
        <w:rPr>
          <w:rFonts w:ascii="Times New Roman" w:hAnsi="Times New Roman"/>
          <w:b w:val="0"/>
          <w:color w:val="000000"/>
          <w:szCs w:val="28"/>
          <w:lang w:val="nl-NL"/>
        </w:rPr>
        <w:t xml:space="preserve">chịu trách nhiệm tổ chức, phối hợp và thực hiện công tác khẩn nguy và tìm kiếm cứu nạn để ứng phó với các tình huống khẩn nguy và tìm kiếm cứu nạn xảy ra trong phạm vi vùng trách nhiệm của </w:t>
      </w:r>
      <w:bookmarkEnd w:id="148"/>
      <w:r>
        <w:rPr>
          <w:rFonts w:ascii="Times New Roman" w:hAnsi="Times New Roman"/>
          <w:b w:val="0"/>
          <w:color w:val="000000"/>
          <w:szCs w:val="28"/>
          <w:lang w:val="nl-NL"/>
        </w:rPr>
        <w:t>Cảng hàng không Rạch Giá</w:t>
      </w:r>
      <w:r w:rsidR="0050315D" w:rsidRPr="0050315D">
        <w:rPr>
          <w:rFonts w:ascii="Times New Roman" w:hAnsi="Times New Roman"/>
          <w:b w:val="0"/>
          <w:color w:val="000000"/>
          <w:szCs w:val="28"/>
          <w:lang w:val="nl-NL"/>
        </w:rPr>
        <w:t>.</w:t>
      </w:r>
      <w:bookmarkEnd w:id="149"/>
      <w:r w:rsidR="0050315D" w:rsidRPr="0050315D">
        <w:rPr>
          <w:rFonts w:ascii="Times New Roman" w:hAnsi="Times New Roman"/>
          <w:b w:val="0"/>
          <w:color w:val="000000"/>
          <w:szCs w:val="28"/>
          <w:lang w:val="nl-NL"/>
        </w:rPr>
        <w:t xml:space="preserve"> </w:t>
      </w:r>
    </w:p>
    <w:p w:rsidR="0050315D" w:rsidRPr="0050315D" w:rsidRDefault="0050315D" w:rsidP="008479BE">
      <w:pPr>
        <w:pStyle w:val="Heading3"/>
        <w:keepLines w:val="0"/>
        <w:widowControl w:val="0"/>
        <w:numPr>
          <w:ilvl w:val="1"/>
          <w:numId w:val="7"/>
        </w:numPr>
        <w:spacing w:before="120" w:after="120" w:line="240" w:lineRule="auto"/>
        <w:ind w:left="0" w:firstLine="567"/>
        <w:jc w:val="both"/>
        <w:rPr>
          <w:rFonts w:ascii="Times New Roman" w:hAnsi="Times New Roman"/>
          <w:b w:val="0"/>
          <w:color w:val="000000"/>
          <w:szCs w:val="28"/>
          <w:lang w:val="nl-NL"/>
        </w:rPr>
      </w:pPr>
      <w:bookmarkStart w:id="150" w:name="_Toc338145199"/>
      <w:bookmarkStart w:id="151" w:name="_Toc358365305"/>
      <w:r w:rsidRPr="0050315D">
        <w:rPr>
          <w:rFonts w:ascii="Times New Roman" w:hAnsi="Times New Roman"/>
          <w:b w:val="0"/>
          <w:color w:val="000000"/>
          <w:szCs w:val="28"/>
          <w:lang w:val="nl-NL"/>
        </w:rPr>
        <w:t xml:space="preserve">Ngoài phạm vi vùng trách nhiệm nêu trên, </w:t>
      </w:r>
      <w:r w:rsidR="00953820">
        <w:rPr>
          <w:rFonts w:ascii="Times New Roman" w:hAnsi="Times New Roman"/>
          <w:b w:val="0"/>
          <w:color w:val="000000"/>
          <w:szCs w:val="28"/>
          <w:lang w:val="nl-NL"/>
        </w:rPr>
        <w:t>Cảng hàng không Rạch Giá</w:t>
      </w:r>
      <w:r w:rsidR="00AF58E0">
        <w:rPr>
          <w:rFonts w:ascii="Times New Roman" w:hAnsi="Times New Roman"/>
          <w:b w:val="0"/>
          <w:color w:val="000000"/>
          <w:szCs w:val="28"/>
          <w:lang w:val="nl-NL"/>
        </w:rPr>
        <w:t xml:space="preserve"> </w:t>
      </w:r>
      <w:r w:rsidRPr="0050315D">
        <w:rPr>
          <w:rFonts w:ascii="Times New Roman" w:hAnsi="Times New Roman"/>
          <w:b w:val="0"/>
          <w:color w:val="000000"/>
          <w:szCs w:val="28"/>
          <w:lang w:val="nl-NL"/>
        </w:rPr>
        <w:t>còn có nhiệm vụ trợ giúp hoạt động tìm kiếm cứu nạn hàng không xảy ra ở những nơi khác theo yêu cầu của các đơn vị bạn và theo sự điều động của cấp trên.</w:t>
      </w:r>
      <w:bookmarkEnd w:id="150"/>
      <w:bookmarkEnd w:id="151"/>
    </w:p>
    <w:p w:rsidR="0050315D" w:rsidRPr="0050315D" w:rsidRDefault="0050315D" w:rsidP="008479BE">
      <w:pPr>
        <w:pStyle w:val="Heading3"/>
        <w:keepLines w:val="0"/>
        <w:widowControl w:val="0"/>
        <w:numPr>
          <w:ilvl w:val="1"/>
          <w:numId w:val="7"/>
        </w:numPr>
        <w:spacing w:before="120" w:after="120" w:line="240" w:lineRule="auto"/>
        <w:ind w:left="0" w:firstLine="567"/>
        <w:jc w:val="both"/>
        <w:rPr>
          <w:rFonts w:ascii="Times New Roman" w:hAnsi="Times New Roman"/>
          <w:b w:val="0"/>
          <w:color w:val="000000"/>
          <w:szCs w:val="28"/>
          <w:lang w:val="nl-NL"/>
        </w:rPr>
      </w:pPr>
      <w:bookmarkStart w:id="152" w:name="_Toc338145200"/>
      <w:bookmarkStart w:id="153" w:name="_Toc358365306"/>
      <w:r w:rsidRPr="0050315D">
        <w:rPr>
          <w:rFonts w:ascii="Times New Roman" w:hAnsi="Times New Roman"/>
          <w:b w:val="0"/>
          <w:color w:val="000000"/>
          <w:szCs w:val="28"/>
          <w:lang w:val="nl-NL"/>
        </w:rPr>
        <w:t xml:space="preserve">Các cơ quan, đơn vị hoạt động trong khu vực </w:t>
      </w:r>
      <w:r w:rsidR="00953820">
        <w:rPr>
          <w:rFonts w:ascii="Times New Roman" w:hAnsi="Times New Roman"/>
          <w:b w:val="0"/>
          <w:color w:val="000000"/>
          <w:szCs w:val="28"/>
          <w:lang w:val="nl-NL"/>
        </w:rPr>
        <w:t>Cảng hàng không Rạch Giá</w:t>
      </w:r>
      <w:r w:rsidR="00AF58E0">
        <w:rPr>
          <w:rFonts w:ascii="Times New Roman" w:hAnsi="Times New Roman"/>
          <w:b w:val="0"/>
          <w:color w:val="000000"/>
          <w:szCs w:val="28"/>
          <w:lang w:val="nl-NL"/>
        </w:rPr>
        <w:t xml:space="preserve"> </w:t>
      </w:r>
      <w:r w:rsidRPr="0050315D">
        <w:rPr>
          <w:rFonts w:ascii="Times New Roman" w:hAnsi="Times New Roman"/>
          <w:b w:val="0"/>
          <w:color w:val="000000"/>
          <w:szCs w:val="28"/>
          <w:lang w:val="nl-NL"/>
        </w:rPr>
        <w:t xml:space="preserve">có trách nhiệm xây dựng phương án đối phó cụ thể với các tình huống khẩn nguy, tìm kiếm cứu nạn phù hợp với Kế hoạch khẩn nguy </w:t>
      </w:r>
      <w:r w:rsidR="00953820" w:rsidRPr="00C24A13">
        <w:rPr>
          <w:rFonts w:ascii="Times New Roman" w:hAnsi="Times New Roman"/>
          <w:b w:val="0"/>
          <w:color w:val="auto"/>
          <w:szCs w:val="28"/>
          <w:lang w:val="nl-NL"/>
        </w:rPr>
        <w:t>Cảng hàng không Rạch Giá</w:t>
      </w:r>
      <w:r w:rsidR="00AC51EE" w:rsidRPr="00C24A13">
        <w:rPr>
          <w:rFonts w:ascii="Times New Roman" w:hAnsi="Times New Roman"/>
          <w:b w:val="0"/>
          <w:color w:val="auto"/>
          <w:szCs w:val="28"/>
          <w:lang w:val="nl-NL"/>
        </w:rPr>
        <w:t xml:space="preserve"> </w:t>
      </w:r>
      <w:r w:rsidRPr="00C24A13">
        <w:rPr>
          <w:rFonts w:ascii="Times New Roman" w:hAnsi="Times New Roman"/>
          <w:b w:val="0"/>
          <w:color w:val="auto"/>
          <w:szCs w:val="28"/>
          <w:lang w:val="nl-NL"/>
        </w:rPr>
        <w:t xml:space="preserve">và cung cấp cho </w:t>
      </w:r>
      <w:r w:rsidR="00953820" w:rsidRPr="00C24A13">
        <w:rPr>
          <w:rFonts w:ascii="Times New Roman" w:hAnsi="Times New Roman"/>
          <w:b w:val="0"/>
          <w:color w:val="auto"/>
          <w:szCs w:val="28"/>
          <w:lang w:val="nl-NL"/>
        </w:rPr>
        <w:t>Cảng hàng không Rạch Giá</w:t>
      </w:r>
      <w:r w:rsidR="00AF58E0" w:rsidRPr="00C24A13">
        <w:rPr>
          <w:rFonts w:ascii="Times New Roman" w:hAnsi="Times New Roman"/>
          <w:b w:val="0"/>
          <w:color w:val="auto"/>
          <w:szCs w:val="28"/>
          <w:lang w:val="nl-NL"/>
        </w:rPr>
        <w:t xml:space="preserve"> </w:t>
      </w:r>
      <w:r w:rsidRPr="00C24A13">
        <w:rPr>
          <w:rFonts w:ascii="Times New Roman" w:hAnsi="Times New Roman"/>
          <w:b w:val="0"/>
          <w:color w:val="auto"/>
          <w:szCs w:val="28"/>
          <w:lang w:val="nl-NL"/>
        </w:rPr>
        <w:t xml:space="preserve">để phối </w:t>
      </w:r>
      <w:r w:rsidRPr="0050315D">
        <w:rPr>
          <w:rFonts w:ascii="Times New Roman" w:hAnsi="Times New Roman"/>
          <w:b w:val="0"/>
          <w:color w:val="000000"/>
          <w:szCs w:val="28"/>
          <w:lang w:val="nl-NL"/>
        </w:rPr>
        <w:t>hợp thực hiện.</w:t>
      </w:r>
      <w:bookmarkEnd w:id="152"/>
      <w:bookmarkEnd w:id="153"/>
    </w:p>
    <w:p w:rsidR="0050315D" w:rsidRDefault="0050315D" w:rsidP="00FF499E">
      <w:pPr>
        <w:spacing w:before="120" w:after="120"/>
        <w:ind w:firstLine="567"/>
        <w:jc w:val="both"/>
        <w:rPr>
          <w:b/>
          <w:color w:val="000000"/>
          <w:sz w:val="28"/>
          <w:szCs w:val="28"/>
          <w:lang w:val="nl-NL"/>
        </w:rPr>
      </w:pPr>
      <w:r w:rsidRPr="0050315D">
        <w:rPr>
          <w:b/>
          <w:color w:val="000000"/>
          <w:sz w:val="28"/>
          <w:szCs w:val="28"/>
          <w:lang w:val="nl-NL"/>
        </w:rPr>
        <w:t xml:space="preserve">2. </w:t>
      </w:r>
      <w:bookmarkStart w:id="154" w:name="_Toc338144598"/>
      <w:bookmarkStart w:id="155" w:name="_Toc338145201"/>
      <w:bookmarkStart w:id="156" w:name="_Toc339272683"/>
      <w:bookmarkStart w:id="157" w:name="_Toc358365307"/>
      <w:r w:rsidRPr="0050315D">
        <w:rPr>
          <w:b/>
          <w:color w:val="000000"/>
          <w:sz w:val="28"/>
          <w:szCs w:val="28"/>
          <w:lang w:val="nl-NL"/>
        </w:rPr>
        <w:t>Trách nhiệm của các tổ chức, cá nhân trong công tác khẩn nguy</w:t>
      </w:r>
      <w:r w:rsidR="005F417E">
        <w:rPr>
          <w:b/>
          <w:color w:val="000000"/>
          <w:sz w:val="28"/>
          <w:szCs w:val="28"/>
          <w:lang w:val="nl-NL"/>
        </w:rPr>
        <w:t>, cứu nạn</w:t>
      </w:r>
      <w:r w:rsidRPr="0050315D">
        <w:rPr>
          <w:b/>
          <w:color w:val="000000"/>
          <w:sz w:val="28"/>
          <w:szCs w:val="28"/>
          <w:lang w:val="nl-NL"/>
        </w:rPr>
        <w:t xml:space="preserve"> </w:t>
      </w:r>
      <w:bookmarkStart w:id="158" w:name="_Toc338145202"/>
      <w:bookmarkStart w:id="159" w:name="_Toc358365308"/>
      <w:bookmarkEnd w:id="154"/>
      <w:bookmarkEnd w:id="155"/>
      <w:bookmarkEnd w:id="156"/>
      <w:bookmarkEnd w:id="157"/>
    </w:p>
    <w:p w:rsidR="00CC2F24" w:rsidRPr="00F751CA" w:rsidRDefault="00CC2F24" w:rsidP="00CC2F24">
      <w:pPr>
        <w:tabs>
          <w:tab w:val="left" w:pos="851"/>
        </w:tabs>
        <w:spacing w:before="120" w:after="120"/>
        <w:ind w:firstLine="567"/>
        <w:jc w:val="both"/>
        <w:rPr>
          <w:strike/>
          <w:color w:val="000000"/>
          <w:sz w:val="28"/>
          <w:szCs w:val="28"/>
        </w:rPr>
      </w:pPr>
      <w:r>
        <w:rPr>
          <w:color w:val="000000"/>
          <w:sz w:val="28"/>
          <w:szCs w:val="28"/>
        </w:rPr>
        <w:t xml:space="preserve">- </w:t>
      </w:r>
      <w:r w:rsidRPr="00F751CA">
        <w:rPr>
          <w:strike/>
          <w:color w:val="000000"/>
          <w:sz w:val="28"/>
          <w:szCs w:val="28"/>
        </w:rPr>
        <w:t>Quy chế phối hợp số 12/QĐ-TCTCHK-RGA ngày 31/07/2018 giữa Cảng hàng không Rạch Giá và Phòng CS PCCC&amp;CNCH Công an tỉnh Kiên Giang về công tác đảm bảo an toàn PCCC&amp;CNCH tại Cảng hàng không Rạch Giá.</w:t>
      </w:r>
    </w:p>
    <w:p w:rsidR="00CC2F24" w:rsidRPr="00F751CA" w:rsidRDefault="00CC2F24" w:rsidP="00CC2F24">
      <w:pPr>
        <w:pStyle w:val="ListParagraph"/>
        <w:keepNext/>
        <w:widowControl w:val="0"/>
        <w:tabs>
          <w:tab w:val="left" w:pos="851"/>
        </w:tabs>
        <w:spacing w:before="120" w:after="120" w:line="240" w:lineRule="auto"/>
        <w:ind w:left="0" w:firstLine="567"/>
        <w:contextualSpacing w:val="0"/>
        <w:jc w:val="both"/>
        <w:rPr>
          <w:rFonts w:ascii="Times New Roman" w:hAnsi="Times New Roman"/>
          <w:strike/>
          <w:sz w:val="28"/>
          <w:szCs w:val="28"/>
          <w:lang w:val="en-US"/>
        </w:rPr>
      </w:pPr>
      <w:r w:rsidRPr="00F751CA">
        <w:rPr>
          <w:rFonts w:ascii="Times New Roman" w:hAnsi="Times New Roman"/>
          <w:strike/>
          <w:sz w:val="28"/>
          <w:szCs w:val="28"/>
        </w:rPr>
        <w:t xml:space="preserve">- </w:t>
      </w:r>
      <w:r w:rsidRPr="00F751CA">
        <w:rPr>
          <w:rFonts w:ascii="Times New Roman" w:hAnsi="Times New Roman"/>
          <w:strike/>
          <w:sz w:val="28"/>
          <w:szCs w:val="28"/>
        </w:rPr>
        <w:tab/>
        <w:t>Hợp</w:t>
      </w:r>
      <w:r w:rsidRPr="00F751CA">
        <w:rPr>
          <w:rFonts w:ascii="Times New Roman" w:hAnsi="Times New Roman"/>
          <w:strike/>
          <w:sz w:val="28"/>
          <w:szCs w:val="28"/>
          <w:lang w:val="en-US"/>
        </w:rPr>
        <w:t xml:space="preserve"> </w:t>
      </w:r>
      <w:r w:rsidRPr="00F751CA">
        <w:rPr>
          <w:rFonts w:ascii="Times New Roman" w:hAnsi="Times New Roman"/>
          <w:strike/>
          <w:sz w:val="28"/>
          <w:szCs w:val="28"/>
        </w:rPr>
        <w:t>đồng</w:t>
      </w:r>
      <w:r w:rsidRPr="00F751CA">
        <w:rPr>
          <w:rFonts w:ascii="Times New Roman" w:hAnsi="Times New Roman"/>
          <w:strike/>
          <w:sz w:val="28"/>
          <w:szCs w:val="28"/>
          <w:lang w:val="en-US"/>
        </w:rPr>
        <w:t xml:space="preserve"> nguyên tắc</w:t>
      </w:r>
      <w:r w:rsidRPr="00F751CA">
        <w:rPr>
          <w:rFonts w:ascii="Times New Roman" w:hAnsi="Times New Roman"/>
          <w:strike/>
          <w:sz w:val="28"/>
          <w:szCs w:val="28"/>
        </w:rPr>
        <w:t xml:space="preserve"> số</w:t>
      </w:r>
      <w:r w:rsidRPr="00F751CA">
        <w:rPr>
          <w:rFonts w:ascii="Times New Roman" w:hAnsi="Times New Roman"/>
          <w:strike/>
          <w:sz w:val="28"/>
          <w:szCs w:val="28"/>
          <w:lang w:val="en-US"/>
        </w:rPr>
        <w:t xml:space="preserve"> 10</w:t>
      </w:r>
      <w:r w:rsidRPr="00F751CA">
        <w:rPr>
          <w:rFonts w:ascii="Times New Roman" w:hAnsi="Times New Roman"/>
          <w:strike/>
          <w:sz w:val="28"/>
          <w:szCs w:val="28"/>
        </w:rPr>
        <w:t>/</w:t>
      </w:r>
      <w:r w:rsidRPr="00F751CA">
        <w:rPr>
          <w:rFonts w:ascii="Times New Roman" w:hAnsi="Times New Roman"/>
          <w:strike/>
          <w:sz w:val="28"/>
          <w:szCs w:val="28"/>
          <w:lang w:val="en-US"/>
        </w:rPr>
        <w:t xml:space="preserve">HĐKT-SYT-CHKRG-2018 </w:t>
      </w:r>
      <w:r w:rsidRPr="00F751CA">
        <w:rPr>
          <w:rFonts w:ascii="Times New Roman" w:hAnsi="Times New Roman"/>
          <w:strike/>
          <w:sz w:val="28"/>
          <w:szCs w:val="28"/>
        </w:rPr>
        <w:t>ngày 1</w:t>
      </w:r>
      <w:r w:rsidRPr="00F751CA">
        <w:rPr>
          <w:rFonts w:ascii="Times New Roman" w:hAnsi="Times New Roman"/>
          <w:strike/>
          <w:sz w:val="28"/>
          <w:szCs w:val="28"/>
          <w:lang w:val="en-US"/>
        </w:rPr>
        <w:t>0</w:t>
      </w:r>
      <w:r w:rsidRPr="00F751CA">
        <w:rPr>
          <w:rFonts w:ascii="Times New Roman" w:hAnsi="Times New Roman"/>
          <w:strike/>
          <w:sz w:val="28"/>
          <w:szCs w:val="28"/>
        </w:rPr>
        <w:t>/</w:t>
      </w:r>
      <w:r w:rsidRPr="00F751CA">
        <w:rPr>
          <w:rFonts w:ascii="Times New Roman" w:hAnsi="Times New Roman"/>
          <w:strike/>
          <w:sz w:val="28"/>
          <w:szCs w:val="28"/>
          <w:lang w:val="en-US"/>
        </w:rPr>
        <w:t>10</w:t>
      </w:r>
      <w:r w:rsidRPr="00F751CA">
        <w:rPr>
          <w:rFonts w:ascii="Times New Roman" w:hAnsi="Times New Roman"/>
          <w:strike/>
          <w:sz w:val="28"/>
          <w:szCs w:val="28"/>
        </w:rPr>
        <w:t>/201</w:t>
      </w:r>
      <w:r w:rsidRPr="00F751CA">
        <w:rPr>
          <w:rFonts w:ascii="Times New Roman" w:hAnsi="Times New Roman"/>
          <w:strike/>
          <w:sz w:val="28"/>
          <w:szCs w:val="28"/>
          <w:lang w:val="en-US"/>
        </w:rPr>
        <w:t>8</w:t>
      </w:r>
      <w:r w:rsidRPr="00F751CA">
        <w:rPr>
          <w:rFonts w:ascii="Times New Roman" w:hAnsi="Times New Roman"/>
          <w:strike/>
          <w:sz w:val="28"/>
          <w:szCs w:val="28"/>
        </w:rPr>
        <w:t xml:space="preserve"> về việc điều động nhân lực</w:t>
      </w:r>
      <w:r w:rsidRPr="00F751CA">
        <w:rPr>
          <w:rFonts w:ascii="Times New Roman" w:hAnsi="Times New Roman"/>
          <w:strike/>
          <w:sz w:val="28"/>
          <w:szCs w:val="28"/>
          <w:lang w:val="en-US"/>
        </w:rPr>
        <w:t xml:space="preserve"> và phương tiện</w:t>
      </w:r>
      <w:r w:rsidRPr="00F751CA">
        <w:rPr>
          <w:rFonts w:ascii="Times New Roman" w:hAnsi="Times New Roman"/>
          <w:strike/>
          <w:sz w:val="28"/>
          <w:szCs w:val="28"/>
        </w:rPr>
        <w:t xml:space="preserve"> khi có tình huống khẩn nguy</w:t>
      </w:r>
      <w:r w:rsidRPr="00F751CA">
        <w:rPr>
          <w:rFonts w:ascii="Times New Roman" w:hAnsi="Times New Roman"/>
          <w:strike/>
          <w:sz w:val="28"/>
          <w:szCs w:val="28"/>
          <w:lang w:val="en-US"/>
        </w:rPr>
        <w:t>, dịch bệnh</w:t>
      </w:r>
      <w:r w:rsidRPr="00F751CA">
        <w:rPr>
          <w:rFonts w:ascii="Times New Roman" w:hAnsi="Times New Roman"/>
          <w:strike/>
          <w:sz w:val="28"/>
          <w:szCs w:val="28"/>
        </w:rPr>
        <w:t xml:space="preserve"> </w:t>
      </w:r>
      <w:r w:rsidRPr="00F751CA">
        <w:rPr>
          <w:rFonts w:ascii="Times New Roman" w:hAnsi="Times New Roman"/>
          <w:strike/>
          <w:sz w:val="28"/>
          <w:szCs w:val="28"/>
          <w:lang w:val="en-US"/>
        </w:rPr>
        <w:t>x</w:t>
      </w:r>
      <w:r w:rsidRPr="00F751CA">
        <w:rPr>
          <w:rFonts w:ascii="Times New Roman" w:hAnsi="Times New Roman"/>
          <w:strike/>
          <w:sz w:val="28"/>
          <w:szCs w:val="28"/>
        </w:rPr>
        <w:t>ảy ra</w:t>
      </w:r>
      <w:r w:rsidRPr="00F751CA">
        <w:rPr>
          <w:rFonts w:ascii="Times New Roman" w:hAnsi="Times New Roman"/>
          <w:strike/>
          <w:sz w:val="28"/>
          <w:szCs w:val="28"/>
          <w:lang w:val="en-US"/>
        </w:rPr>
        <w:t>.</w:t>
      </w:r>
    </w:p>
    <w:p w:rsidR="00CC2F24" w:rsidRPr="00F751CA" w:rsidRDefault="00CC2F24" w:rsidP="00CC2F24">
      <w:pPr>
        <w:pStyle w:val="ListParagraph"/>
        <w:keepNext/>
        <w:widowControl w:val="0"/>
        <w:tabs>
          <w:tab w:val="left" w:pos="851"/>
        </w:tabs>
        <w:spacing w:before="120" w:after="120" w:line="240" w:lineRule="auto"/>
        <w:ind w:left="0" w:firstLine="567"/>
        <w:contextualSpacing w:val="0"/>
        <w:jc w:val="both"/>
        <w:rPr>
          <w:rFonts w:ascii="Times New Roman" w:hAnsi="Times New Roman"/>
          <w:strike/>
          <w:sz w:val="28"/>
          <w:szCs w:val="28"/>
        </w:rPr>
      </w:pPr>
      <w:r w:rsidRPr="00F751CA">
        <w:rPr>
          <w:rFonts w:ascii="Times New Roman" w:hAnsi="Times New Roman"/>
          <w:strike/>
          <w:sz w:val="28"/>
          <w:szCs w:val="28"/>
        </w:rPr>
        <w:t>-</w:t>
      </w:r>
      <w:r w:rsidRPr="00F751CA">
        <w:rPr>
          <w:rFonts w:ascii="Times New Roman" w:hAnsi="Times New Roman"/>
          <w:strike/>
          <w:sz w:val="28"/>
          <w:szCs w:val="28"/>
        </w:rPr>
        <w:tab/>
        <w:t xml:space="preserve">Kế hoạch phối hợp số </w:t>
      </w:r>
      <w:r w:rsidRPr="00F751CA">
        <w:rPr>
          <w:rFonts w:ascii="Times New Roman" w:hAnsi="Times New Roman"/>
          <w:strike/>
          <w:sz w:val="28"/>
          <w:szCs w:val="28"/>
          <w:lang w:val="en-US"/>
        </w:rPr>
        <w:t>09</w:t>
      </w:r>
      <w:r w:rsidRPr="00F751CA">
        <w:rPr>
          <w:rFonts w:ascii="Times New Roman" w:hAnsi="Times New Roman"/>
          <w:strike/>
          <w:sz w:val="28"/>
          <w:szCs w:val="28"/>
        </w:rPr>
        <w:t>/KHPH</w:t>
      </w:r>
      <w:r w:rsidRPr="00F751CA">
        <w:rPr>
          <w:rFonts w:ascii="Times New Roman" w:hAnsi="Times New Roman"/>
          <w:strike/>
          <w:sz w:val="28"/>
          <w:szCs w:val="28"/>
          <w:lang w:val="en-US"/>
        </w:rPr>
        <w:t>-</w:t>
      </w:r>
      <w:r w:rsidRPr="00F751CA">
        <w:rPr>
          <w:rFonts w:ascii="Times New Roman" w:hAnsi="Times New Roman"/>
          <w:strike/>
          <w:sz w:val="28"/>
          <w:szCs w:val="28"/>
        </w:rPr>
        <w:t>CA</w:t>
      </w:r>
      <w:r w:rsidRPr="00F751CA">
        <w:rPr>
          <w:rFonts w:ascii="Times New Roman" w:hAnsi="Times New Roman"/>
          <w:strike/>
          <w:sz w:val="28"/>
          <w:szCs w:val="28"/>
          <w:lang w:val="en-US"/>
        </w:rPr>
        <w:t>P-HKRG</w:t>
      </w:r>
      <w:r w:rsidRPr="00F751CA">
        <w:rPr>
          <w:rFonts w:ascii="Times New Roman" w:hAnsi="Times New Roman"/>
          <w:strike/>
          <w:sz w:val="28"/>
          <w:szCs w:val="28"/>
        </w:rPr>
        <w:t xml:space="preserve"> ngày </w:t>
      </w:r>
      <w:r w:rsidRPr="00F751CA">
        <w:rPr>
          <w:rFonts w:ascii="Times New Roman" w:hAnsi="Times New Roman"/>
          <w:strike/>
          <w:sz w:val="28"/>
          <w:szCs w:val="28"/>
          <w:lang w:val="en-US"/>
        </w:rPr>
        <w:t>20</w:t>
      </w:r>
      <w:r w:rsidRPr="00F751CA">
        <w:rPr>
          <w:rFonts w:ascii="Times New Roman" w:hAnsi="Times New Roman"/>
          <w:strike/>
          <w:sz w:val="28"/>
          <w:szCs w:val="28"/>
        </w:rPr>
        <w:t>/0</w:t>
      </w:r>
      <w:r w:rsidRPr="00F751CA">
        <w:rPr>
          <w:rFonts w:ascii="Times New Roman" w:hAnsi="Times New Roman"/>
          <w:strike/>
          <w:sz w:val="28"/>
          <w:szCs w:val="28"/>
          <w:lang w:val="en-US"/>
        </w:rPr>
        <w:t>1</w:t>
      </w:r>
      <w:r w:rsidRPr="00F751CA">
        <w:rPr>
          <w:rFonts w:ascii="Times New Roman" w:hAnsi="Times New Roman"/>
          <w:strike/>
          <w:sz w:val="28"/>
          <w:szCs w:val="28"/>
        </w:rPr>
        <w:t>/201</w:t>
      </w:r>
      <w:r w:rsidRPr="00F751CA">
        <w:rPr>
          <w:rFonts w:ascii="Times New Roman" w:hAnsi="Times New Roman"/>
          <w:strike/>
          <w:sz w:val="28"/>
          <w:szCs w:val="28"/>
          <w:lang w:val="en-US"/>
        </w:rPr>
        <w:t>7</w:t>
      </w:r>
      <w:r w:rsidRPr="00F751CA">
        <w:rPr>
          <w:rFonts w:ascii="Times New Roman" w:hAnsi="Times New Roman"/>
          <w:strike/>
          <w:sz w:val="28"/>
          <w:szCs w:val="28"/>
        </w:rPr>
        <w:t xml:space="preserve"> Cảng hàng không Rạch Giá và Công an Phường Vĩnh Lợi trong việc đảm bảo an ninh trật tự </w:t>
      </w:r>
      <w:r w:rsidRPr="00F751CA">
        <w:rPr>
          <w:rFonts w:ascii="Times New Roman" w:hAnsi="Times New Roman"/>
          <w:strike/>
          <w:sz w:val="28"/>
          <w:szCs w:val="28"/>
          <w:lang w:val="en-US"/>
        </w:rPr>
        <w:t>k</w:t>
      </w:r>
      <w:r w:rsidRPr="00F751CA">
        <w:rPr>
          <w:rFonts w:ascii="Times New Roman" w:hAnsi="Times New Roman"/>
          <w:strike/>
          <w:sz w:val="28"/>
          <w:szCs w:val="28"/>
        </w:rPr>
        <w:t>hu vực Cảng hàng không Rạch Giá</w:t>
      </w:r>
      <w:r w:rsidRPr="00F751CA">
        <w:rPr>
          <w:rFonts w:ascii="Times New Roman" w:hAnsi="Times New Roman"/>
          <w:strike/>
          <w:sz w:val="28"/>
          <w:szCs w:val="28"/>
          <w:lang w:val="en-US"/>
        </w:rPr>
        <w:t xml:space="preserve"> giai đoạn 2017-2020</w:t>
      </w:r>
      <w:r w:rsidRPr="00F751CA">
        <w:rPr>
          <w:rFonts w:ascii="Times New Roman" w:hAnsi="Times New Roman"/>
          <w:strike/>
          <w:sz w:val="28"/>
          <w:szCs w:val="28"/>
        </w:rPr>
        <w:t>.</w:t>
      </w:r>
    </w:p>
    <w:p w:rsidR="00CC2F24" w:rsidRPr="00F751CA" w:rsidRDefault="00CC2F24" w:rsidP="00CC2F24">
      <w:pPr>
        <w:pStyle w:val="ListParagraph"/>
        <w:keepNext/>
        <w:widowControl w:val="0"/>
        <w:tabs>
          <w:tab w:val="left" w:pos="851"/>
        </w:tabs>
        <w:spacing w:before="120" w:after="120" w:line="240" w:lineRule="auto"/>
        <w:ind w:left="0" w:firstLine="567"/>
        <w:contextualSpacing w:val="0"/>
        <w:jc w:val="both"/>
        <w:rPr>
          <w:rFonts w:ascii="Times New Roman" w:hAnsi="Times New Roman"/>
          <w:strike/>
          <w:sz w:val="28"/>
          <w:szCs w:val="28"/>
          <w:lang w:val="en-US"/>
        </w:rPr>
      </w:pPr>
      <w:r w:rsidRPr="00F751CA">
        <w:rPr>
          <w:rFonts w:ascii="Times New Roman" w:hAnsi="Times New Roman"/>
          <w:strike/>
          <w:sz w:val="28"/>
          <w:szCs w:val="28"/>
        </w:rPr>
        <w:t>-</w:t>
      </w:r>
      <w:r w:rsidRPr="00F751CA">
        <w:rPr>
          <w:rFonts w:ascii="Times New Roman" w:hAnsi="Times New Roman"/>
          <w:strike/>
          <w:sz w:val="28"/>
          <w:szCs w:val="28"/>
        </w:rPr>
        <w:tab/>
        <w:t xml:space="preserve">Kế hoạch phối hợp số </w:t>
      </w:r>
      <w:r w:rsidRPr="00F751CA">
        <w:rPr>
          <w:rFonts w:ascii="Times New Roman" w:hAnsi="Times New Roman"/>
          <w:strike/>
          <w:sz w:val="28"/>
          <w:szCs w:val="28"/>
          <w:lang w:val="en-US"/>
        </w:rPr>
        <w:t>118</w:t>
      </w:r>
      <w:r w:rsidRPr="00F751CA">
        <w:rPr>
          <w:rFonts w:ascii="Times New Roman" w:hAnsi="Times New Roman"/>
          <w:strike/>
          <w:sz w:val="28"/>
          <w:szCs w:val="28"/>
        </w:rPr>
        <w:t>/KHPH/PC</w:t>
      </w:r>
      <w:r w:rsidRPr="00F751CA">
        <w:rPr>
          <w:rFonts w:ascii="Times New Roman" w:hAnsi="Times New Roman"/>
          <w:strike/>
          <w:sz w:val="28"/>
          <w:szCs w:val="28"/>
          <w:lang w:val="en-US"/>
        </w:rPr>
        <w:t>52-CHKRG</w:t>
      </w:r>
      <w:r w:rsidRPr="00F751CA">
        <w:rPr>
          <w:rFonts w:ascii="Times New Roman" w:hAnsi="Times New Roman"/>
          <w:strike/>
          <w:sz w:val="28"/>
          <w:szCs w:val="28"/>
        </w:rPr>
        <w:t xml:space="preserve"> ngày </w:t>
      </w:r>
      <w:r w:rsidRPr="00F751CA">
        <w:rPr>
          <w:rFonts w:ascii="Times New Roman" w:hAnsi="Times New Roman"/>
          <w:strike/>
          <w:sz w:val="28"/>
          <w:szCs w:val="28"/>
          <w:lang w:val="en-US"/>
        </w:rPr>
        <w:t>20</w:t>
      </w:r>
      <w:r w:rsidRPr="00F751CA">
        <w:rPr>
          <w:rFonts w:ascii="Times New Roman" w:hAnsi="Times New Roman"/>
          <w:strike/>
          <w:sz w:val="28"/>
          <w:szCs w:val="28"/>
        </w:rPr>
        <w:t>/0</w:t>
      </w:r>
      <w:r w:rsidRPr="00F751CA">
        <w:rPr>
          <w:rFonts w:ascii="Times New Roman" w:hAnsi="Times New Roman"/>
          <w:strike/>
          <w:sz w:val="28"/>
          <w:szCs w:val="28"/>
          <w:lang w:val="en-US"/>
        </w:rPr>
        <w:t>7</w:t>
      </w:r>
      <w:r w:rsidRPr="00F751CA">
        <w:rPr>
          <w:rFonts w:ascii="Times New Roman" w:hAnsi="Times New Roman"/>
          <w:strike/>
          <w:sz w:val="28"/>
          <w:szCs w:val="28"/>
        </w:rPr>
        <w:t>/201</w:t>
      </w:r>
      <w:r w:rsidRPr="00F751CA">
        <w:rPr>
          <w:rFonts w:ascii="Times New Roman" w:hAnsi="Times New Roman"/>
          <w:strike/>
          <w:sz w:val="28"/>
          <w:szCs w:val="28"/>
          <w:lang w:val="en-US"/>
        </w:rPr>
        <w:t>5</w:t>
      </w:r>
      <w:r w:rsidRPr="00F751CA">
        <w:rPr>
          <w:rFonts w:ascii="Times New Roman" w:hAnsi="Times New Roman"/>
          <w:strike/>
          <w:sz w:val="28"/>
          <w:szCs w:val="28"/>
        </w:rPr>
        <w:t xml:space="preserve"> giữa Cảng hàng không Rạch Giá </w:t>
      </w:r>
      <w:r w:rsidRPr="00F751CA">
        <w:rPr>
          <w:rFonts w:ascii="Times New Roman" w:hAnsi="Times New Roman"/>
          <w:strike/>
          <w:sz w:val="28"/>
          <w:szCs w:val="28"/>
          <w:lang w:val="en-US"/>
        </w:rPr>
        <w:t xml:space="preserve">với </w:t>
      </w:r>
      <w:r w:rsidRPr="00F751CA">
        <w:rPr>
          <w:rFonts w:ascii="Times New Roman" w:hAnsi="Times New Roman"/>
          <w:strike/>
          <w:sz w:val="28"/>
          <w:szCs w:val="28"/>
        </w:rPr>
        <w:t xml:space="preserve">Phòng CS </w:t>
      </w:r>
      <w:r w:rsidRPr="00F751CA">
        <w:rPr>
          <w:rFonts w:ascii="Times New Roman" w:hAnsi="Times New Roman"/>
          <w:strike/>
          <w:sz w:val="28"/>
          <w:szCs w:val="28"/>
          <w:lang w:val="en-US"/>
        </w:rPr>
        <w:t>truy nã tội phạm</w:t>
      </w:r>
      <w:r w:rsidRPr="00F751CA">
        <w:rPr>
          <w:rFonts w:ascii="Times New Roman" w:hAnsi="Times New Roman"/>
          <w:strike/>
          <w:sz w:val="28"/>
          <w:szCs w:val="28"/>
        </w:rPr>
        <w:t xml:space="preserve"> Công an tỉnh Kiên Giang</w:t>
      </w:r>
      <w:r w:rsidRPr="00F751CA">
        <w:rPr>
          <w:rFonts w:ascii="Times New Roman" w:hAnsi="Times New Roman"/>
          <w:strike/>
          <w:sz w:val="28"/>
          <w:szCs w:val="28"/>
          <w:lang w:val="en-US"/>
        </w:rPr>
        <w:t xml:space="preserve"> </w:t>
      </w:r>
      <w:r w:rsidRPr="00F751CA">
        <w:rPr>
          <w:rFonts w:ascii="Times New Roman" w:hAnsi="Times New Roman"/>
          <w:strike/>
          <w:sz w:val="28"/>
          <w:szCs w:val="28"/>
        </w:rPr>
        <w:t xml:space="preserve">trong </w:t>
      </w:r>
      <w:r w:rsidRPr="00F751CA">
        <w:rPr>
          <w:rFonts w:ascii="Times New Roman" w:hAnsi="Times New Roman"/>
          <w:strike/>
          <w:sz w:val="28"/>
          <w:szCs w:val="28"/>
          <w:lang w:val="en-US"/>
        </w:rPr>
        <w:t>triển khai, thực hiện Quy chế pối hợp giữa Cục Cảnh sát truy nã tội phạm và Cục Hàng không Việt Nam.</w:t>
      </w:r>
    </w:p>
    <w:p w:rsidR="00CC2F24" w:rsidRPr="00F751CA" w:rsidRDefault="00CC2F24" w:rsidP="00CC2F24">
      <w:pPr>
        <w:tabs>
          <w:tab w:val="left" w:pos="851"/>
        </w:tabs>
        <w:spacing w:before="120" w:after="120"/>
        <w:ind w:firstLine="567"/>
        <w:jc w:val="both"/>
        <w:rPr>
          <w:strike/>
          <w:color w:val="000000"/>
          <w:sz w:val="28"/>
          <w:szCs w:val="28"/>
        </w:rPr>
      </w:pPr>
      <w:r w:rsidRPr="00F751CA">
        <w:rPr>
          <w:strike/>
          <w:color w:val="000000"/>
          <w:sz w:val="28"/>
          <w:szCs w:val="28"/>
        </w:rPr>
        <w:t xml:space="preserve">- </w:t>
      </w:r>
      <w:r w:rsidRPr="00F751CA">
        <w:rPr>
          <w:strike/>
          <w:color w:val="000000"/>
          <w:sz w:val="28"/>
          <w:szCs w:val="28"/>
        </w:rPr>
        <w:tab/>
        <w:t>Kế hoạch phối hợp số 492/KHPH-CATP-CHK ngày 19/11/2018 giữa Cảng hàng không Rạch Giá và Công an thành phố Rạch Giá về công tác đảm bảo an ninh hàng không; an ninh, trật tự, an toàn xã hội tại Cảng hàng không Rạch Giá.</w:t>
      </w:r>
    </w:p>
    <w:p w:rsidR="0050315D" w:rsidRPr="00907919" w:rsidRDefault="0050315D" w:rsidP="00FF499E">
      <w:pPr>
        <w:spacing w:before="120" w:after="120"/>
        <w:ind w:firstLine="567"/>
        <w:jc w:val="both"/>
        <w:rPr>
          <w:color w:val="FF0000"/>
          <w:sz w:val="28"/>
          <w:szCs w:val="28"/>
          <w:lang w:val="nl-NL"/>
        </w:rPr>
      </w:pPr>
      <w:r w:rsidRPr="00907919">
        <w:rPr>
          <w:color w:val="000000"/>
          <w:sz w:val="28"/>
          <w:szCs w:val="28"/>
          <w:lang w:val="nl-NL"/>
        </w:rPr>
        <w:t xml:space="preserve">2.1 Trách nhiệm của </w:t>
      </w:r>
      <w:bookmarkEnd w:id="158"/>
      <w:bookmarkEnd w:id="159"/>
      <w:r w:rsidRPr="00907919">
        <w:rPr>
          <w:color w:val="000000"/>
          <w:sz w:val="28"/>
          <w:szCs w:val="28"/>
          <w:lang w:val="nl-NL"/>
        </w:rPr>
        <w:t xml:space="preserve">tổ chức, cá nhân trực thuộc </w:t>
      </w:r>
      <w:r w:rsidR="00953820">
        <w:rPr>
          <w:color w:val="000000"/>
          <w:sz w:val="28"/>
          <w:szCs w:val="28"/>
          <w:lang w:val="nl-NL"/>
        </w:rPr>
        <w:t>Cảng hàng không Rạch Giá</w:t>
      </w:r>
      <w:r w:rsidR="00AF58E0" w:rsidRPr="00907919">
        <w:rPr>
          <w:color w:val="000000"/>
          <w:sz w:val="28"/>
          <w:szCs w:val="28"/>
          <w:lang w:val="nl-NL"/>
        </w:rPr>
        <w:t xml:space="preserve"> </w:t>
      </w:r>
    </w:p>
    <w:p w:rsidR="00467E39" w:rsidRPr="00C24A13" w:rsidRDefault="00467E39" w:rsidP="008479BE">
      <w:pPr>
        <w:numPr>
          <w:ilvl w:val="2"/>
          <w:numId w:val="8"/>
        </w:numPr>
        <w:tabs>
          <w:tab w:val="left" w:pos="1276"/>
        </w:tabs>
        <w:spacing w:before="120" w:after="120"/>
        <w:ind w:left="0" w:firstLine="567"/>
        <w:jc w:val="both"/>
        <w:rPr>
          <w:sz w:val="28"/>
          <w:lang w:val="vi-VN"/>
        </w:rPr>
      </w:pPr>
      <w:r w:rsidRPr="00C24A13">
        <w:rPr>
          <w:sz w:val="28"/>
          <w:szCs w:val="28"/>
        </w:rPr>
        <w:t>Giám đốc</w:t>
      </w:r>
      <w:r w:rsidR="005F417E" w:rsidRPr="00C24A13">
        <w:rPr>
          <w:sz w:val="28"/>
          <w:szCs w:val="28"/>
        </w:rPr>
        <w:t xml:space="preserve"> Cảng HK Rạch Giá - Chỉ huy Trưởng Trung tâm khẩn nguy</w:t>
      </w:r>
    </w:p>
    <w:p w:rsidR="00AC51EE" w:rsidRPr="00C24A13" w:rsidRDefault="00626D89" w:rsidP="00FF499E">
      <w:pPr>
        <w:pStyle w:val="ColorfulList-Accent11"/>
        <w:tabs>
          <w:tab w:val="left" w:pos="851"/>
        </w:tabs>
        <w:spacing w:before="120" w:after="120" w:line="240" w:lineRule="auto"/>
        <w:ind w:left="0" w:firstLine="567"/>
        <w:jc w:val="both"/>
        <w:rPr>
          <w:rFonts w:ascii="Times New Roman" w:hAnsi="Times New Roman"/>
          <w:sz w:val="28"/>
          <w:szCs w:val="28"/>
        </w:rPr>
      </w:pPr>
      <w:bookmarkStart w:id="160" w:name="_Toc336849061"/>
      <w:bookmarkStart w:id="161" w:name="_Toc352676427"/>
      <w:bookmarkStart w:id="162" w:name="_Toc352676513"/>
      <w:bookmarkStart w:id="163" w:name="_Toc358365309"/>
      <w:r w:rsidRPr="00C24A13">
        <w:rPr>
          <w:rFonts w:ascii="Times New Roman" w:hAnsi="Times New Roman"/>
          <w:sz w:val="28"/>
          <w:szCs w:val="28"/>
        </w:rPr>
        <w:t>-</w:t>
      </w:r>
      <w:r w:rsidRPr="00C24A13">
        <w:rPr>
          <w:rFonts w:ascii="Times New Roman" w:hAnsi="Times New Roman"/>
          <w:sz w:val="28"/>
          <w:szCs w:val="28"/>
        </w:rPr>
        <w:tab/>
      </w:r>
      <w:r w:rsidR="004632C6" w:rsidRPr="00C24A13">
        <w:rPr>
          <w:rFonts w:ascii="Times New Roman" w:hAnsi="Times New Roman"/>
          <w:sz w:val="28"/>
          <w:szCs w:val="28"/>
          <w:lang w:val="en-US"/>
        </w:rPr>
        <w:t>Chỉ đạo, điều hành</w:t>
      </w:r>
      <w:r w:rsidR="00AC51EE" w:rsidRPr="00C24A13">
        <w:rPr>
          <w:rFonts w:ascii="Times New Roman" w:hAnsi="Times New Roman"/>
          <w:sz w:val="28"/>
          <w:szCs w:val="28"/>
        </w:rPr>
        <w:t xml:space="preserve"> các đơn vị trong cảng hàng không và phối hợp, hiệp đồng với các đơn vị trong và </w:t>
      </w:r>
      <w:r w:rsidR="00AC51EE" w:rsidRPr="00C24A13">
        <w:rPr>
          <w:rFonts w:ascii="Times New Roman" w:hAnsi="Times New Roman"/>
          <w:sz w:val="28"/>
          <w:szCs w:val="28"/>
          <w:lang w:val="vi-VN"/>
        </w:rPr>
        <w:t xml:space="preserve">ngoài </w:t>
      </w:r>
      <w:r w:rsidR="00AC51EE" w:rsidRPr="00C24A13">
        <w:rPr>
          <w:rFonts w:ascii="Times New Roman" w:hAnsi="Times New Roman"/>
          <w:sz w:val="28"/>
          <w:szCs w:val="28"/>
        </w:rPr>
        <w:t xml:space="preserve">ngành hàng không như: Hãng hàng không, </w:t>
      </w:r>
      <w:r w:rsidR="00AC51EE" w:rsidRPr="00C24A13">
        <w:rPr>
          <w:rFonts w:ascii="Times New Roman" w:hAnsi="Times New Roman"/>
          <w:sz w:val="28"/>
          <w:szCs w:val="28"/>
        </w:rPr>
        <w:lastRenderedPageBreak/>
        <w:t>Cảng vụ, Công an, Quân đội, Chính quyền địa phương để thực hiện công tác khẩn nguy cứu nạn trong phạm vi trách nhiệm;</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Tổ chức lực lượng, mua sắm phương tiện, trang thiết bị cho công tác khẩn nguy cứu nạn theo kế hoạch đã được phê duyệt;</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Chỉ đạo, tổ chức công tác huấn luyện, diễn tập khẩn nguy cứu nạn;</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Phối hợp với các đơn vị trong và ngoài ngành để tổ chức công tác diễn tập khẩn nguy, cứu nạn theo phạm vi trách nhiệm, xây dựng phương án ứng phó cụ thể đối với các tình huống khẩ</w:t>
      </w:r>
      <w:r w:rsidR="00D77894" w:rsidRPr="00C24A13">
        <w:rPr>
          <w:rFonts w:ascii="Times New Roman" w:hAnsi="Times New Roman"/>
          <w:sz w:val="28"/>
          <w:szCs w:val="28"/>
        </w:rPr>
        <w:t>n nguy</w:t>
      </w:r>
    </w:p>
    <w:p w:rsidR="00AC51EE" w:rsidRPr="00C24A13" w:rsidRDefault="00D77894" w:rsidP="00FF499E">
      <w:pPr>
        <w:tabs>
          <w:tab w:val="left" w:pos="851"/>
        </w:tabs>
        <w:spacing w:before="120" w:after="120"/>
        <w:ind w:firstLine="567"/>
        <w:jc w:val="both"/>
        <w:rPr>
          <w:i/>
          <w:sz w:val="28"/>
          <w:szCs w:val="28"/>
        </w:rPr>
      </w:pPr>
      <w:r w:rsidRPr="00C24A13">
        <w:rPr>
          <w:i/>
          <w:sz w:val="28"/>
          <w:szCs w:val="28"/>
        </w:rPr>
        <w:t xml:space="preserve">2.1.2 </w:t>
      </w:r>
      <w:r w:rsidR="00AE403D" w:rsidRPr="00C24A13">
        <w:rPr>
          <w:i/>
          <w:sz w:val="28"/>
          <w:szCs w:val="28"/>
        </w:rPr>
        <w:t>Trực ban C</w:t>
      </w:r>
      <w:r w:rsidR="00AC51EE" w:rsidRPr="00C24A13">
        <w:rPr>
          <w:i/>
          <w:sz w:val="28"/>
          <w:szCs w:val="28"/>
        </w:rPr>
        <w:t>ảng hàng không</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Là trạm báo động duy trì chế độ trực 24/24h để báo động khẩn nguy;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Thông báo, điều động</w:t>
      </w:r>
      <w:r w:rsidRPr="00C24A13">
        <w:rPr>
          <w:rFonts w:ascii="Times New Roman" w:hAnsi="Times New Roman"/>
          <w:sz w:val="28"/>
          <w:szCs w:val="28"/>
          <w:lang w:val="vi-VN"/>
        </w:rPr>
        <w:t xml:space="preserve"> </w:t>
      </w:r>
      <w:r w:rsidRPr="00C24A13">
        <w:rPr>
          <w:rFonts w:ascii="Times New Roman" w:hAnsi="Times New Roman"/>
          <w:sz w:val="28"/>
          <w:szCs w:val="28"/>
        </w:rPr>
        <w:t xml:space="preserve">các lực lượng ứng cứu ban đầu, báo cáo trực </w:t>
      </w:r>
      <w:r w:rsidRPr="00C24A13">
        <w:rPr>
          <w:rFonts w:ascii="Times New Roman" w:hAnsi="Times New Roman"/>
          <w:sz w:val="28"/>
          <w:szCs w:val="28"/>
          <w:lang w:val="vi-VN"/>
        </w:rPr>
        <w:t xml:space="preserve">Ban </w:t>
      </w:r>
      <w:r w:rsidRPr="00C24A13">
        <w:rPr>
          <w:rFonts w:ascii="Times New Roman" w:hAnsi="Times New Roman"/>
          <w:sz w:val="28"/>
          <w:szCs w:val="28"/>
        </w:rPr>
        <w:t>Giám đốc để nhận chỉ thị, thông báo cho các đơn vị liên quan theo sơ đồ thông báo khẩn nguy;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Phối hợp với các cơ quan, đơn vị thực hiện công tác khẩn nguy cứu nạn;</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Thực hiện các nhiệm vụ khác do Ban chỉ huy hiện trường yêu cầu.</w:t>
      </w:r>
    </w:p>
    <w:p w:rsidR="00AC51EE" w:rsidRPr="00C24A13" w:rsidRDefault="00AE403D" w:rsidP="00FF499E">
      <w:pPr>
        <w:tabs>
          <w:tab w:val="left" w:pos="851"/>
        </w:tabs>
        <w:spacing w:before="120" w:after="120"/>
        <w:ind w:firstLine="567"/>
        <w:jc w:val="both"/>
        <w:rPr>
          <w:i/>
          <w:sz w:val="28"/>
          <w:szCs w:val="28"/>
        </w:rPr>
      </w:pPr>
      <w:r w:rsidRPr="00C24A13">
        <w:rPr>
          <w:i/>
          <w:sz w:val="28"/>
          <w:szCs w:val="28"/>
        </w:rPr>
        <w:t xml:space="preserve">2.1.3 </w:t>
      </w:r>
      <w:r w:rsidR="00AC51EE" w:rsidRPr="00C24A13">
        <w:rPr>
          <w:i/>
          <w:sz w:val="28"/>
          <w:szCs w:val="28"/>
        </w:rPr>
        <w:t xml:space="preserve">Đội An ninh </w:t>
      </w:r>
      <w:r w:rsidR="00AC51EE" w:rsidRPr="00C24A13">
        <w:rPr>
          <w:i/>
          <w:sz w:val="28"/>
          <w:szCs w:val="28"/>
          <w:lang w:val="vi-VN"/>
        </w:rPr>
        <w:t>hàng không</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Xây dựng các phương án để đối phó với các tình huống khẩn nguy xảy ra trong khu vực trách nhiệm của đơn vị và tổ chức luyện tập để nâng cao năng lực ứng phó;</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Bố trí lực lượng đảm bảo an ninh trật tự cho khu nhà ga, các cơ sở hàng không;</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Quay phim, chụp ảnh và ghi chép các số liệu tại hiện trường để làm cơ sở phục vụ cho công tác báo cáo, điều tra tai nạn;</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Phối hợp với các lực lượng bảo vệ hiện trường khi xảy ra các tình huống khẩn nguy tại cảng hàng không, sân bay;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 xml:space="preserve">Phối hợp với lực lượng phòng cháy chữa cháy của Công an </w:t>
      </w:r>
      <w:r w:rsidR="00AE5DE8" w:rsidRPr="00C24A13">
        <w:rPr>
          <w:rFonts w:ascii="Times New Roman" w:hAnsi="Times New Roman"/>
          <w:sz w:val="28"/>
          <w:szCs w:val="28"/>
          <w:lang w:val="vi-VN"/>
        </w:rPr>
        <w:t>tỉnh Kiên Giang</w:t>
      </w:r>
      <w:r w:rsidR="00132A52" w:rsidRPr="00C24A13">
        <w:rPr>
          <w:rFonts w:ascii="Times New Roman" w:hAnsi="Times New Roman"/>
          <w:sz w:val="28"/>
          <w:szCs w:val="28"/>
          <w:lang w:val="en-US"/>
        </w:rPr>
        <w:t xml:space="preserve"> </w:t>
      </w:r>
      <w:r w:rsidRPr="00C24A13">
        <w:rPr>
          <w:rFonts w:ascii="Times New Roman" w:hAnsi="Times New Roman"/>
          <w:sz w:val="28"/>
          <w:szCs w:val="28"/>
        </w:rPr>
        <w:t>thực hiện phương án chữa cháy trong khu vực cảng hàng không, sân bay;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 xml:space="preserve">Phối hợp với lực lượng Công an, Quân đội bảo vệ vành đai sân bay, </w:t>
      </w:r>
      <w:r w:rsidRPr="00C24A13">
        <w:rPr>
          <w:rFonts w:ascii="Times New Roman" w:hAnsi="Times New Roman"/>
          <w:sz w:val="28"/>
          <w:szCs w:val="28"/>
          <w:lang w:val="vi-VN"/>
        </w:rPr>
        <w:t>sân</w:t>
      </w:r>
      <w:r w:rsidRPr="00C24A13">
        <w:rPr>
          <w:rFonts w:ascii="Times New Roman" w:hAnsi="Times New Roman"/>
          <w:sz w:val="28"/>
          <w:szCs w:val="28"/>
        </w:rPr>
        <w:t xml:space="preserve"> đậu ô-tô, khu vực tiếp đón thân nhân và Trung tâm thông tin, báo chí…;</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Quản lý, huấn luyện, lắp đặt nhà bạt khi có thông báo triển khai;</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Phối hợp với các cơ quan, đơn vị trong và ngoài ngành hàng không tổ chức huấn luyện, diễn tập thực hiện phương án đối phó với hành vi can thiệp bất hợp pháp tại cảng hàng kh</w:t>
      </w:r>
      <w:r w:rsidRPr="00C24A13">
        <w:rPr>
          <w:rFonts w:ascii="Times New Roman" w:hAnsi="Times New Roman"/>
          <w:sz w:val="28"/>
          <w:szCs w:val="28"/>
          <w:lang w:val="vi-VN"/>
        </w:rPr>
        <w:t>ô</w:t>
      </w:r>
      <w:r w:rsidRPr="00C24A13">
        <w:rPr>
          <w:rFonts w:ascii="Times New Roman" w:hAnsi="Times New Roman"/>
          <w:sz w:val="28"/>
          <w:szCs w:val="28"/>
        </w:rPr>
        <w:t>ng, sân bay;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Thực hiện các nhiệm vụ khác khi có yêu cầu của các cấp có thẩm quyền.</w:t>
      </w:r>
    </w:p>
    <w:p w:rsidR="00AC51EE" w:rsidRPr="00C24A13" w:rsidRDefault="00942DD6" w:rsidP="00FF499E">
      <w:pPr>
        <w:tabs>
          <w:tab w:val="left" w:pos="851"/>
        </w:tabs>
        <w:spacing w:before="120" w:after="120"/>
        <w:ind w:firstLine="567"/>
        <w:jc w:val="both"/>
        <w:rPr>
          <w:i/>
          <w:sz w:val="28"/>
          <w:szCs w:val="28"/>
        </w:rPr>
      </w:pPr>
      <w:r w:rsidRPr="00C24A13">
        <w:rPr>
          <w:i/>
          <w:sz w:val="28"/>
          <w:szCs w:val="28"/>
        </w:rPr>
        <w:t>2.1.4 Đội phục vụ mặt đất</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Tham gia công tác cứu nạn tại hiện trường;</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Báo cáo danh sách hành khách và tài liệu vận chuyển liên quan chuyến bay cho Giám đốc;</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Di chuyển, bảo vệ, niêm phong các tài liệu, chứng từ vận chuyển đến nơi an toàn theo lệnh của Giám đốc trong tình huống có cháy tại nhà ga;</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Tham gia giải quyết các chế độ phục vụ hành khách theo quy định;</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Giúp đỡ các cơ quan chức năng làm thủ tục cho nạn nhân;</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lastRenderedPageBreak/>
        <w:t>Theo dõi tình hình hành khách, hàng hóa, hành lý trong thời gian cứu nạn để báo cáo Giám đốc khi có yêu cầu;</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 xml:space="preserve">Phối hợp với Đội An ninh </w:t>
      </w:r>
      <w:r w:rsidRPr="00C24A13">
        <w:rPr>
          <w:rFonts w:ascii="Times New Roman" w:hAnsi="Times New Roman"/>
          <w:sz w:val="28"/>
          <w:szCs w:val="28"/>
          <w:lang w:val="vi-VN"/>
        </w:rPr>
        <w:t>hàng không</w:t>
      </w:r>
      <w:r w:rsidRPr="00C24A13">
        <w:rPr>
          <w:rFonts w:ascii="Times New Roman" w:hAnsi="Times New Roman"/>
          <w:sz w:val="28"/>
          <w:szCs w:val="28"/>
        </w:rPr>
        <w:t xml:space="preserve"> và các cơ quan, đơn vị khác tham gia luyện tập, diễn tập, thực hiện phương án đối phó với hành vi can thiệp bất hợp pháp tại cảng hàng không, sân bay;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 xml:space="preserve">Niêm phong và bàn giao sổ sách ghi chép, thông tin phục vụ bay cho Giám đốc </w:t>
      </w:r>
      <w:r w:rsidR="00953820" w:rsidRPr="00C24A13">
        <w:rPr>
          <w:rFonts w:ascii="Times New Roman" w:hAnsi="Times New Roman"/>
          <w:sz w:val="28"/>
          <w:szCs w:val="28"/>
        </w:rPr>
        <w:t>Cảng hàng không Rạch Giá</w:t>
      </w:r>
      <w:r w:rsidRPr="00C24A13">
        <w:rPr>
          <w:rFonts w:ascii="Times New Roman" w:hAnsi="Times New Roman"/>
          <w:sz w:val="28"/>
          <w:szCs w:val="28"/>
        </w:rPr>
        <w:t>;</w:t>
      </w:r>
    </w:p>
    <w:p w:rsidR="00AC51EE" w:rsidRPr="00C24A13" w:rsidRDefault="00AE403D" w:rsidP="00FF499E">
      <w:pPr>
        <w:tabs>
          <w:tab w:val="left" w:pos="851"/>
        </w:tabs>
        <w:spacing w:before="120" w:after="120"/>
        <w:ind w:firstLine="567"/>
        <w:jc w:val="both"/>
        <w:rPr>
          <w:i/>
          <w:sz w:val="28"/>
          <w:szCs w:val="28"/>
        </w:rPr>
      </w:pPr>
      <w:r w:rsidRPr="00C24A13">
        <w:rPr>
          <w:i/>
          <w:sz w:val="28"/>
          <w:szCs w:val="28"/>
        </w:rPr>
        <w:t>2.1.5 Đội Kỹ thuật</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 xml:space="preserve">Vận hành xe cứu hỏa, phối hợp cùng lực lượng An ninh hàng không và lực lượng chữa cháy của </w:t>
      </w:r>
      <w:r w:rsidRPr="00C24A13">
        <w:rPr>
          <w:rFonts w:ascii="Times New Roman" w:hAnsi="Times New Roman"/>
          <w:sz w:val="28"/>
          <w:szCs w:val="28"/>
          <w:lang w:val="vi-VN"/>
        </w:rPr>
        <w:t>tỉnh</w:t>
      </w:r>
      <w:r w:rsidRPr="00C24A13">
        <w:rPr>
          <w:rFonts w:ascii="Times New Roman" w:hAnsi="Times New Roman"/>
          <w:sz w:val="28"/>
          <w:szCs w:val="28"/>
        </w:rPr>
        <w:t xml:space="preserve"> dập tắt đám cháy, làm mát tàu bay;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Sơ tán trang thiết bị chính đến nơi an toàn nếu tình huống yêu cầu, chỉ để lại cơ số cần thiết phục vụ chỉ huy bay;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Đảm bảo nguồn điện, thông tin liên lạc thông suốt trong suốt quá trình khẩn nguy cứu nạn;</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Đảm bảo hoạt động các trang thiết bị phục vụ công tác khẩn nguy;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Phối hợp với các cơ quan, đơn vị kỹ thuật của Cảng hàng không quốc tế Tân Sơn Nhất khắc phục các hư hỏng hệ thống kỹ thuật bảo đảm điều hành bay do tàu bay lâm nạn gây ra;</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Trường hợp có đe dọa đặt bom, mìn nhà ga, cháy cấu trúc sân bay, ngoài việc vận hành xe chữa cháy, máy bơm nước chữa cháy vách tường còn cung cấp thông tin dữ liệu về kết cấu, kiến trúc, lắp đặt thiết bị… cho lực lượng chữa cháy;</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Sẵn sàng tham gia công tác cứu nạn tại hiện trường theo điều động của Ban chỉ huy hiện trường.</w:t>
      </w:r>
    </w:p>
    <w:p w:rsidR="00AC51EE" w:rsidRPr="00C24A13" w:rsidRDefault="00AE403D" w:rsidP="00FF499E">
      <w:pPr>
        <w:tabs>
          <w:tab w:val="left" w:pos="851"/>
        </w:tabs>
        <w:spacing w:before="120" w:after="120"/>
        <w:ind w:firstLine="567"/>
        <w:jc w:val="both"/>
        <w:rPr>
          <w:i/>
          <w:sz w:val="28"/>
          <w:szCs w:val="28"/>
        </w:rPr>
      </w:pPr>
      <w:r w:rsidRPr="00C24A13">
        <w:rPr>
          <w:i/>
          <w:sz w:val="28"/>
          <w:szCs w:val="28"/>
        </w:rPr>
        <w:t>2.1.6 Văn phòng Cảng</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Phối hợp với các lực lượng khác nhằm bảo đảm cơ sở vật chất, tài chính trong quá trình khẩn nguy cứu nạn;</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Di chuyển, bảo vệ, niêm phong các tài liệu, két tiền đến nơi an toàn theo lệnh của Giám đốc trong tình huống có cháy xảy ra;</w:t>
      </w:r>
    </w:p>
    <w:p w:rsidR="00AC51EE" w:rsidRPr="00C24A13" w:rsidRDefault="00AC51EE"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Tham gia chăm sóc nạn nhân, tiếp đón thân nhân nạn nhân;</w:t>
      </w:r>
    </w:p>
    <w:p w:rsidR="00AC51EE" w:rsidRPr="00C24A13" w:rsidRDefault="00AC51EE" w:rsidP="00105D33">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Bảo đảm và phục vụ tại Trung tâm khẩn nguy và công tác thông tin, báo chí;.</w:t>
      </w:r>
    </w:p>
    <w:p w:rsidR="00743751" w:rsidRPr="00C24A13" w:rsidRDefault="00743751" w:rsidP="008479BE">
      <w:pPr>
        <w:pStyle w:val="ColorfulList-Accent11"/>
        <w:numPr>
          <w:ilvl w:val="0"/>
          <w:numId w:val="9"/>
        </w:numPr>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Ghi chép, ghi âm suốt quá trình xử lý tai nạn. Ghi hình (nếu có thể) các vị trí hoặc sự việc quan trọng để làm cơ sở phục vụ công tác điều tra tai nạn.</w:t>
      </w:r>
    </w:p>
    <w:p w:rsidR="00AE403D" w:rsidRPr="00C24A13" w:rsidRDefault="0050315D" w:rsidP="00FF499E">
      <w:pPr>
        <w:tabs>
          <w:tab w:val="left" w:pos="851"/>
        </w:tabs>
        <w:spacing w:before="120" w:after="120"/>
        <w:ind w:firstLine="567"/>
        <w:jc w:val="both"/>
        <w:rPr>
          <w:sz w:val="28"/>
          <w:szCs w:val="28"/>
          <w:lang w:val="nl-NL"/>
        </w:rPr>
      </w:pPr>
      <w:r w:rsidRPr="00C24A13">
        <w:rPr>
          <w:sz w:val="28"/>
          <w:szCs w:val="28"/>
          <w:lang w:val="nl-NL"/>
        </w:rPr>
        <w:t>2.2 Trách nhiệm của các đơn vị phối hợp, hiệp đồng</w:t>
      </w:r>
      <w:bookmarkEnd w:id="160"/>
      <w:bookmarkEnd w:id="161"/>
      <w:bookmarkEnd w:id="162"/>
      <w:bookmarkEnd w:id="163"/>
    </w:p>
    <w:p w:rsidR="00997D74" w:rsidRPr="00C24A13" w:rsidRDefault="00F62F69" w:rsidP="008479BE">
      <w:pPr>
        <w:numPr>
          <w:ilvl w:val="2"/>
          <w:numId w:val="10"/>
        </w:numPr>
        <w:tabs>
          <w:tab w:val="left" w:pos="851"/>
        </w:tabs>
        <w:spacing w:before="120" w:after="120"/>
        <w:ind w:left="0" w:firstLine="567"/>
        <w:jc w:val="both"/>
        <w:rPr>
          <w:i/>
          <w:sz w:val="28"/>
          <w:szCs w:val="28"/>
          <w:lang w:val="nl-NL"/>
        </w:rPr>
      </w:pPr>
      <w:r>
        <w:rPr>
          <w:i/>
          <w:sz w:val="28"/>
          <w:szCs w:val="28"/>
          <w:lang w:val="nl-NL"/>
        </w:rPr>
        <w:t xml:space="preserve">Đại diện </w:t>
      </w:r>
      <w:r w:rsidR="00841D83" w:rsidRPr="00C24A13">
        <w:rPr>
          <w:i/>
          <w:sz w:val="28"/>
          <w:szCs w:val="28"/>
          <w:lang w:val="nl-NL"/>
        </w:rPr>
        <w:t>Cảng vụ Hàng không miền Nam tại Rạch Giá</w:t>
      </w:r>
    </w:p>
    <w:p w:rsidR="00841D83" w:rsidRPr="00C24A13" w:rsidRDefault="00841D83" w:rsidP="008479BE">
      <w:pPr>
        <w:numPr>
          <w:ilvl w:val="0"/>
          <w:numId w:val="9"/>
        </w:numPr>
        <w:tabs>
          <w:tab w:val="left" w:pos="851"/>
        </w:tabs>
        <w:spacing w:before="120" w:after="120"/>
        <w:ind w:left="0" w:firstLine="567"/>
        <w:contextualSpacing/>
        <w:jc w:val="both"/>
        <w:rPr>
          <w:rFonts w:eastAsia="Calibri"/>
          <w:sz w:val="28"/>
          <w:szCs w:val="28"/>
          <w:lang/>
        </w:rPr>
      </w:pPr>
      <w:r w:rsidRPr="00C24A13">
        <w:rPr>
          <w:rFonts w:eastAsia="Calibri"/>
          <w:sz w:val="28"/>
          <w:szCs w:val="28"/>
          <w:lang/>
        </w:rPr>
        <w:t>Là đầu mối liên lạc với Cục Hàng không Việt Nam để báo cáo và nhận các chỉ thị.</w:t>
      </w:r>
    </w:p>
    <w:p w:rsidR="00841D83" w:rsidRPr="00C24A13" w:rsidRDefault="00841D83" w:rsidP="008479BE">
      <w:pPr>
        <w:numPr>
          <w:ilvl w:val="0"/>
          <w:numId w:val="9"/>
        </w:numPr>
        <w:tabs>
          <w:tab w:val="left" w:pos="851"/>
        </w:tabs>
        <w:spacing w:before="120" w:after="120"/>
        <w:ind w:left="0" w:firstLine="567"/>
        <w:contextualSpacing/>
        <w:jc w:val="both"/>
        <w:rPr>
          <w:rFonts w:eastAsia="Calibri"/>
          <w:sz w:val="28"/>
          <w:szCs w:val="28"/>
          <w:lang/>
        </w:rPr>
      </w:pPr>
      <w:r w:rsidRPr="00C24A13">
        <w:rPr>
          <w:rFonts w:eastAsia="Calibri"/>
          <w:sz w:val="28"/>
          <w:szCs w:val="28"/>
          <w:lang/>
        </w:rPr>
        <w:t>Phối hợp với Cảng HK</w:t>
      </w:r>
      <w:r w:rsidR="00E33838" w:rsidRPr="00C24A13">
        <w:rPr>
          <w:rFonts w:eastAsia="Calibri"/>
          <w:sz w:val="28"/>
          <w:szCs w:val="28"/>
          <w:lang/>
        </w:rPr>
        <w:t xml:space="preserve"> Rạch Giá</w:t>
      </w:r>
      <w:r w:rsidRPr="00C24A13">
        <w:rPr>
          <w:rFonts w:eastAsia="Calibri"/>
          <w:sz w:val="28"/>
          <w:szCs w:val="28"/>
          <w:lang/>
        </w:rPr>
        <w:t xml:space="preserve"> chỉ đạo việc xây dựng và thực hiện Kế hoạch khẩn nguy sân bay, xử lý sự cố, tai nạn tàu bay xảy ra trong khu vực Cảng HK</w:t>
      </w:r>
      <w:r w:rsidR="005A1CC4" w:rsidRPr="00C24A13">
        <w:rPr>
          <w:rFonts w:eastAsia="Calibri"/>
          <w:sz w:val="28"/>
          <w:szCs w:val="28"/>
          <w:lang/>
        </w:rPr>
        <w:t xml:space="preserve"> Rạch Giá </w:t>
      </w:r>
      <w:r w:rsidRPr="00C24A13">
        <w:rPr>
          <w:rFonts w:eastAsia="Calibri"/>
          <w:sz w:val="28"/>
          <w:szCs w:val="28"/>
          <w:lang/>
        </w:rPr>
        <w:t>và khu vực lân cận.</w:t>
      </w:r>
    </w:p>
    <w:p w:rsidR="00841D83" w:rsidRPr="00C24A13" w:rsidRDefault="00841D83" w:rsidP="008479BE">
      <w:pPr>
        <w:numPr>
          <w:ilvl w:val="0"/>
          <w:numId w:val="9"/>
        </w:numPr>
        <w:tabs>
          <w:tab w:val="left" w:pos="851"/>
        </w:tabs>
        <w:spacing w:before="120" w:after="120"/>
        <w:ind w:left="0" w:firstLine="567"/>
        <w:contextualSpacing/>
        <w:jc w:val="both"/>
        <w:rPr>
          <w:rFonts w:eastAsia="Calibri"/>
          <w:sz w:val="28"/>
          <w:szCs w:val="28"/>
          <w:lang/>
        </w:rPr>
      </w:pPr>
      <w:r w:rsidRPr="00C24A13">
        <w:rPr>
          <w:rFonts w:eastAsia="Calibri"/>
          <w:sz w:val="28"/>
          <w:szCs w:val="28"/>
          <w:lang/>
        </w:rPr>
        <w:t>Phối hợp với Cảng HK</w:t>
      </w:r>
      <w:r w:rsidR="00E33838" w:rsidRPr="00C24A13">
        <w:rPr>
          <w:rFonts w:eastAsia="Calibri"/>
          <w:sz w:val="28"/>
          <w:szCs w:val="28"/>
          <w:lang/>
        </w:rPr>
        <w:t xml:space="preserve"> Rạch Giá</w:t>
      </w:r>
      <w:r w:rsidRPr="00C24A13">
        <w:rPr>
          <w:rFonts w:eastAsia="Calibri"/>
          <w:sz w:val="28"/>
          <w:szCs w:val="28"/>
          <w:lang/>
        </w:rPr>
        <w:t xml:space="preserve"> thực hiện công tác thông tin báo chí liên quan đến tình huống khẩn nguy.</w:t>
      </w:r>
    </w:p>
    <w:p w:rsidR="00841D83" w:rsidRPr="00C24A13" w:rsidRDefault="00841D83" w:rsidP="008479BE">
      <w:pPr>
        <w:numPr>
          <w:ilvl w:val="0"/>
          <w:numId w:val="9"/>
        </w:numPr>
        <w:tabs>
          <w:tab w:val="left" w:pos="851"/>
        </w:tabs>
        <w:spacing w:before="120" w:after="120"/>
        <w:ind w:left="0" w:firstLine="567"/>
        <w:contextualSpacing/>
        <w:jc w:val="both"/>
        <w:rPr>
          <w:rFonts w:eastAsia="Calibri"/>
          <w:sz w:val="28"/>
          <w:szCs w:val="28"/>
          <w:lang/>
        </w:rPr>
      </w:pPr>
      <w:r w:rsidRPr="00C24A13">
        <w:rPr>
          <w:rFonts w:eastAsia="Calibri"/>
          <w:sz w:val="28"/>
          <w:szCs w:val="28"/>
          <w:lang/>
        </w:rPr>
        <w:lastRenderedPageBreak/>
        <w:t xml:space="preserve">Căn cứ vào tình hình cụ thể, phối hợp với </w:t>
      </w:r>
      <w:r w:rsidR="003837BD" w:rsidRPr="00C24A13">
        <w:rPr>
          <w:rFonts w:eastAsia="Calibri"/>
          <w:sz w:val="28"/>
          <w:szCs w:val="28"/>
          <w:lang/>
        </w:rPr>
        <w:t>Cảng HK</w:t>
      </w:r>
      <w:r w:rsidR="003837BD" w:rsidRPr="00C24A13">
        <w:rPr>
          <w:rFonts w:eastAsia="Calibri"/>
          <w:sz w:val="28"/>
          <w:szCs w:val="28"/>
          <w:lang/>
        </w:rPr>
        <w:t xml:space="preserve"> Rạch Giá</w:t>
      </w:r>
      <w:r w:rsidR="003837BD" w:rsidRPr="00C24A13">
        <w:rPr>
          <w:rFonts w:eastAsia="Calibri"/>
          <w:sz w:val="28"/>
          <w:szCs w:val="28"/>
          <w:lang/>
        </w:rPr>
        <w:t xml:space="preserve"> </w:t>
      </w:r>
      <w:r w:rsidRPr="00C24A13">
        <w:rPr>
          <w:rFonts w:eastAsia="Calibri"/>
          <w:sz w:val="28"/>
          <w:szCs w:val="28"/>
          <w:lang/>
        </w:rPr>
        <w:t>để quyết định/chủ động việc tạm thời đóng, mở cửa sân bay theo thẩm quyền.</w:t>
      </w:r>
    </w:p>
    <w:p w:rsidR="008E350C" w:rsidRPr="00C24A13" w:rsidRDefault="00841D83" w:rsidP="008479BE">
      <w:pPr>
        <w:numPr>
          <w:ilvl w:val="0"/>
          <w:numId w:val="9"/>
        </w:numPr>
        <w:tabs>
          <w:tab w:val="left" w:pos="851"/>
        </w:tabs>
        <w:spacing w:before="120" w:after="120"/>
        <w:ind w:left="0" w:firstLine="567"/>
        <w:contextualSpacing/>
        <w:jc w:val="both"/>
        <w:rPr>
          <w:rFonts w:eastAsia="Calibri"/>
          <w:sz w:val="28"/>
          <w:szCs w:val="28"/>
          <w:lang/>
        </w:rPr>
      </w:pPr>
      <w:r w:rsidRPr="00C24A13">
        <w:rPr>
          <w:rFonts w:eastAsia="Calibri"/>
          <w:sz w:val="28"/>
          <w:szCs w:val="28"/>
          <w:lang/>
        </w:rPr>
        <w:t>Thực hiện các nhiệm vụ khác theo thẩm quyền quản lý Nhà nước tại Cảng hàng không.</w:t>
      </w:r>
    </w:p>
    <w:p w:rsidR="003837BD" w:rsidRPr="00C24A13" w:rsidRDefault="003837BD" w:rsidP="003837BD">
      <w:pPr>
        <w:tabs>
          <w:tab w:val="left" w:pos="851"/>
        </w:tabs>
        <w:spacing w:before="120" w:after="120"/>
        <w:ind w:left="567"/>
        <w:contextualSpacing/>
        <w:jc w:val="both"/>
        <w:rPr>
          <w:rFonts w:eastAsia="Calibri"/>
          <w:sz w:val="28"/>
          <w:szCs w:val="28"/>
          <w:lang/>
        </w:rPr>
      </w:pPr>
    </w:p>
    <w:p w:rsidR="0050315D" w:rsidRPr="00BF3871" w:rsidRDefault="0050315D" w:rsidP="008479BE">
      <w:pPr>
        <w:numPr>
          <w:ilvl w:val="2"/>
          <w:numId w:val="10"/>
        </w:numPr>
        <w:tabs>
          <w:tab w:val="left" w:pos="851"/>
        </w:tabs>
        <w:spacing w:before="120" w:after="120"/>
        <w:ind w:left="0" w:firstLine="567"/>
        <w:jc w:val="both"/>
        <w:rPr>
          <w:i/>
          <w:strike/>
          <w:sz w:val="28"/>
          <w:szCs w:val="28"/>
          <w:lang w:val="nl-NL"/>
        </w:rPr>
      </w:pPr>
      <w:r w:rsidRPr="00BF3871">
        <w:rPr>
          <w:i/>
          <w:strike/>
          <w:sz w:val="28"/>
          <w:szCs w:val="28"/>
          <w:lang w:val="nl-NL"/>
        </w:rPr>
        <w:t>Công ty Quản lý bay khu vực</w:t>
      </w:r>
      <w:r w:rsidR="00BF3871">
        <w:rPr>
          <w:i/>
          <w:strike/>
          <w:sz w:val="28"/>
          <w:szCs w:val="28"/>
          <w:lang w:val="nl-NL"/>
        </w:rPr>
        <w:t xml:space="preserve"> </w:t>
      </w:r>
      <w:r w:rsidR="00BF3871" w:rsidRPr="00BF3871">
        <w:rPr>
          <w:i/>
          <w:color w:val="FF0000"/>
          <w:sz w:val="28"/>
          <w:szCs w:val="28"/>
          <w:lang w:val="nl-NL"/>
        </w:rPr>
        <w:t>Đài kiểm soát không lưu Rạch Gía</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lang w:val="en-US"/>
        </w:rPr>
      </w:pPr>
      <w:r w:rsidRPr="00C24A13">
        <w:rPr>
          <w:rFonts w:ascii="Times New Roman" w:hAnsi="Times New Roman"/>
          <w:sz w:val="28"/>
          <w:szCs w:val="28"/>
        </w:rPr>
        <w:t>-</w:t>
      </w:r>
      <w:r w:rsidRPr="00C24A13">
        <w:rPr>
          <w:rFonts w:ascii="Times New Roman" w:hAnsi="Times New Roman"/>
          <w:sz w:val="28"/>
          <w:szCs w:val="28"/>
        </w:rPr>
        <w:tab/>
      </w:r>
      <w:r w:rsidR="008E350C" w:rsidRPr="00C24A13">
        <w:rPr>
          <w:rFonts w:ascii="Times New Roman" w:hAnsi="Times New Roman"/>
          <w:sz w:val="28"/>
          <w:szCs w:val="28"/>
        </w:rPr>
        <w:t xml:space="preserve">Xây dựng phương án khẩn nguy để đối phó với các tình huống khẩn nguy xảy ra trong khu vực thuộc phạm vi trách nhiệm của Công ty Quản lý bay miền Nam tại </w:t>
      </w:r>
      <w:r w:rsidR="005720CD" w:rsidRPr="00C24A13">
        <w:rPr>
          <w:rFonts w:ascii="Times New Roman" w:hAnsi="Times New Roman"/>
          <w:sz w:val="28"/>
          <w:szCs w:val="28"/>
          <w:lang w:val="en-US"/>
        </w:rPr>
        <w:t>Rạch Giá</w:t>
      </w:r>
      <w:r w:rsidR="008E350C" w:rsidRPr="00C24A13">
        <w:rPr>
          <w:rFonts w:ascii="Times New Roman" w:hAnsi="Times New Roman"/>
          <w:sz w:val="28"/>
          <w:szCs w:val="28"/>
        </w:rPr>
        <w:t xml:space="preserve"> và chuyển cho Giá</w:t>
      </w:r>
      <w:r w:rsidR="004257EA" w:rsidRPr="00C24A13">
        <w:rPr>
          <w:rFonts w:ascii="Times New Roman" w:hAnsi="Times New Roman"/>
          <w:sz w:val="28"/>
          <w:szCs w:val="28"/>
        </w:rPr>
        <w:t xml:space="preserve">m đốc </w:t>
      </w:r>
      <w:r w:rsidR="00953820" w:rsidRPr="00C24A13">
        <w:rPr>
          <w:rFonts w:ascii="Times New Roman" w:hAnsi="Times New Roman"/>
          <w:sz w:val="28"/>
          <w:szCs w:val="28"/>
        </w:rPr>
        <w:t>Cảng hàng không Rạch Giá</w:t>
      </w:r>
      <w:r w:rsidR="004257EA" w:rsidRPr="00C24A13">
        <w:rPr>
          <w:rFonts w:ascii="Times New Roman" w:hAnsi="Times New Roman"/>
          <w:sz w:val="28"/>
          <w:szCs w:val="28"/>
        </w:rPr>
        <w:t xml:space="preserve">, </w:t>
      </w:r>
      <w:r w:rsidR="008E350C" w:rsidRPr="00C24A13">
        <w:rPr>
          <w:rFonts w:ascii="Times New Roman" w:hAnsi="Times New Roman"/>
          <w:sz w:val="28"/>
          <w:szCs w:val="28"/>
        </w:rPr>
        <w:t>Đại diện Cảng vụ;</w:t>
      </w:r>
    </w:p>
    <w:p w:rsidR="00264DFB" w:rsidRPr="00C24A13" w:rsidRDefault="00264DFB" w:rsidP="00264DFB">
      <w:pPr>
        <w:tabs>
          <w:tab w:val="left" w:pos="851"/>
        </w:tabs>
        <w:spacing w:before="120" w:after="120"/>
        <w:ind w:firstLine="567"/>
        <w:contextualSpacing/>
        <w:jc w:val="both"/>
        <w:rPr>
          <w:rFonts w:eastAsia="Calibri"/>
          <w:sz w:val="28"/>
          <w:szCs w:val="28"/>
          <w:lang/>
        </w:rPr>
      </w:pPr>
      <w:r w:rsidRPr="00C24A13">
        <w:rPr>
          <w:rFonts w:eastAsia="Calibri"/>
          <w:sz w:val="28"/>
          <w:szCs w:val="28"/>
          <w:lang/>
        </w:rPr>
        <w:t xml:space="preserve">-  </w:t>
      </w:r>
      <w:r w:rsidRPr="00C24A13">
        <w:rPr>
          <w:rFonts w:eastAsia="Calibri"/>
          <w:sz w:val="28"/>
          <w:szCs w:val="28"/>
          <w:lang/>
        </w:rPr>
        <w:t>Triển khai phương án khẩn nguy của đơn vị.</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8E350C" w:rsidRPr="00C24A13">
        <w:rPr>
          <w:rFonts w:ascii="Times New Roman" w:hAnsi="Times New Roman"/>
          <w:sz w:val="28"/>
          <w:szCs w:val="28"/>
        </w:rPr>
        <w:t>Cung cấp tài liệu liên quan đến tàu bay lâm nạn như băng phi diễn (flight strip), băng ghi âm các huấn lệnh trao đổi giữa người lái và nhân viên kiểm soát viên không lưu,… để phục vụ cho công tác điều tra tai nạn;</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8E350C" w:rsidRPr="00C24A13">
        <w:rPr>
          <w:rFonts w:ascii="Times New Roman" w:hAnsi="Times New Roman"/>
          <w:sz w:val="28"/>
          <w:szCs w:val="28"/>
        </w:rPr>
        <w:t>Tham gia trong đội điều tra tai nạn;</w:t>
      </w:r>
    </w:p>
    <w:p w:rsidR="008E350C"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lang w:val="en-US"/>
        </w:rPr>
      </w:pPr>
      <w:r w:rsidRPr="00C24A13">
        <w:rPr>
          <w:rFonts w:ascii="Times New Roman" w:hAnsi="Times New Roman"/>
          <w:sz w:val="28"/>
          <w:szCs w:val="28"/>
        </w:rPr>
        <w:t>-</w:t>
      </w:r>
      <w:r w:rsidRPr="00C24A13">
        <w:rPr>
          <w:rFonts w:ascii="Times New Roman" w:hAnsi="Times New Roman"/>
          <w:sz w:val="28"/>
          <w:szCs w:val="28"/>
        </w:rPr>
        <w:tab/>
      </w:r>
      <w:r w:rsidR="008E350C" w:rsidRPr="00C24A13">
        <w:rPr>
          <w:rFonts w:ascii="Times New Roman" w:hAnsi="Times New Roman"/>
          <w:sz w:val="28"/>
          <w:szCs w:val="28"/>
        </w:rPr>
        <w:t xml:space="preserve">Thực hiện các nhiệm vụ khác do Trung tâm khẩn nguy </w:t>
      </w:r>
      <w:r w:rsidR="00264DFB" w:rsidRPr="00C24A13">
        <w:rPr>
          <w:rFonts w:ascii="Times New Roman" w:hAnsi="Times New Roman"/>
          <w:sz w:val="28"/>
          <w:szCs w:val="28"/>
          <w:lang w:val="en-US"/>
        </w:rPr>
        <w:t>và Ban chỉ huy hiện trường</w:t>
      </w:r>
      <w:r w:rsidR="008E350C" w:rsidRPr="00C24A13">
        <w:rPr>
          <w:rFonts w:ascii="Times New Roman" w:hAnsi="Times New Roman"/>
          <w:sz w:val="28"/>
          <w:szCs w:val="28"/>
        </w:rPr>
        <w:t xml:space="preserve"> yêu cầu.</w:t>
      </w:r>
    </w:p>
    <w:p w:rsidR="0050315D" w:rsidRPr="00C24A13" w:rsidRDefault="0050315D" w:rsidP="008479BE">
      <w:pPr>
        <w:numPr>
          <w:ilvl w:val="2"/>
          <w:numId w:val="10"/>
        </w:numPr>
        <w:tabs>
          <w:tab w:val="left" w:pos="851"/>
        </w:tabs>
        <w:spacing w:before="120" w:after="120"/>
        <w:ind w:left="0" w:firstLine="567"/>
        <w:jc w:val="both"/>
        <w:rPr>
          <w:i/>
          <w:sz w:val="28"/>
          <w:szCs w:val="28"/>
          <w:lang w:val="nl-NL"/>
        </w:rPr>
      </w:pPr>
      <w:r w:rsidRPr="00C24A13">
        <w:rPr>
          <w:i/>
          <w:sz w:val="28"/>
          <w:szCs w:val="28"/>
          <w:lang w:val="nl-NL"/>
        </w:rPr>
        <w:t>Hãng Hàng không có tàu bay bị sự cố, tai nạn</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8E350C" w:rsidRPr="00C24A13">
        <w:rPr>
          <w:rFonts w:ascii="Times New Roman" w:hAnsi="Times New Roman"/>
          <w:sz w:val="28"/>
          <w:szCs w:val="28"/>
        </w:rPr>
        <w:t xml:space="preserve">Cung cấp danh sách </w:t>
      </w:r>
      <w:r w:rsidR="004257EA" w:rsidRPr="00C24A13">
        <w:rPr>
          <w:rFonts w:ascii="Times New Roman" w:hAnsi="Times New Roman"/>
          <w:sz w:val="28"/>
          <w:szCs w:val="28"/>
        </w:rPr>
        <w:t xml:space="preserve">hành khách </w:t>
      </w:r>
      <w:r w:rsidR="008E350C" w:rsidRPr="00C24A13">
        <w:rPr>
          <w:rFonts w:ascii="Times New Roman" w:hAnsi="Times New Roman"/>
          <w:sz w:val="28"/>
          <w:szCs w:val="28"/>
        </w:rPr>
        <w:t>(tên, địa chỉ, quốc tịch</w:t>
      </w:r>
      <w:r w:rsidR="008E350C" w:rsidRPr="00C24A13">
        <w:rPr>
          <w:rFonts w:ascii="Times New Roman" w:hAnsi="Times New Roman"/>
          <w:sz w:val="28"/>
          <w:szCs w:val="28"/>
          <w:lang w:val="vi-VN"/>
        </w:rPr>
        <w:t xml:space="preserve"> và các thông tin khác theo yêu cầu)</w:t>
      </w:r>
      <w:r w:rsidR="008E350C" w:rsidRPr="00C24A13">
        <w:rPr>
          <w:rFonts w:ascii="Times New Roman" w:hAnsi="Times New Roman"/>
          <w:sz w:val="28"/>
          <w:szCs w:val="28"/>
        </w:rPr>
        <w:t>, tổ bay của tàu bay lâm nạn; số lượng hàng hóa, hành lý; tình trạng kỹ thuật và trang thiết bị bảo đảm an toàn trên tàu bay;</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8E350C" w:rsidRPr="00C24A13">
        <w:rPr>
          <w:rFonts w:ascii="Times New Roman" w:hAnsi="Times New Roman"/>
          <w:sz w:val="28"/>
          <w:szCs w:val="28"/>
        </w:rPr>
        <w:t>Triể</w:t>
      </w:r>
      <w:r w:rsidR="004257EA" w:rsidRPr="00C24A13">
        <w:rPr>
          <w:rFonts w:ascii="Times New Roman" w:hAnsi="Times New Roman"/>
          <w:sz w:val="28"/>
          <w:szCs w:val="28"/>
        </w:rPr>
        <w:t>n khai phương án khẩn nguy của H</w:t>
      </w:r>
      <w:r w:rsidR="008E350C" w:rsidRPr="00C24A13">
        <w:rPr>
          <w:rFonts w:ascii="Times New Roman" w:hAnsi="Times New Roman"/>
          <w:sz w:val="28"/>
          <w:szCs w:val="28"/>
        </w:rPr>
        <w:t>ãng;</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lang w:val="nl-NL"/>
        </w:rPr>
      </w:pPr>
      <w:r w:rsidRPr="00C24A13">
        <w:rPr>
          <w:rFonts w:ascii="Times New Roman" w:hAnsi="Times New Roman"/>
          <w:sz w:val="28"/>
          <w:szCs w:val="28"/>
        </w:rPr>
        <w:t>-</w:t>
      </w:r>
      <w:r w:rsidRPr="00C24A13">
        <w:rPr>
          <w:rFonts w:ascii="Times New Roman" w:hAnsi="Times New Roman"/>
          <w:sz w:val="28"/>
          <w:szCs w:val="28"/>
        </w:rPr>
        <w:tab/>
      </w:r>
      <w:r w:rsidR="008E350C" w:rsidRPr="00C24A13">
        <w:rPr>
          <w:rFonts w:ascii="Times New Roman" w:hAnsi="Times New Roman"/>
          <w:sz w:val="28"/>
          <w:szCs w:val="28"/>
          <w:lang w:val="nl-NL"/>
        </w:rPr>
        <w:t>Phối hợp với Đội Kỹ thuật và các đơn vị cung cấp dịch vụ liên quan để cấp cứu nạn nhân, phân loại và đưa nạn nhân về nơi quy định hoặc đến bệnh viện đồng thời phục vụ hành khách và thân nhân người bị nạn;</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lang w:val="nl-NL"/>
        </w:rPr>
      </w:pPr>
      <w:r w:rsidRPr="00C24A13">
        <w:rPr>
          <w:rFonts w:ascii="Times New Roman" w:hAnsi="Times New Roman"/>
          <w:sz w:val="28"/>
          <w:szCs w:val="28"/>
          <w:lang w:val="nl-NL"/>
        </w:rPr>
        <w:t>-</w:t>
      </w:r>
      <w:r w:rsidRPr="00C24A13">
        <w:rPr>
          <w:rFonts w:ascii="Times New Roman" w:hAnsi="Times New Roman"/>
          <w:sz w:val="28"/>
          <w:szCs w:val="28"/>
          <w:lang w:val="nl-NL"/>
        </w:rPr>
        <w:tab/>
      </w:r>
      <w:r w:rsidR="008E350C" w:rsidRPr="00C24A13">
        <w:rPr>
          <w:rFonts w:ascii="Times New Roman" w:hAnsi="Times New Roman"/>
          <w:sz w:val="28"/>
          <w:szCs w:val="28"/>
          <w:lang w:val="nl-NL"/>
        </w:rPr>
        <w:t>Phối hợp với Đội phục vụ</w:t>
      </w:r>
      <w:r w:rsidR="00C24A13">
        <w:rPr>
          <w:rFonts w:ascii="Times New Roman" w:hAnsi="Times New Roman"/>
          <w:sz w:val="28"/>
          <w:szCs w:val="28"/>
          <w:lang w:val="nl-NL"/>
        </w:rPr>
        <w:t xml:space="preserve"> mặt đất</w:t>
      </w:r>
      <w:r w:rsidR="008E350C" w:rsidRPr="00C24A13">
        <w:rPr>
          <w:rFonts w:ascii="Times New Roman" w:hAnsi="Times New Roman"/>
          <w:sz w:val="28"/>
          <w:szCs w:val="28"/>
          <w:lang w:val="nl-NL"/>
        </w:rPr>
        <w:t xml:space="preserve"> theo dõi, đăng ký số lượng hành khách, hàng hóa</w:t>
      </w:r>
      <w:r w:rsidR="004257EA" w:rsidRPr="00C24A13">
        <w:rPr>
          <w:rFonts w:ascii="Times New Roman" w:hAnsi="Times New Roman"/>
          <w:sz w:val="28"/>
          <w:szCs w:val="28"/>
          <w:lang w:val="nl-NL"/>
        </w:rPr>
        <w:t>, hành lý</w:t>
      </w:r>
      <w:r w:rsidR="008E350C" w:rsidRPr="00C24A13">
        <w:rPr>
          <w:rFonts w:ascii="Times New Roman" w:hAnsi="Times New Roman"/>
          <w:sz w:val="28"/>
          <w:szCs w:val="28"/>
          <w:lang w:val="nl-NL"/>
        </w:rPr>
        <w:t xml:space="preserve"> giải tỏa từ tàu bay lâm nạn, làm các thủ tục cần thiết theo đúng quy đị</w:t>
      </w:r>
      <w:r w:rsidRPr="00C24A13">
        <w:rPr>
          <w:rFonts w:ascii="Times New Roman" w:hAnsi="Times New Roman"/>
          <w:sz w:val="28"/>
          <w:szCs w:val="28"/>
          <w:lang w:val="nl-NL"/>
        </w:rPr>
        <w:t>nh;</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lang w:val="nl-NL"/>
        </w:rPr>
      </w:pPr>
      <w:r w:rsidRPr="00C24A13">
        <w:rPr>
          <w:rFonts w:ascii="Times New Roman" w:hAnsi="Times New Roman"/>
          <w:sz w:val="28"/>
          <w:szCs w:val="28"/>
          <w:lang w:val="nl-NL"/>
        </w:rPr>
        <w:t>-</w:t>
      </w:r>
      <w:r w:rsidRPr="00C24A13">
        <w:rPr>
          <w:rFonts w:ascii="Times New Roman" w:hAnsi="Times New Roman"/>
          <w:sz w:val="28"/>
          <w:szCs w:val="28"/>
          <w:lang w:val="nl-NL"/>
        </w:rPr>
        <w:tab/>
      </w:r>
      <w:r w:rsidR="008E350C" w:rsidRPr="00C24A13">
        <w:rPr>
          <w:rFonts w:ascii="Times New Roman" w:hAnsi="Times New Roman"/>
          <w:sz w:val="28"/>
          <w:szCs w:val="28"/>
          <w:lang w:val="nl-NL"/>
        </w:rPr>
        <w:t xml:space="preserve">Phối hợp với </w:t>
      </w:r>
      <w:r w:rsidR="00953820" w:rsidRPr="00C24A13">
        <w:rPr>
          <w:rFonts w:ascii="Times New Roman" w:hAnsi="Times New Roman"/>
          <w:sz w:val="28"/>
          <w:szCs w:val="28"/>
          <w:lang w:val="nl-NL"/>
        </w:rPr>
        <w:t>Cảng hàng không Rạch Giá</w:t>
      </w:r>
      <w:r w:rsidR="008E350C" w:rsidRPr="00C24A13">
        <w:rPr>
          <w:rFonts w:ascii="Times New Roman" w:hAnsi="Times New Roman"/>
          <w:sz w:val="28"/>
          <w:szCs w:val="28"/>
          <w:lang w:val="nl-NL"/>
        </w:rPr>
        <w:t xml:space="preserve"> tổ chức di dời tàu bay mất khả năng di chuyển;</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lang w:val="nl-NL"/>
        </w:rPr>
        <w:t>-</w:t>
      </w:r>
      <w:r w:rsidRPr="00C24A13">
        <w:rPr>
          <w:rFonts w:ascii="Times New Roman" w:hAnsi="Times New Roman"/>
          <w:sz w:val="28"/>
          <w:szCs w:val="28"/>
          <w:lang w:val="nl-NL"/>
        </w:rPr>
        <w:tab/>
      </w:r>
      <w:r w:rsidR="008E350C" w:rsidRPr="00C24A13">
        <w:rPr>
          <w:rFonts w:ascii="Times New Roman" w:hAnsi="Times New Roman"/>
          <w:sz w:val="28"/>
          <w:szCs w:val="28"/>
        </w:rPr>
        <w:t xml:space="preserve">Chỉ định </w:t>
      </w:r>
      <w:r w:rsidR="004257EA" w:rsidRPr="00C24A13">
        <w:rPr>
          <w:rFonts w:ascii="Times New Roman" w:hAnsi="Times New Roman"/>
          <w:sz w:val="28"/>
          <w:szCs w:val="28"/>
        </w:rPr>
        <w:t>người phát ngôn chính thức của H</w:t>
      </w:r>
      <w:r w:rsidR="008E350C" w:rsidRPr="00C24A13">
        <w:rPr>
          <w:rFonts w:ascii="Times New Roman" w:hAnsi="Times New Roman"/>
          <w:sz w:val="28"/>
          <w:szCs w:val="28"/>
        </w:rPr>
        <w:t xml:space="preserve">ãng để cung cấp thông tin về chính sách của </w:t>
      </w:r>
      <w:r w:rsidR="004257EA" w:rsidRPr="00C24A13">
        <w:rPr>
          <w:rFonts w:ascii="Times New Roman" w:hAnsi="Times New Roman"/>
          <w:sz w:val="28"/>
          <w:szCs w:val="28"/>
        </w:rPr>
        <w:t>H</w:t>
      </w:r>
      <w:r w:rsidR="008E350C" w:rsidRPr="00C24A13">
        <w:rPr>
          <w:rFonts w:ascii="Times New Roman" w:hAnsi="Times New Roman"/>
          <w:sz w:val="28"/>
          <w:szCs w:val="28"/>
        </w:rPr>
        <w:t>ãng cho hành khách hoặc thân nhân người bị nạn;</w:t>
      </w:r>
    </w:p>
    <w:p w:rsidR="008E350C"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8E350C" w:rsidRPr="00C24A13">
        <w:rPr>
          <w:rFonts w:ascii="Times New Roman" w:hAnsi="Times New Roman"/>
          <w:sz w:val="28"/>
          <w:szCs w:val="28"/>
        </w:rPr>
        <w:t xml:space="preserve">Xác </w:t>
      </w:r>
      <w:r w:rsidR="008E350C" w:rsidRPr="00C24A13">
        <w:rPr>
          <w:rFonts w:ascii="Times New Roman" w:hAnsi="Times New Roman"/>
          <w:sz w:val="28"/>
          <w:szCs w:val="28"/>
          <w:lang w:val="vi-VN"/>
        </w:rPr>
        <w:t>nhận</w:t>
      </w:r>
      <w:r w:rsidR="008E350C" w:rsidRPr="00C24A13">
        <w:rPr>
          <w:rFonts w:ascii="Times New Roman" w:hAnsi="Times New Roman"/>
          <w:sz w:val="28"/>
          <w:szCs w:val="28"/>
        </w:rPr>
        <w:t xml:space="preserve"> và thanh toán các chi phí liên quan đến công tác khẩn nguy và giải quyết hậu quả.</w:t>
      </w:r>
    </w:p>
    <w:p w:rsidR="0050315D" w:rsidRPr="00C24A13" w:rsidRDefault="0050315D" w:rsidP="00FF499E">
      <w:pPr>
        <w:spacing w:before="120" w:after="120"/>
        <w:ind w:firstLine="567"/>
        <w:jc w:val="both"/>
        <w:rPr>
          <w:i/>
          <w:sz w:val="28"/>
          <w:szCs w:val="28"/>
          <w:lang w:val="nl-NL"/>
        </w:rPr>
      </w:pPr>
      <w:r w:rsidRPr="00C24A13">
        <w:rPr>
          <w:i/>
          <w:sz w:val="28"/>
          <w:szCs w:val="28"/>
          <w:lang w:val="nl-NL"/>
        </w:rPr>
        <w:t xml:space="preserve">2.2.4 Các cơ quan, đơn vị khác có liên quan hoạt động tại </w:t>
      </w:r>
      <w:r w:rsidR="00953820" w:rsidRPr="00C24A13">
        <w:rPr>
          <w:i/>
          <w:sz w:val="28"/>
          <w:szCs w:val="28"/>
          <w:lang w:val="nl-NL"/>
        </w:rPr>
        <w:t>Cảng hàng không Rạch Giá</w:t>
      </w:r>
      <w:r w:rsidR="00AF58E0" w:rsidRPr="00C24A13">
        <w:rPr>
          <w:i/>
          <w:sz w:val="28"/>
          <w:szCs w:val="28"/>
          <w:lang w:val="nl-NL"/>
        </w:rPr>
        <w:t xml:space="preserve"> </w:t>
      </w:r>
      <w:r w:rsidRPr="00C24A13">
        <w:rPr>
          <w:i/>
          <w:sz w:val="28"/>
          <w:szCs w:val="28"/>
          <w:lang w:val="nl-NL"/>
        </w:rPr>
        <w:t>theo thành phần của Trung tâm khẩn nguy.</w:t>
      </w:r>
    </w:p>
    <w:p w:rsidR="002F2B32" w:rsidRPr="00C24A13" w:rsidRDefault="002F2B32" w:rsidP="00FF499E">
      <w:pPr>
        <w:tabs>
          <w:tab w:val="left" w:pos="851"/>
        </w:tabs>
        <w:spacing w:before="120" w:after="120"/>
        <w:ind w:firstLine="567"/>
        <w:jc w:val="both"/>
        <w:rPr>
          <w:i/>
          <w:sz w:val="28"/>
          <w:szCs w:val="28"/>
          <w:lang w:val="nl-NL"/>
        </w:rPr>
      </w:pPr>
      <w:r w:rsidRPr="00C24A13">
        <w:rPr>
          <w:i/>
          <w:sz w:val="28"/>
          <w:szCs w:val="28"/>
          <w:lang w:val="nl-NL"/>
        </w:rPr>
        <w:t>2.2.4.1 Công ty Trách nhiệm hữa hạn một th</w:t>
      </w:r>
      <w:r w:rsidR="009811C1" w:rsidRPr="00C24A13">
        <w:rPr>
          <w:i/>
          <w:sz w:val="28"/>
          <w:szCs w:val="28"/>
          <w:lang w:val="nl-NL"/>
        </w:rPr>
        <w:t xml:space="preserve">ành viên Kỹ thuật máy bay </w:t>
      </w:r>
      <w:r w:rsidR="00AE79B2" w:rsidRPr="00C24A13">
        <w:rPr>
          <w:i/>
          <w:sz w:val="28"/>
          <w:szCs w:val="28"/>
          <w:lang w:val="nl-NL"/>
        </w:rPr>
        <w:t>(</w:t>
      </w:r>
      <w:r w:rsidR="009811C1" w:rsidRPr="00C24A13">
        <w:rPr>
          <w:i/>
          <w:sz w:val="28"/>
          <w:szCs w:val="28"/>
          <w:lang w:val="nl-NL"/>
        </w:rPr>
        <w:t>VAECO</w:t>
      </w:r>
      <w:r w:rsidR="00AE79B2" w:rsidRPr="00C24A13">
        <w:rPr>
          <w:i/>
          <w:sz w:val="28"/>
          <w:szCs w:val="28"/>
          <w:lang w:val="nl-NL"/>
        </w:rPr>
        <w:t>)</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Hướng dẫn vị trí các cửa khẩn cấp trên tàu bay và vị trí cưa cắt tàu bay cho các lực lượng ứng cứu;</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Phối hợp với quân đội, công an để tìm kiếm, rà, tháo gỡ bom mìn trên tàu bay và xử lý tàu bay trong tình huống khẩn nguy sự cố vật phẩm nguy hiểm;</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lastRenderedPageBreak/>
        <w:t>-</w:t>
      </w:r>
      <w:r w:rsidRPr="00C24A13">
        <w:rPr>
          <w:rFonts w:ascii="Times New Roman" w:hAnsi="Times New Roman"/>
          <w:sz w:val="28"/>
          <w:szCs w:val="28"/>
        </w:rPr>
        <w:tab/>
      </w:r>
      <w:r w:rsidR="002F2B32" w:rsidRPr="00C24A13">
        <w:rPr>
          <w:rFonts w:ascii="Times New Roman" w:hAnsi="Times New Roman"/>
          <w:sz w:val="28"/>
          <w:szCs w:val="28"/>
        </w:rPr>
        <w:t xml:space="preserve">Cung cấp các tài liệu, hồ sơ kỹ thuật của tàu bay lâm nạn cho Trung tâm khẩn nguy </w:t>
      </w:r>
      <w:r w:rsidR="00953820" w:rsidRPr="00C24A13">
        <w:rPr>
          <w:rFonts w:ascii="Times New Roman" w:hAnsi="Times New Roman"/>
          <w:sz w:val="28"/>
          <w:szCs w:val="28"/>
        </w:rPr>
        <w:t>Cảng hàng không Rạch Giá</w:t>
      </w:r>
      <w:r w:rsidR="002F2B32" w:rsidRPr="00C24A13">
        <w:rPr>
          <w:rFonts w:ascii="Times New Roman" w:hAnsi="Times New Roman"/>
          <w:sz w:val="28"/>
          <w:szCs w:val="28"/>
        </w:rPr>
        <w:t>;</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Tham gia công tác di dời tàu bay mất khả năng di chuyển;</w:t>
      </w:r>
    </w:p>
    <w:p w:rsidR="00997D74"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Cử chuyên gia tham gia trong nhóm điều tra tai nạn tàu bay;</w:t>
      </w:r>
    </w:p>
    <w:p w:rsidR="002F2B32" w:rsidRPr="00C24A13" w:rsidRDefault="00997D74"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Thực hiện các nhiệm vụ khác theo yêu cầu của cấp có thẩm quyền.</w:t>
      </w:r>
    </w:p>
    <w:p w:rsidR="002F2B32" w:rsidRPr="00C24A13" w:rsidRDefault="002F2B32" w:rsidP="00FF499E">
      <w:pPr>
        <w:tabs>
          <w:tab w:val="left" w:pos="851"/>
        </w:tabs>
        <w:spacing w:before="120" w:after="120"/>
        <w:ind w:firstLine="567"/>
        <w:jc w:val="both"/>
        <w:rPr>
          <w:i/>
          <w:sz w:val="28"/>
          <w:szCs w:val="28"/>
        </w:rPr>
      </w:pPr>
      <w:r w:rsidRPr="00C24A13">
        <w:rPr>
          <w:i/>
          <w:sz w:val="28"/>
          <w:szCs w:val="28"/>
        </w:rPr>
        <w:t>2.2.4.2 Cảnh sát phòng chá</w:t>
      </w:r>
      <w:r w:rsidR="00953526" w:rsidRPr="00C24A13">
        <w:rPr>
          <w:i/>
          <w:sz w:val="28"/>
          <w:szCs w:val="28"/>
        </w:rPr>
        <w:t>y chữa cháy</w:t>
      </w:r>
      <w:r w:rsidR="00707882" w:rsidRPr="00C24A13">
        <w:rPr>
          <w:i/>
          <w:sz w:val="28"/>
          <w:szCs w:val="28"/>
        </w:rPr>
        <w:t xml:space="preserve"> -</w:t>
      </w:r>
      <w:r w:rsidR="00953526" w:rsidRPr="00C24A13">
        <w:rPr>
          <w:i/>
          <w:sz w:val="28"/>
          <w:szCs w:val="28"/>
        </w:rPr>
        <w:t xml:space="preserve"> Công an </w:t>
      </w:r>
      <w:r w:rsidR="00AE5DE8" w:rsidRPr="00C24A13">
        <w:rPr>
          <w:i/>
          <w:sz w:val="28"/>
          <w:szCs w:val="28"/>
        </w:rPr>
        <w:t>tỉnh Kiên Giang</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Sau khi nhận được lện</w:t>
      </w:r>
      <w:r w:rsidR="004257EA" w:rsidRPr="00C24A13">
        <w:rPr>
          <w:rFonts w:ascii="Times New Roman" w:hAnsi="Times New Roman"/>
          <w:sz w:val="28"/>
          <w:szCs w:val="28"/>
        </w:rPr>
        <w:t>h báo động</w:t>
      </w:r>
      <w:r w:rsidR="00C57521" w:rsidRPr="00C24A13">
        <w:rPr>
          <w:rFonts w:ascii="Times New Roman" w:hAnsi="Times New Roman"/>
          <w:sz w:val="28"/>
          <w:szCs w:val="28"/>
        </w:rPr>
        <w:t xml:space="preserve"> khẩn nguy của </w:t>
      </w:r>
      <w:r w:rsidR="00953820" w:rsidRPr="00C24A13">
        <w:rPr>
          <w:rFonts w:ascii="Times New Roman" w:hAnsi="Times New Roman"/>
          <w:sz w:val="28"/>
          <w:szCs w:val="28"/>
        </w:rPr>
        <w:t>Cảng hàng không Rạch Giá</w:t>
      </w:r>
      <w:r w:rsidR="002F2B32" w:rsidRPr="00C24A13">
        <w:rPr>
          <w:rFonts w:ascii="Times New Roman" w:hAnsi="Times New Roman"/>
          <w:sz w:val="28"/>
          <w:szCs w:val="28"/>
        </w:rPr>
        <w:t xml:space="preserve">, lực lượng chữa cháy đến ngay </w:t>
      </w:r>
      <w:r w:rsidR="00953820" w:rsidRPr="00C24A13">
        <w:rPr>
          <w:rFonts w:ascii="Times New Roman" w:hAnsi="Times New Roman"/>
          <w:sz w:val="28"/>
          <w:szCs w:val="28"/>
        </w:rPr>
        <w:t>Cảng hàng không Rạch Giá</w:t>
      </w:r>
      <w:r w:rsidR="002F2B32" w:rsidRPr="00C24A13">
        <w:rPr>
          <w:rFonts w:ascii="Times New Roman" w:hAnsi="Times New Roman"/>
          <w:sz w:val="28"/>
          <w:szCs w:val="28"/>
        </w:rPr>
        <w:t xml:space="preserve"> hoặc hiện trường theo yêu cầu của Trung tâm khẩn nguy </w:t>
      </w:r>
      <w:r w:rsidR="00953820" w:rsidRPr="00C24A13">
        <w:rPr>
          <w:rFonts w:ascii="Times New Roman" w:hAnsi="Times New Roman"/>
          <w:sz w:val="28"/>
          <w:szCs w:val="28"/>
        </w:rPr>
        <w:t>Cảng hàng không Rạch Giá</w:t>
      </w:r>
      <w:r w:rsidR="002F2B32" w:rsidRPr="00C24A13">
        <w:rPr>
          <w:rFonts w:ascii="Times New Roman" w:hAnsi="Times New Roman"/>
          <w:sz w:val="28"/>
          <w:szCs w:val="28"/>
        </w:rPr>
        <w:t>;</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 xml:space="preserve">Phối hợp với lực lượng cứu hỏa </w:t>
      </w:r>
      <w:r w:rsidR="00C57521" w:rsidRPr="00C24A13">
        <w:rPr>
          <w:rFonts w:ascii="Times New Roman" w:hAnsi="Times New Roman"/>
          <w:sz w:val="28"/>
          <w:szCs w:val="28"/>
        </w:rPr>
        <w:t xml:space="preserve">của </w:t>
      </w:r>
      <w:r w:rsidR="00953820" w:rsidRPr="00C24A13">
        <w:rPr>
          <w:rFonts w:ascii="Times New Roman" w:hAnsi="Times New Roman"/>
          <w:sz w:val="28"/>
          <w:szCs w:val="28"/>
        </w:rPr>
        <w:t>Cảng hàng không Rạch Giá</w:t>
      </w:r>
      <w:r w:rsidR="002F2B32" w:rsidRPr="00C24A13">
        <w:rPr>
          <w:rFonts w:ascii="Times New Roman" w:hAnsi="Times New Roman"/>
          <w:sz w:val="28"/>
          <w:szCs w:val="28"/>
        </w:rPr>
        <w:t xml:space="preserve"> chữa cháy và làm mát tàu bay, kết cấu hạ tầng sân bay;</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Thực hiện công tác cứu hộ, cứu nạn;</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Tham gia giải quyết sự cố và các công tác khác theo quy chế phối hợp;</w:t>
      </w:r>
    </w:p>
    <w:p w:rsidR="002F2B32"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Tham gia rút kinh nghiệm sau khi kết thúc tình huống khẩn nguy.</w:t>
      </w:r>
    </w:p>
    <w:p w:rsidR="002F2B32" w:rsidRPr="00C24A13" w:rsidRDefault="00953526" w:rsidP="008479BE">
      <w:pPr>
        <w:numPr>
          <w:ilvl w:val="3"/>
          <w:numId w:val="11"/>
        </w:numPr>
        <w:tabs>
          <w:tab w:val="left" w:pos="851"/>
        </w:tabs>
        <w:spacing w:before="120" w:after="120"/>
        <w:ind w:left="0" w:firstLine="567"/>
        <w:jc w:val="both"/>
        <w:rPr>
          <w:i/>
          <w:sz w:val="28"/>
          <w:szCs w:val="28"/>
        </w:rPr>
      </w:pPr>
      <w:r w:rsidRPr="00C24A13">
        <w:rPr>
          <w:i/>
          <w:sz w:val="28"/>
          <w:szCs w:val="28"/>
        </w:rPr>
        <w:t xml:space="preserve">Công an </w:t>
      </w:r>
      <w:r w:rsidR="00AE5DE8" w:rsidRPr="00C24A13">
        <w:rPr>
          <w:i/>
          <w:sz w:val="28"/>
          <w:szCs w:val="28"/>
        </w:rPr>
        <w:t>tỉnh Kiên Giang</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Hỗ trợ lực lượng, phương tiện khi có yêu cầu trợ giúp;</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Triển khai lực lượng theo phương án khẩn nguy;</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Kiểm soát các cổng ra, vào và vành đai sân bay;</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Phối hợp với lực lượng an ninh hàng không canh gác, bảo vệ và giữ trật tự hiện trường;</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Thu thập tin tức và lập biên bản hiện trường các vụ tai nạn liên quan đến tàu bay hay các sự cố, tai nạn mặt đất;</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rPr>
        <w:t>Tham gia công tác điều tra tai nạn;</w:t>
      </w:r>
    </w:p>
    <w:p w:rsidR="002F2B32"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lang w:val="nl-NL"/>
        </w:rPr>
        <w:t xml:space="preserve">Thực hiện các nhiệm vụ do </w:t>
      </w:r>
      <w:r w:rsidR="0048595A" w:rsidRPr="00C24A13">
        <w:rPr>
          <w:rFonts w:ascii="Times New Roman" w:hAnsi="Times New Roman"/>
          <w:sz w:val="28"/>
          <w:szCs w:val="28"/>
        </w:rPr>
        <w:t>Ban CĐPCKB - BL –BTTPL và KNHK tỉnh Kiên Giang</w:t>
      </w:r>
      <w:r w:rsidR="002F2B32" w:rsidRPr="00C24A13">
        <w:rPr>
          <w:rFonts w:ascii="Times New Roman" w:hAnsi="Times New Roman"/>
          <w:sz w:val="28"/>
          <w:szCs w:val="28"/>
          <w:lang w:val="pt-BR"/>
        </w:rPr>
        <w:t>, Ủy ban An ninh hàng không dân dụng quốc gia, Ủy ban Quốc gia Tìm kiếm Cứu nạn giao.</w:t>
      </w:r>
    </w:p>
    <w:p w:rsidR="002F2B32" w:rsidRPr="00C24A13" w:rsidRDefault="002F2B32" w:rsidP="008479BE">
      <w:pPr>
        <w:numPr>
          <w:ilvl w:val="3"/>
          <w:numId w:val="11"/>
        </w:numPr>
        <w:tabs>
          <w:tab w:val="left" w:pos="851"/>
        </w:tabs>
        <w:spacing w:before="120" w:after="120"/>
        <w:ind w:left="0" w:firstLine="567"/>
        <w:jc w:val="both"/>
        <w:rPr>
          <w:rFonts w:eastAsia="Calibri"/>
          <w:b/>
          <w:i/>
          <w:sz w:val="28"/>
          <w:szCs w:val="28"/>
          <w:lang w:val="pt-BR"/>
        </w:rPr>
      </w:pPr>
      <w:r w:rsidRPr="00C24A13">
        <w:rPr>
          <w:i/>
          <w:sz w:val="28"/>
          <w:szCs w:val="28"/>
          <w:lang w:val="pt-BR"/>
        </w:rPr>
        <w:t xml:space="preserve">Các đơn vị Bộ Chỉ huy quân sự </w:t>
      </w:r>
      <w:r w:rsidR="00AE5DE8" w:rsidRPr="00C24A13">
        <w:rPr>
          <w:i/>
          <w:sz w:val="28"/>
          <w:szCs w:val="28"/>
          <w:lang w:val="pt-BR"/>
        </w:rPr>
        <w:t>tỉnh Kiên Giang</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lang w:val="nl-NL"/>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lang w:val="nl-NL"/>
        </w:rPr>
        <w:t>Hỗ trợ lực lượng, phương tiện khi có yêu cầu trợ giúp;</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lang w:val="nl-NL"/>
        </w:rPr>
      </w:pPr>
      <w:r w:rsidRPr="00C24A13">
        <w:rPr>
          <w:rFonts w:ascii="Times New Roman" w:hAnsi="Times New Roman"/>
          <w:sz w:val="28"/>
          <w:szCs w:val="28"/>
          <w:lang w:val="nl-NL"/>
        </w:rPr>
        <w:t>-</w:t>
      </w:r>
      <w:r w:rsidRPr="00C24A13">
        <w:rPr>
          <w:rFonts w:ascii="Times New Roman" w:hAnsi="Times New Roman"/>
          <w:sz w:val="28"/>
          <w:szCs w:val="28"/>
          <w:lang w:val="nl-NL"/>
        </w:rPr>
        <w:tab/>
      </w:r>
      <w:r w:rsidR="002F2B32" w:rsidRPr="00C24A13">
        <w:rPr>
          <w:rFonts w:ascii="Times New Roman" w:hAnsi="Times New Roman"/>
          <w:sz w:val="28"/>
          <w:szCs w:val="28"/>
          <w:lang w:val="nl-NL"/>
        </w:rPr>
        <w:t>Tham gia công tác cứu hộ</w:t>
      </w:r>
      <w:r w:rsidR="00C57521" w:rsidRPr="00C24A13">
        <w:rPr>
          <w:rFonts w:ascii="Times New Roman" w:hAnsi="Times New Roman"/>
          <w:sz w:val="28"/>
          <w:szCs w:val="28"/>
          <w:lang w:val="nl-NL"/>
        </w:rPr>
        <w:t>,</w:t>
      </w:r>
      <w:r w:rsidR="002F2B32" w:rsidRPr="00C24A13">
        <w:rPr>
          <w:rFonts w:ascii="Times New Roman" w:hAnsi="Times New Roman"/>
          <w:sz w:val="28"/>
          <w:szCs w:val="28"/>
          <w:lang w:val="nl-NL"/>
        </w:rPr>
        <w:t xml:space="preserve"> cứu nạn;</w:t>
      </w:r>
    </w:p>
    <w:p w:rsidR="002F2B32"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lang w:val="nl-NL"/>
        </w:rPr>
        <w:t>-</w:t>
      </w:r>
      <w:r w:rsidRPr="00C24A13">
        <w:rPr>
          <w:rFonts w:ascii="Times New Roman" w:hAnsi="Times New Roman"/>
          <w:sz w:val="28"/>
          <w:szCs w:val="28"/>
          <w:lang w:val="nl-NL"/>
        </w:rPr>
        <w:tab/>
      </w:r>
      <w:r w:rsidR="009770C4" w:rsidRPr="00C24A13">
        <w:rPr>
          <w:rFonts w:ascii="Times New Roman" w:hAnsi="Times New Roman"/>
          <w:sz w:val="28"/>
          <w:szCs w:val="28"/>
          <w:lang w:val="nl-NL"/>
        </w:rPr>
        <w:t xml:space="preserve">Thực hiện các nhiệm vụ do </w:t>
      </w:r>
      <w:r w:rsidR="009770C4" w:rsidRPr="00C24A13">
        <w:rPr>
          <w:rFonts w:ascii="Times New Roman" w:hAnsi="Times New Roman"/>
          <w:sz w:val="28"/>
          <w:szCs w:val="28"/>
        </w:rPr>
        <w:t>Ban CĐPCKB - BL –BTTPL và KNHK tỉnh Kiên Giang</w:t>
      </w:r>
      <w:r w:rsidR="009770C4" w:rsidRPr="00C24A13">
        <w:rPr>
          <w:rFonts w:ascii="Times New Roman" w:hAnsi="Times New Roman"/>
          <w:sz w:val="28"/>
          <w:szCs w:val="28"/>
          <w:lang w:val="pt-BR"/>
        </w:rPr>
        <w:t>, Ủy ban An ninh hàng không dân dụng quốc gia, Ủy ban Quốc gia Tìm kiếm Cứu nạn giao</w:t>
      </w:r>
      <w:r w:rsidR="002F2B32" w:rsidRPr="00C24A13">
        <w:rPr>
          <w:rFonts w:ascii="Times New Roman" w:hAnsi="Times New Roman"/>
          <w:sz w:val="28"/>
          <w:szCs w:val="28"/>
          <w:lang w:val="pt-BR"/>
        </w:rPr>
        <w:t>.</w:t>
      </w:r>
    </w:p>
    <w:p w:rsidR="002F2B32" w:rsidRPr="00C24A13" w:rsidRDefault="00953526" w:rsidP="008479BE">
      <w:pPr>
        <w:numPr>
          <w:ilvl w:val="3"/>
          <w:numId w:val="11"/>
        </w:numPr>
        <w:tabs>
          <w:tab w:val="left" w:pos="851"/>
        </w:tabs>
        <w:spacing w:before="120" w:after="120"/>
        <w:ind w:left="0" w:firstLine="567"/>
        <w:jc w:val="both"/>
        <w:rPr>
          <w:i/>
          <w:sz w:val="28"/>
          <w:szCs w:val="28"/>
        </w:rPr>
      </w:pPr>
      <w:r w:rsidRPr="00C24A13">
        <w:rPr>
          <w:i/>
          <w:sz w:val="28"/>
          <w:szCs w:val="28"/>
        </w:rPr>
        <w:t>Bệnh viện hiệp đồng</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lang w:val="nl-NL"/>
        </w:rPr>
        <w:t>-</w:t>
      </w:r>
      <w:r w:rsidRPr="00C24A13">
        <w:rPr>
          <w:rFonts w:ascii="Times New Roman" w:hAnsi="Times New Roman"/>
          <w:sz w:val="28"/>
          <w:szCs w:val="28"/>
          <w:lang w:val="nl-NL"/>
        </w:rPr>
        <w:tab/>
      </w:r>
      <w:r w:rsidR="002F2B32" w:rsidRPr="00C24A13">
        <w:rPr>
          <w:rFonts w:ascii="Times New Roman" w:hAnsi="Times New Roman"/>
          <w:sz w:val="28"/>
          <w:szCs w:val="28"/>
          <w:lang w:val="nl-NL"/>
        </w:rPr>
        <w:t>Xác</w:t>
      </w:r>
      <w:r w:rsidR="002F2B32" w:rsidRPr="00C24A13">
        <w:rPr>
          <w:rFonts w:ascii="Times New Roman" w:hAnsi="Times New Roman"/>
          <w:sz w:val="28"/>
          <w:szCs w:val="28"/>
        </w:rPr>
        <w:t xml:space="preserve"> nhận khả năng tiếp nhận nạn nhân, đồng thời khẩn trương điều động lực lượng, phương tiện tham gia khẩn nguy, cứu nạn tại hiện trường;</w:t>
      </w:r>
    </w:p>
    <w:p w:rsidR="007E4B40"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rPr>
      </w:pPr>
      <w:r w:rsidRPr="00C24A13">
        <w:rPr>
          <w:rFonts w:ascii="Times New Roman" w:hAnsi="Times New Roman"/>
          <w:sz w:val="28"/>
          <w:szCs w:val="28"/>
        </w:rPr>
        <w:t>-</w:t>
      </w:r>
      <w:r w:rsidRPr="00C24A13">
        <w:rPr>
          <w:rFonts w:ascii="Times New Roman" w:hAnsi="Times New Roman"/>
          <w:sz w:val="28"/>
          <w:szCs w:val="28"/>
        </w:rPr>
        <w:tab/>
      </w:r>
      <w:r w:rsidR="002F2B32" w:rsidRPr="00C24A13">
        <w:rPr>
          <w:rFonts w:ascii="Times New Roman" w:hAnsi="Times New Roman"/>
          <w:sz w:val="28"/>
          <w:szCs w:val="28"/>
          <w:lang w:val="nl-NL"/>
        </w:rPr>
        <w:t>Phối</w:t>
      </w:r>
      <w:r w:rsidR="00C57521" w:rsidRPr="00C24A13">
        <w:rPr>
          <w:rFonts w:ascii="Times New Roman" w:hAnsi="Times New Roman"/>
          <w:sz w:val="28"/>
          <w:szCs w:val="28"/>
        </w:rPr>
        <w:t xml:space="preserve"> hợp với đại diện H</w:t>
      </w:r>
      <w:r w:rsidR="002F2B32" w:rsidRPr="00C24A13">
        <w:rPr>
          <w:rFonts w:ascii="Times New Roman" w:hAnsi="Times New Roman"/>
          <w:sz w:val="28"/>
          <w:szCs w:val="28"/>
        </w:rPr>
        <w:t xml:space="preserve">ãng </w:t>
      </w:r>
      <w:r w:rsidR="00C57521" w:rsidRPr="00C24A13">
        <w:rPr>
          <w:rFonts w:ascii="Times New Roman" w:hAnsi="Times New Roman"/>
          <w:sz w:val="28"/>
          <w:szCs w:val="28"/>
        </w:rPr>
        <w:t>h</w:t>
      </w:r>
      <w:r w:rsidR="002F2B32" w:rsidRPr="00C24A13">
        <w:rPr>
          <w:rFonts w:ascii="Times New Roman" w:hAnsi="Times New Roman"/>
          <w:sz w:val="28"/>
          <w:szCs w:val="28"/>
        </w:rPr>
        <w:t>àng không và cơ quan chức năng để giải quyết hậu quả.</w:t>
      </w:r>
    </w:p>
    <w:p w:rsidR="002F2B32" w:rsidRPr="00C24A13" w:rsidRDefault="002F2B32" w:rsidP="00FF499E">
      <w:pPr>
        <w:pStyle w:val="ColorfulList-Accent11"/>
        <w:tabs>
          <w:tab w:val="left" w:pos="851"/>
        </w:tabs>
        <w:spacing w:before="120" w:after="120" w:line="240" w:lineRule="auto"/>
        <w:ind w:left="0" w:firstLine="567"/>
        <w:jc w:val="both"/>
        <w:rPr>
          <w:rFonts w:ascii="Times New Roman" w:hAnsi="Times New Roman"/>
          <w:sz w:val="28"/>
          <w:szCs w:val="28"/>
          <w:lang w:val="nl-NL"/>
        </w:rPr>
      </w:pPr>
      <w:r w:rsidRPr="00C24A13">
        <w:rPr>
          <w:rFonts w:ascii="Times New Roman" w:hAnsi="Times New Roman"/>
          <w:i/>
          <w:sz w:val="28"/>
          <w:szCs w:val="28"/>
        </w:rPr>
        <w:t>2.2.4.6</w:t>
      </w:r>
      <w:r w:rsidR="007E4B40" w:rsidRPr="00C24A13">
        <w:rPr>
          <w:rFonts w:ascii="Times New Roman" w:hAnsi="Times New Roman"/>
          <w:i/>
          <w:sz w:val="28"/>
          <w:szCs w:val="28"/>
        </w:rPr>
        <w:t xml:space="preserve"> </w:t>
      </w:r>
      <w:r w:rsidRPr="00C24A13">
        <w:rPr>
          <w:rFonts w:ascii="Times New Roman" w:hAnsi="Times New Roman"/>
          <w:i/>
          <w:sz w:val="28"/>
          <w:szCs w:val="28"/>
        </w:rPr>
        <w:t xml:space="preserve"> Chính quyền địa phương và lực lượng công an, quân đội n</w:t>
      </w:r>
      <w:r w:rsidRPr="00C24A13">
        <w:rPr>
          <w:rFonts w:ascii="Times New Roman" w:hAnsi="Times New Roman"/>
          <w:i/>
          <w:sz w:val="28"/>
          <w:szCs w:val="28"/>
          <w:lang w:val="vi-VN"/>
        </w:rPr>
        <w:t>ơ</w:t>
      </w:r>
      <w:r w:rsidR="00953526" w:rsidRPr="00C24A13">
        <w:rPr>
          <w:rFonts w:ascii="Times New Roman" w:hAnsi="Times New Roman"/>
          <w:i/>
          <w:sz w:val="28"/>
          <w:szCs w:val="28"/>
        </w:rPr>
        <w:t>i có tàu bay lâm nạn</w:t>
      </w:r>
    </w:p>
    <w:p w:rsidR="002F2B32" w:rsidRPr="00C24A13" w:rsidRDefault="007E4B40" w:rsidP="00FF499E">
      <w:pPr>
        <w:pStyle w:val="ColorfulList-Accent11"/>
        <w:tabs>
          <w:tab w:val="left" w:pos="851"/>
        </w:tabs>
        <w:spacing w:before="120" w:after="120" w:line="240" w:lineRule="auto"/>
        <w:ind w:left="0" w:firstLine="567"/>
        <w:jc w:val="both"/>
        <w:rPr>
          <w:rFonts w:ascii="Times New Roman" w:hAnsi="Times New Roman"/>
          <w:sz w:val="28"/>
          <w:szCs w:val="28"/>
          <w:lang w:val="nl-NL"/>
        </w:rPr>
      </w:pPr>
      <w:r w:rsidRPr="00C24A13">
        <w:rPr>
          <w:rFonts w:ascii="Times New Roman" w:hAnsi="Times New Roman"/>
          <w:sz w:val="28"/>
          <w:szCs w:val="28"/>
          <w:lang w:val="nl-NL"/>
        </w:rPr>
        <w:t>-</w:t>
      </w:r>
      <w:r w:rsidRPr="00C24A13">
        <w:rPr>
          <w:rFonts w:ascii="Times New Roman" w:hAnsi="Times New Roman"/>
          <w:sz w:val="28"/>
          <w:szCs w:val="28"/>
          <w:lang w:val="nl-NL"/>
        </w:rPr>
        <w:tab/>
      </w:r>
      <w:r w:rsidR="002F2B32" w:rsidRPr="00C24A13">
        <w:rPr>
          <w:rFonts w:ascii="Times New Roman" w:hAnsi="Times New Roman"/>
          <w:sz w:val="28"/>
          <w:szCs w:val="28"/>
        </w:rPr>
        <w:t xml:space="preserve">Khi có tàu bay lâm nạn ngoài </w:t>
      </w:r>
      <w:r w:rsidR="00953820" w:rsidRPr="00C24A13">
        <w:rPr>
          <w:rFonts w:ascii="Times New Roman" w:hAnsi="Times New Roman"/>
          <w:sz w:val="28"/>
          <w:szCs w:val="28"/>
        </w:rPr>
        <w:t>Cảng hàng không Rạch Giá</w:t>
      </w:r>
      <w:r w:rsidR="002F2B32" w:rsidRPr="00C24A13">
        <w:rPr>
          <w:rFonts w:ascii="Times New Roman" w:hAnsi="Times New Roman"/>
          <w:sz w:val="28"/>
          <w:szCs w:val="28"/>
        </w:rPr>
        <w:t xml:space="preserve"> nhưng trong vùng trách nhiệm tìm kiếm cứu nạn của </w:t>
      </w:r>
      <w:r w:rsidR="00953820" w:rsidRPr="00C24A13">
        <w:rPr>
          <w:rFonts w:ascii="Times New Roman" w:hAnsi="Times New Roman"/>
          <w:sz w:val="28"/>
          <w:szCs w:val="28"/>
        </w:rPr>
        <w:t>Cảng hàng không Rạch Giá</w:t>
      </w:r>
      <w:r w:rsidR="002F2B32" w:rsidRPr="00C24A13">
        <w:rPr>
          <w:rFonts w:ascii="Times New Roman" w:hAnsi="Times New Roman"/>
          <w:sz w:val="28"/>
          <w:szCs w:val="28"/>
        </w:rPr>
        <w:t xml:space="preserve">, Chính </w:t>
      </w:r>
      <w:r w:rsidR="002F2B32" w:rsidRPr="00C24A13">
        <w:rPr>
          <w:rFonts w:ascii="Times New Roman" w:hAnsi="Times New Roman"/>
          <w:sz w:val="28"/>
          <w:szCs w:val="28"/>
        </w:rPr>
        <w:lastRenderedPageBreak/>
        <w:t xml:space="preserve">quyền địa </w:t>
      </w:r>
      <w:r w:rsidR="002F2B32" w:rsidRPr="00C24A13">
        <w:rPr>
          <w:rFonts w:ascii="Times New Roman" w:hAnsi="Times New Roman"/>
          <w:sz w:val="28"/>
          <w:szCs w:val="28"/>
          <w:lang w:val="nl-NL"/>
        </w:rPr>
        <w:t>phương</w:t>
      </w:r>
      <w:r w:rsidR="002F2B32" w:rsidRPr="00C24A13">
        <w:rPr>
          <w:rFonts w:ascii="Times New Roman" w:hAnsi="Times New Roman"/>
          <w:sz w:val="28"/>
          <w:szCs w:val="28"/>
        </w:rPr>
        <w:t xml:space="preserve"> và lục lượng công an, quân đội nơi có tàu bay lâm nạn tiến hành đồng thời các công tác sau:</w:t>
      </w:r>
    </w:p>
    <w:p w:rsidR="002F2B32" w:rsidRPr="00C24A13" w:rsidRDefault="002F2B32" w:rsidP="00FF499E">
      <w:pPr>
        <w:tabs>
          <w:tab w:val="left" w:pos="851"/>
        </w:tabs>
        <w:spacing w:before="120" w:after="120"/>
        <w:ind w:firstLine="567"/>
        <w:jc w:val="both"/>
        <w:rPr>
          <w:sz w:val="28"/>
          <w:szCs w:val="28"/>
          <w:lang w:val="nl-NL"/>
        </w:rPr>
      </w:pPr>
      <w:r w:rsidRPr="00C24A13">
        <w:rPr>
          <w:sz w:val="28"/>
          <w:szCs w:val="28"/>
          <w:lang w:val="nl-NL"/>
        </w:rPr>
        <w:t>+ Điều động lực lượng nhanh chóng tiếp cận bảo vệ hiện trường, tiến hành cứu nạn;</w:t>
      </w:r>
    </w:p>
    <w:p w:rsidR="002F2B32" w:rsidRPr="00C24A13" w:rsidRDefault="002F2B32" w:rsidP="00FF499E">
      <w:pPr>
        <w:tabs>
          <w:tab w:val="left" w:pos="851"/>
        </w:tabs>
        <w:spacing w:before="120" w:after="120"/>
        <w:ind w:firstLine="567"/>
        <w:jc w:val="both"/>
        <w:rPr>
          <w:sz w:val="28"/>
          <w:szCs w:val="28"/>
          <w:lang w:val="nl-NL"/>
        </w:rPr>
      </w:pPr>
      <w:r w:rsidRPr="00C24A13">
        <w:rPr>
          <w:sz w:val="28"/>
          <w:szCs w:val="28"/>
          <w:lang w:val="nl-NL"/>
        </w:rPr>
        <w:t xml:space="preserve">+ Thông báo cho Trực </w:t>
      </w:r>
      <w:r w:rsidR="005D317D" w:rsidRPr="00C24A13">
        <w:rPr>
          <w:sz w:val="28"/>
          <w:szCs w:val="28"/>
          <w:lang w:val="nl-NL"/>
        </w:rPr>
        <w:t>b</w:t>
      </w:r>
      <w:r w:rsidRPr="00C24A13">
        <w:rPr>
          <w:sz w:val="28"/>
          <w:szCs w:val="28"/>
          <w:lang w:val="nl-NL"/>
        </w:rPr>
        <w:t xml:space="preserve">an </w:t>
      </w:r>
      <w:r w:rsidR="00953820" w:rsidRPr="00C24A13">
        <w:rPr>
          <w:sz w:val="28"/>
          <w:szCs w:val="28"/>
          <w:lang w:val="nl-NL"/>
        </w:rPr>
        <w:t>Cảng hàng không Rạch Giá</w:t>
      </w:r>
      <w:r w:rsidR="005D317D" w:rsidRPr="00C24A13">
        <w:rPr>
          <w:sz w:val="28"/>
          <w:szCs w:val="28"/>
          <w:lang w:val="nl-NL"/>
        </w:rPr>
        <w:t xml:space="preserve"> để báo cáo tình hình cho Trung tâm khẩn nguy </w:t>
      </w:r>
      <w:r w:rsidR="00741BD0" w:rsidRPr="00C24A13">
        <w:rPr>
          <w:sz w:val="28"/>
          <w:szCs w:val="28"/>
          <w:lang w:val="nl-NL"/>
        </w:rPr>
        <w:t>Cảng HK Rạch Giá triển khai công tác khẩn nguy tìm kiếm cứu nạn</w:t>
      </w:r>
      <w:r w:rsidRPr="00C24A13">
        <w:rPr>
          <w:sz w:val="28"/>
          <w:szCs w:val="28"/>
          <w:lang w:val="nl-NL"/>
        </w:rPr>
        <w:t>;</w:t>
      </w:r>
    </w:p>
    <w:p w:rsidR="002F2B32" w:rsidRPr="00C24A13" w:rsidRDefault="002F2B32" w:rsidP="00FF499E">
      <w:pPr>
        <w:tabs>
          <w:tab w:val="left" w:pos="851"/>
        </w:tabs>
        <w:spacing w:before="120" w:after="120"/>
        <w:ind w:firstLine="567"/>
        <w:jc w:val="both"/>
        <w:rPr>
          <w:sz w:val="28"/>
          <w:szCs w:val="28"/>
          <w:lang w:val="nl-NL"/>
        </w:rPr>
      </w:pPr>
      <w:r w:rsidRPr="00C24A13">
        <w:rPr>
          <w:sz w:val="28"/>
          <w:szCs w:val="28"/>
          <w:lang w:val="nl-NL"/>
        </w:rPr>
        <w:t xml:space="preserve">+ Khi lực lượng cứu nạn của Trung tâm khẩn nguy </w:t>
      </w:r>
      <w:r w:rsidR="00953820" w:rsidRPr="00C24A13">
        <w:rPr>
          <w:sz w:val="28"/>
          <w:szCs w:val="28"/>
          <w:lang w:val="nl-NL"/>
        </w:rPr>
        <w:t>Cảng hàng không Rạch Giá</w:t>
      </w:r>
      <w:r w:rsidRPr="00C24A13">
        <w:rPr>
          <w:sz w:val="28"/>
          <w:szCs w:val="28"/>
          <w:lang w:val="nl-NL"/>
        </w:rPr>
        <w:t xml:space="preserve"> đến thì bàn giao chỉ huy hiện trường và tiếp tục phối hợp với lực lượng cứu nạn hàng không cho đến khi kết thúc quá trình cứu nạn.</w:t>
      </w:r>
    </w:p>
    <w:p w:rsidR="0050315D" w:rsidRPr="0050315D" w:rsidRDefault="00D508E9" w:rsidP="0050315D">
      <w:pPr>
        <w:pStyle w:val="Heading2"/>
        <w:tabs>
          <w:tab w:val="left" w:pos="851"/>
        </w:tabs>
        <w:spacing w:before="120" w:after="120" w:line="240" w:lineRule="auto"/>
        <w:ind w:left="851" w:hanging="851"/>
        <w:jc w:val="center"/>
        <w:rPr>
          <w:i/>
          <w:color w:val="000000"/>
          <w:lang w:val="nl-NL"/>
        </w:rPr>
      </w:pPr>
      <w:r w:rsidRPr="00C24A13">
        <w:rPr>
          <w:lang w:val="nl-NL"/>
        </w:rPr>
        <w:br w:type="page"/>
      </w:r>
      <w:r w:rsidR="0050315D" w:rsidRPr="0050315D">
        <w:rPr>
          <w:color w:val="000000"/>
          <w:lang w:val="nl-NL"/>
        </w:rPr>
        <w:lastRenderedPageBreak/>
        <w:t>CHƯƠNG IV</w:t>
      </w:r>
    </w:p>
    <w:p w:rsidR="0050315D" w:rsidRPr="0050315D" w:rsidRDefault="0050315D" w:rsidP="0050315D">
      <w:pPr>
        <w:pStyle w:val="Heading2"/>
        <w:tabs>
          <w:tab w:val="left" w:pos="851"/>
        </w:tabs>
        <w:spacing w:before="120" w:after="120" w:line="240" w:lineRule="auto"/>
        <w:ind w:left="851" w:hanging="851"/>
        <w:jc w:val="center"/>
        <w:rPr>
          <w:i/>
          <w:color w:val="000000"/>
          <w:lang w:val="nl-NL"/>
        </w:rPr>
      </w:pPr>
      <w:r w:rsidRPr="0050315D">
        <w:rPr>
          <w:color w:val="000000"/>
          <w:lang w:val="nl-NL"/>
        </w:rPr>
        <w:t>HỆ THỐNG THÔNG TIN LIÊN LẠC</w:t>
      </w:r>
    </w:p>
    <w:p w:rsidR="0050315D" w:rsidRPr="00132A52" w:rsidRDefault="0050315D" w:rsidP="008479BE">
      <w:pPr>
        <w:pStyle w:val="Heading3"/>
        <w:keepLines w:val="0"/>
        <w:widowControl w:val="0"/>
        <w:numPr>
          <w:ilvl w:val="0"/>
          <w:numId w:val="5"/>
        </w:numPr>
        <w:spacing w:before="120" w:after="120" w:line="240" w:lineRule="auto"/>
        <w:ind w:left="0" w:firstLine="567"/>
        <w:jc w:val="both"/>
        <w:rPr>
          <w:rFonts w:ascii="Times New Roman" w:hAnsi="Times New Roman"/>
          <w:color w:val="auto"/>
          <w:szCs w:val="28"/>
        </w:rPr>
      </w:pPr>
      <w:r w:rsidRPr="00132A52">
        <w:rPr>
          <w:rFonts w:ascii="Times New Roman" w:hAnsi="Times New Roman"/>
          <w:color w:val="auto"/>
          <w:szCs w:val="28"/>
        </w:rPr>
        <w:t xml:space="preserve">Tổng quát </w:t>
      </w:r>
    </w:p>
    <w:p w:rsidR="0050315D" w:rsidRPr="00132A52" w:rsidRDefault="0050315D" w:rsidP="0050315D">
      <w:pPr>
        <w:pStyle w:val="BodyText2"/>
        <w:keepNext/>
        <w:widowControl w:val="0"/>
        <w:spacing w:line="240" w:lineRule="auto"/>
        <w:ind w:left="0" w:firstLine="567"/>
      </w:pPr>
      <w:r w:rsidRPr="00132A52">
        <w:t xml:space="preserve">Hệ thống thông tin liên lạc </w:t>
      </w:r>
      <w:r w:rsidRPr="00132A52">
        <w:rPr>
          <w:lang w:val="vi-VN"/>
        </w:rPr>
        <w:t>bao gồm</w:t>
      </w:r>
      <w:r w:rsidRPr="00132A52">
        <w:t xml:space="preserve"> phương thức quy định quy trình, cách thức thông báo, tiếp nhận, đánh giá, xử lý thông tin trong suốt quá trình xứ lý tình huống khẩn nguy và việc sử dụng các phương tiện thông tin liên lạc cho công tác </w:t>
      </w:r>
      <w:r w:rsidRPr="00132A52">
        <w:rPr>
          <w:lang w:val="nl-NL"/>
        </w:rPr>
        <w:t>khẩn nguy cứu nạn</w:t>
      </w:r>
      <w:r w:rsidRPr="00132A52">
        <w:t>.</w:t>
      </w:r>
    </w:p>
    <w:p w:rsidR="0050315D" w:rsidRPr="00132A52" w:rsidRDefault="0050315D" w:rsidP="0050315D">
      <w:pPr>
        <w:spacing w:before="120" w:after="120"/>
        <w:ind w:firstLine="567"/>
        <w:jc w:val="both"/>
        <w:rPr>
          <w:b/>
          <w:sz w:val="28"/>
          <w:szCs w:val="28"/>
        </w:rPr>
      </w:pPr>
      <w:bookmarkStart w:id="164" w:name="_Toc338144602"/>
      <w:bookmarkStart w:id="165" w:name="_Toc338145207"/>
      <w:bookmarkStart w:id="166" w:name="_Toc339272687"/>
      <w:bookmarkStart w:id="167" w:name="_Toc345486764"/>
      <w:bookmarkStart w:id="168" w:name="_Toc345486897"/>
      <w:bookmarkStart w:id="169" w:name="_Toc352676517"/>
      <w:bookmarkStart w:id="170" w:name="_Toc358365313"/>
      <w:r w:rsidRPr="00132A52">
        <w:rPr>
          <w:b/>
          <w:sz w:val="28"/>
          <w:szCs w:val="28"/>
        </w:rPr>
        <w:t>2. Nguồn tin khẩn nguy</w:t>
      </w:r>
      <w:bookmarkEnd w:id="164"/>
      <w:bookmarkEnd w:id="165"/>
      <w:bookmarkEnd w:id="166"/>
      <w:bookmarkEnd w:id="167"/>
      <w:bookmarkEnd w:id="168"/>
      <w:bookmarkEnd w:id="169"/>
      <w:bookmarkEnd w:id="170"/>
    </w:p>
    <w:p w:rsidR="0050315D" w:rsidRPr="00132A52" w:rsidRDefault="0050315D" w:rsidP="0050315D">
      <w:pPr>
        <w:spacing w:before="120" w:after="120"/>
        <w:ind w:firstLine="567"/>
        <w:jc w:val="both"/>
        <w:rPr>
          <w:sz w:val="28"/>
          <w:szCs w:val="28"/>
        </w:rPr>
      </w:pPr>
      <w:r w:rsidRPr="00132A52">
        <w:rPr>
          <w:sz w:val="28"/>
          <w:szCs w:val="28"/>
        </w:rPr>
        <w:t>Khi tình huống khẩn nguy xảy ra, các đơn vị cung cấp thông tin ban đầu có thể gồm:</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Tổ bay của chuyến bay gặp sự cố;</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Tổ bay của các chuyến bay khác trong vùng;</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 xml:space="preserve">Cơ sở cung cấp dịch vụ bảo đảm hoạt động bay; </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 xml:space="preserve">Các đơn vị hoạt động tại Cảng </w:t>
      </w:r>
      <w:r w:rsidR="002F7B15" w:rsidRPr="00132A52">
        <w:rPr>
          <w:sz w:val="28"/>
          <w:szCs w:val="28"/>
        </w:rPr>
        <w:t>HK Rạch Giá</w:t>
      </w:r>
      <w:r w:rsidRPr="00132A52">
        <w:rPr>
          <w:sz w:val="28"/>
          <w:szCs w:val="28"/>
        </w:rPr>
        <w:t>;</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Chính quyền địa phương hoặc người dân nơi có tàu bay lâm nạn;</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Các nguồn tin khác.</w:t>
      </w:r>
      <w:bookmarkStart w:id="171" w:name="_Toc338144604"/>
      <w:bookmarkStart w:id="172" w:name="_Toc338145209"/>
      <w:bookmarkStart w:id="173" w:name="_Toc339272689"/>
      <w:bookmarkStart w:id="174" w:name="_Toc345486766"/>
      <w:bookmarkStart w:id="175" w:name="_Toc345486899"/>
      <w:bookmarkStart w:id="176" w:name="_Toc352676519"/>
      <w:bookmarkStart w:id="177" w:name="_Toc358365314"/>
      <w:bookmarkStart w:id="178" w:name="_Toc338144603"/>
      <w:bookmarkStart w:id="179" w:name="_Toc338145208"/>
      <w:bookmarkStart w:id="180" w:name="_Toc339272688"/>
      <w:bookmarkStart w:id="181" w:name="_Toc345486765"/>
      <w:bookmarkStart w:id="182" w:name="_Toc345486898"/>
      <w:bookmarkStart w:id="183" w:name="_Toc352676518"/>
    </w:p>
    <w:p w:rsidR="0050315D" w:rsidRPr="00132A52" w:rsidRDefault="005451CE" w:rsidP="0050315D">
      <w:pPr>
        <w:spacing w:before="120" w:after="120"/>
        <w:ind w:firstLine="567"/>
        <w:jc w:val="both"/>
        <w:rPr>
          <w:b/>
          <w:sz w:val="28"/>
          <w:szCs w:val="28"/>
        </w:rPr>
      </w:pPr>
      <w:r w:rsidRPr="00132A52">
        <w:rPr>
          <w:b/>
          <w:sz w:val="28"/>
          <w:szCs w:val="28"/>
        </w:rPr>
        <w:t>3</w:t>
      </w:r>
      <w:r w:rsidR="0050315D" w:rsidRPr="00132A52">
        <w:rPr>
          <w:b/>
          <w:sz w:val="28"/>
          <w:szCs w:val="28"/>
        </w:rPr>
        <w:t>. Hình thức và nội dung của bản tin khẩn nguy</w:t>
      </w:r>
      <w:bookmarkEnd w:id="171"/>
      <w:bookmarkEnd w:id="172"/>
      <w:bookmarkEnd w:id="173"/>
      <w:bookmarkEnd w:id="174"/>
      <w:bookmarkEnd w:id="175"/>
      <w:bookmarkEnd w:id="176"/>
      <w:bookmarkEnd w:id="177"/>
    </w:p>
    <w:p w:rsidR="0050315D" w:rsidRPr="00132A52" w:rsidRDefault="0050315D" w:rsidP="0050315D">
      <w:pPr>
        <w:spacing w:before="120" w:after="120"/>
        <w:ind w:firstLine="567"/>
        <w:jc w:val="both"/>
        <w:rPr>
          <w:sz w:val="28"/>
          <w:szCs w:val="28"/>
        </w:rPr>
      </w:pPr>
      <w:r w:rsidRPr="00132A52">
        <w:rPr>
          <w:sz w:val="28"/>
          <w:szCs w:val="28"/>
        </w:rPr>
        <w:t>Khi phát hiện có tình huống khẩn nguy, người phát hiện cần cung cấp đến mức tối đa nếu có thể các thông tin sau:</w:t>
      </w:r>
    </w:p>
    <w:p w:rsidR="0050315D" w:rsidRPr="00132A52" w:rsidRDefault="005451CE" w:rsidP="0050315D">
      <w:pPr>
        <w:spacing w:before="120" w:after="120"/>
        <w:ind w:firstLine="567"/>
        <w:jc w:val="both"/>
        <w:rPr>
          <w:sz w:val="28"/>
          <w:szCs w:val="28"/>
        </w:rPr>
      </w:pPr>
      <w:r w:rsidRPr="00132A52">
        <w:rPr>
          <w:sz w:val="28"/>
          <w:szCs w:val="28"/>
        </w:rPr>
        <w:t>3</w:t>
      </w:r>
      <w:r w:rsidR="0050315D" w:rsidRPr="00132A52">
        <w:rPr>
          <w:sz w:val="28"/>
          <w:szCs w:val="28"/>
        </w:rPr>
        <w:t>.1 Tình huống có liên quan đến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Loại tàu bay, dấu hiệu đăng ký, dấu hiệu quốc tịch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Loạ</w:t>
      </w:r>
      <w:r w:rsidRPr="00132A52">
        <w:rPr>
          <w:bCs/>
          <w:sz w:val="28"/>
          <w:szCs w:val="28"/>
        </w:rPr>
        <w:t>i</w:t>
      </w:r>
      <w:r w:rsidRPr="00132A52">
        <w:rPr>
          <w:sz w:val="28"/>
          <w:szCs w:val="28"/>
        </w:rPr>
        <w:t xml:space="preserve"> và lượng nhiên liệu còn trên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Tên chủ sở hữu, người khai thác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Họ và tên người chỉ huy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Ngày, giờ xảy ra sự cố hoặc tai nạn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Nơi khởi hành lần cuối và nơi dự định hạ cánh tiếp theo của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Tọa độ vị trí của tàu bay lâm nạn;</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Số hành khách, thành viên tổ bay trên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Số người chết, bị thương (bao gồm hành khách, thành viên tổ bay và   người thứ ba);</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Tính chất sự cố, tai nạn và mức độ thiệt hại đối với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Thông tin về hàng nguy hiểm trên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Các tin tức khác (nếu biết).</w:t>
      </w:r>
    </w:p>
    <w:p w:rsidR="0050315D" w:rsidRPr="00132A52" w:rsidRDefault="005451CE" w:rsidP="0050315D">
      <w:pPr>
        <w:spacing w:before="120" w:after="120"/>
        <w:ind w:firstLine="567"/>
        <w:jc w:val="both"/>
        <w:rPr>
          <w:sz w:val="28"/>
          <w:szCs w:val="28"/>
        </w:rPr>
      </w:pPr>
      <w:r w:rsidRPr="00132A52">
        <w:rPr>
          <w:sz w:val="28"/>
          <w:szCs w:val="28"/>
        </w:rPr>
        <w:t>3</w:t>
      </w:r>
      <w:r w:rsidR="0050315D" w:rsidRPr="00132A52">
        <w:rPr>
          <w:sz w:val="28"/>
          <w:szCs w:val="28"/>
        </w:rPr>
        <w:t>.2 Tình huống không có liên quan đến tàu bay</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Thời gian, địa điểm;</w:t>
      </w:r>
    </w:p>
    <w:p w:rsidR="0050315D" w:rsidRPr="00132A52" w:rsidRDefault="0050315D" w:rsidP="003357D5">
      <w:pPr>
        <w:tabs>
          <w:tab w:val="left" w:pos="851"/>
        </w:tabs>
        <w:spacing w:before="120" w:after="120"/>
        <w:ind w:firstLine="567"/>
        <w:jc w:val="both"/>
        <w:rPr>
          <w:sz w:val="28"/>
          <w:szCs w:val="28"/>
        </w:rPr>
      </w:pPr>
      <w:r w:rsidRPr="00132A52">
        <w:rPr>
          <w:sz w:val="28"/>
          <w:szCs w:val="28"/>
        </w:rPr>
        <w:lastRenderedPageBreak/>
        <w:t xml:space="preserve">- </w:t>
      </w:r>
      <w:r w:rsidR="003357D5" w:rsidRPr="00132A52">
        <w:rPr>
          <w:sz w:val="28"/>
          <w:szCs w:val="28"/>
        </w:rPr>
        <w:tab/>
      </w:r>
      <w:r w:rsidRPr="00132A52">
        <w:rPr>
          <w:sz w:val="28"/>
          <w:szCs w:val="28"/>
        </w:rPr>
        <w:t>Tình huống (sự cố càng, động cơ, sự cố kỹ thuật, sự cố hàng hóa nguy hiểm, lũ lụt, giông bão, cháy nổ, sập đổ cơ sở hạ tầng…);</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Số nhân viên, hành khách liên quan;</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Số nhân viên, hành khách thương vong;</w:t>
      </w:r>
    </w:p>
    <w:p w:rsidR="0050315D" w:rsidRPr="00132A52" w:rsidRDefault="0050315D" w:rsidP="003357D5">
      <w:pPr>
        <w:tabs>
          <w:tab w:val="left" w:pos="851"/>
        </w:tabs>
        <w:spacing w:before="120" w:after="120"/>
        <w:ind w:firstLine="567"/>
        <w:jc w:val="both"/>
        <w:rPr>
          <w:sz w:val="28"/>
          <w:szCs w:val="28"/>
        </w:rPr>
      </w:pPr>
      <w:r w:rsidRPr="00132A52">
        <w:rPr>
          <w:sz w:val="28"/>
          <w:szCs w:val="28"/>
        </w:rPr>
        <w:t xml:space="preserve">- </w:t>
      </w:r>
      <w:r w:rsidR="003357D5" w:rsidRPr="00132A52">
        <w:rPr>
          <w:sz w:val="28"/>
          <w:szCs w:val="28"/>
        </w:rPr>
        <w:tab/>
      </w:r>
      <w:r w:rsidRPr="00132A52">
        <w:rPr>
          <w:sz w:val="28"/>
          <w:szCs w:val="28"/>
        </w:rPr>
        <w:t>Các tin tức khác (nếu biết);</w:t>
      </w:r>
      <w:bookmarkStart w:id="184" w:name="_Toc358365315"/>
    </w:p>
    <w:p w:rsidR="0050315D" w:rsidRPr="00132A52" w:rsidRDefault="005451CE" w:rsidP="0050315D">
      <w:pPr>
        <w:spacing w:before="120" w:after="120"/>
        <w:ind w:firstLine="567"/>
        <w:jc w:val="both"/>
        <w:rPr>
          <w:b/>
          <w:sz w:val="28"/>
          <w:szCs w:val="28"/>
        </w:rPr>
      </w:pPr>
      <w:r w:rsidRPr="00132A52">
        <w:rPr>
          <w:b/>
          <w:sz w:val="28"/>
          <w:szCs w:val="28"/>
        </w:rPr>
        <w:t>4</w:t>
      </w:r>
      <w:r w:rsidR="0050315D" w:rsidRPr="00132A52">
        <w:rPr>
          <w:b/>
          <w:sz w:val="28"/>
          <w:szCs w:val="28"/>
        </w:rPr>
        <w:t>. Cơ quan, đơn vị tiếp nhận, đánh giá và thông báo các tin tức khẩn nguy</w:t>
      </w:r>
      <w:bookmarkEnd w:id="178"/>
      <w:bookmarkEnd w:id="179"/>
      <w:bookmarkEnd w:id="180"/>
      <w:bookmarkEnd w:id="181"/>
      <w:bookmarkEnd w:id="182"/>
      <w:bookmarkEnd w:id="183"/>
      <w:bookmarkEnd w:id="184"/>
    </w:p>
    <w:p w:rsidR="0050315D" w:rsidRPr="00132A52" w:rsidRDefault="00945563" w:rsidP="00945563">
      <w:pPr>
        <w:tabs>
          <w:tab w:val="left" w:pos="851"/>
        </w:tabs>
        <w:spacing w:before="120" w:after="120"/>
        <w:ind w:firstLine="567"/>
        <w:jc w:val="both"/>
        <w:rPr>
          <w:sz w:val="28"/>
          <w:szCs w:val="28"/>
        </w:rPr>
      </w:pPr>
      <w:r w:rsidRPr="00132A52">
        <w:rPr>
          <w:sz w:val="28"/>
          <w:szCs w:val="28"/>
        </w:rPr>
        <w:tab/>
      </w:r>
      <w:r w:rsidR="0050315D" w:rsidRPr="00132A52">
        <w:rPr>
          <w:sz w:val="28"/>
          <w:szCs w:val="28"/>
        </w:rPr>
        <w:t xml:space="preserve">Tất cả các cơ quan, đơn vị, cá nhân khi phát hiện hoặc nhận được các nguồn thông tin liên quan đến tình huống khẩn nguy, phải báo ngay cho: </w:t>
      </w:r>
    </w:p>
    <w:p w:rsidR="0050315D" w:rsidRPr="00132A52" w:rsidRDefault="0050315D" w:rsidP="00945563">
      <w:pPr>
        <w:tabs>
          <w:tab w:val="left" w:pos="851"/>
        </w:tabs>
        <w:spacing w:before="120" w:after="120"/>
        <w:ind w:firstLine="567"/>
        <w:jc w:val="both"/>
        <w:rPr>
          <w:sz w:val="28"/>
          <w:szCs w:val="28"/>
        </w:rPr>
      </w:pPr>
      <w:r w:rsidRPr="00132A52">
        <w:rPr>
          <w:sz w:val="28"/>
          <w:szCs w:val="28"/>
        </w:rPr>
        <w:t xml:space="preserve">- </w:t>
      </w:r>
      <w:r w:rsidR="00945563" w:rsidRPr="00132A52">
        <w:rPr>
          <w:sz w:val="28"/>
          <w:szCs w:val="28"/>
        </w:rPr>
        <w:tab/>
      </w:r>
      <w:r w:rsidRPr="00132A52">
        <w:rPr>
          <w:sz w:val="28"/>
          <w:szCs w:val="28"/>
        </w:rPr>
        <w:t xml:space="preserve">Trực ban trưởng tại </w:t>
      </w:r>
      <w:r w:rsidR="00953820" w:rsidRPr="00132A52">
        <w:rPr>
          <w:sz w:val="28"/>
          <w:szCs w:val="28"/>
        </w:rPr>
        <w:t>Cảng hàng không Rạch Giá</w:t>
      </w:r>
      <w:r w:rsidR="00156AEE" w:rsidRPr="00132A52">
        <w:rPr>
          <w:sz w:val="28"/>
          <w:szCs w:val="28"/>
        </w:rPr>
        <w:t xml:space="preserve"> (</w:t>
      </w:r>
      <w:r w:rsidR="00DE1FEF" w:rsidRPr="00132A52">
        <w:rPr>
          <w:sz w:val="28"/>
          <w:szCs w:val="28"/>
        </w:rPr>
        <w:t>Trực</w:t>
      </w:r>
      <w:r w:rsidR="00156AEE" w:rsidRPr="00132A52">
        <w:rPr>
          <w:sz w:val="28"/>
          <w:szCs w:val="28"/>
        </w:rPr>
        <w:t xml:space="preserve"> </w:t>
      </w:r>
      <w:r w:rsidR="00DE1FEF" w:rsidRPr="00132A52">
        <w:rPr>
          <w:sz w:val="28"/>
          <w:szCs w:val="28"/>
        </w:rPr>
        <w:t>ban cảng hàng không/Trạm báo động</w:t>
      </w:r>
      <w:r w:rsidR="00156AEE" w:rsidRPr="00132A52">
        <w:rPr>
          <w:sz w:val="28"/>
          <w:szCs w:val="28"/>
        </w:rPr>
        <w:t xml:space="preserve"> của Trung tâm khẩn nguy </w:t>
      </w:r>
      <w:r w:rsidR="00953820" w:rsidRPr="00132A52">
        <w:rPr>
          <w:sz w:val="28"/>
          <w:szCs w:val="28"/>
        </w:rPr>
        <w:t>Cảng hàng không Rạch Giá</w:t>
      </w:r>
      <w:r w:rsidR="00156AEE" w:rsidRPr="00132A52">
        <w:rPr>
          <w:sz w:val="28"/>
          <w:szCs w:val="28"/>
        </w:rPr>
        <w:t>)</w:t>
      </w:r>
      <w:r w:rsidRPr="00132A52">
        <w:rPr>
          <w:sz w:val="28"/>
          <w:szCs w:val="28"/>
        </w:rPr>
        <w:t xml:space="preserve">: </w:t>
      </w:r>
    </w:p>
    <w:p w:rsidR="0050315D" w:rsidRPr="00132A52" w:rsidRDefault="00945563" w:rsidP="00945563">
      <w:pPr>
        <w:tabs>
          <w:tab w:val="left" w:pos="851"/>
        </w:tabs>
        <w:spacing w:before="120" w:after="120"/>
        <w:ind w:firstLine="567"/>
        <w:jc w:val="both"/>
        <w:rPr>
          <w:sz w:val="28"/>
          <w:szCs w:val="28"/>
        </w:rPr>
      </w:pPr>
      <w:r w:rsidRPr="00132A52">
        <w:rPr>
          <w:sz w:val="28"/>
          <w:szCs w:val="28"/>
        </w:rPr>
        <w:tab/>
      </w:r>
      <w:r w:rsidR="005E12E7" w:rsidRPr="00132A52">
        <w:rPr>
          <w:sz w:val="28"/>
          <w:szCs w:val="28"/>
        </w:rPr>
        <w:t>S</w:t>
      </w:r>
      <w:r w:rsidR="0050315D" w:rsidRPr="00132A52">
        <w:rPr>
          <w:sz w:val="28"/>
          <w:szCs w:val="28"/>
        </w:rPr>
        <w:t>ố điện thoại liên lạc</w:t>
      </w:r>
      <w:r w:rsidR="00942DD6" w:rsidRPr="00132A52">
        <w:rPr>
          <w:sz w:val="28"/>
          <w:szCs w:val="28"/>
        </w:rPr>
        <w:t xml:space="preserve"> 02973.864.326</w:t>
      </w:r>
    </w:p>
    <w:p w:rsidR="00FC1425" w:rsidRPr="00132A52" w:rsidRDefault="0050315D" w:rsidP="00945563">
      <w:pPr>
        <w:tabs>
          <w:tab w:val="left" w:pos="851"/>
        </w:tabs>
        <w:spacing w:before="120" w:after="120"/>
        <w:ind w:firstLine="567"/>
        <w:jc w:val="both"/>
        <w:rPr>
          <w:sz w:val="28"/>
          <w:szCs w:val="28"/>
        </w:rPr>
      </w:pPr>
      <w:r w:rsidRPr="00132A52">
        <w:rPr>
          <w:sz w:val="28"/>
          <w:szCs w:val="28"/>
        </w:rPr>
        <w:t xml:space="preserve">- </w:t>
      </w:r>
      <w:r w:rsidR="00945563" w:rsidRPr="00132A52">
        <w:rPr>
          <w:sz w:val="28"/>
          <w:szCs w:val="28"/>
        </w:rPr>
        <w:tab/>
      </w:r>
      <w:r w:rsidRPr="00132A52">
        <w:rPr>
          <w:sz w:val="28"/>
          <w:szCs w:val="28"/>
        </w:rPr>
        <w:t xml:space="preserve">Trung tâm khẩn nguy </w:t>
      </w:r>
      <w:r w:rsidR="00953820" w:rsidRPr="00132A52">
        <w:rPr>
          <w:sz w:val="28"/>
          <w:szCs w:val="28"/>
        </w:rPr>
        <w:t>Cảng hàng không Rạch Giá</w:t>
      </w:r>
      <w:r w:rsidR="00FC1425" w:rsidRPr="00132A52">
        <w:rPr>
          <w:sz w:val="28"/>
          <w:szCs w:val="28"/>
        </w:rPr>
        <w:t xml:space="preserve">. </w:t>
      </w:r>
    </w:p>
    <w:p w:rsidR="00FC1425" w:rsidRPr="00132A52" w:rsidRDefault="00FC1425" w:rsidP="00945563">
      <w:pPr>
        <w:tabs>
          <w:tab w:val="left" w:pos="851"/>
        </w:tabs>
        <w:spacing w:before="120" w:after="120"/>
        <w:ind w:firstLine="567"/>
        <w:jc w:val="both"/>
        <w:rPr>
          <w:sz w:val="28"/>
          <w:szCs w:val="28"/>
        </w:rPr>
      </w:pPr>
      <w:r w:rsidRPr="00132A52">
        <w:rPr>
          <w:sz w:val="28"/>
          <w:szCs w:val="28"/>
        </w:rPr>
        <w:t xml:space="preserve">+ </w:t>
      </w:r>
      <w:r w:rsidR="00945563" w:rsidRPr="00132A52">
        <w:rPr>
          <w:sz w:val="28"/>
          <w:szCs w:val="28"/>
        </w:rPr>
        <w:tab/>
      </w:r>
      <w:r w:rsidRPr="00132A52">
        <w:rPr>
          <w:sz w:val="28"/>
          <w:szCs w:val="28"/>
        </w:rPr>
        <w:t>S</w:t>
      </w:r>
      <w:r w:rsidR="0050315D" w:rsidRPr="00132A52">
        <w:rPr>
          <w:sz w:val="28"/>
          <w:szCs w:val="28"/>
        </w:rPr>
        <w:t>ố điện thoại liên lạc</w:t>
      </w:r>
      <w:r w:rsidR="00942DD6" w:rsidRPr="00132A52">
        <w:rPr>
          <w:sz w:val="28"/>
          <w:szCs w:val="28"/>
        </w:rPr>
        <w:t>: 02973.864.326</w:t>
      </w:r>
    </w:p>
    <w:p w:rsidR="0050315D" w:rsidRPr="00132A52" w:rsidRDefault="00FC1425" w:rsidP="00945563">
      <w:pPr>
        <w:tabs>
          <w:tab w:val="left" w:pos="851"/>
        </w:tabs>
        <w:spacing w:before="120" w:after="120"/>
        <w:ind w:firstLine="567"/>
        <w:jc w:val="both"/>
        <w:rPr>
          <w:sz w:val="28"/>
          <w:szCs w:val="28"/>
        </w:rPr>
      </w:pPr>
      <w:r w:rsidRPr="00132A52">
        <w:rPr>
          <w:sz w:val="28"/>
          <w:szCs w:val="28"/>
        </w:rPr>
        <w:t>+</w:t>
      </w:r>
      <w:r w:rsidR="0050315D" w:rsidRPr="00132A52">
        <w:rPr>
          <w:sz w:val="28"/>
          <w:szCs w:val="28"/>
        </w:rPr>
        <w:t xml:space="preserve"> </w:t>
      </w:r>
      <w:r w:rsidR="00945563" w:rsidRPr="00132A52">
        <w:rPr>
          <w:sz w:val="28"/>
          <w:szCs w:val="28"/>
        </w:rPr>
        <w:tab/>
      </w:r>
      <w:r w:rsidR="00942DD6" w:rsidRPr="00132A52">
        <w:rPr>
          <w:sz w:val="28"/>
          <w:szCs w:val="28"/>
        </w:rPr>
        <w:t xml:space="preserve">Tần số bộ đàm liên lạc: 154.5 </w:t>
      </w:r>
      <w:r w:rsidRPr="00132A52">
        <w:rPr>
          <w:sz w:val="28"/>
          <w:szCs w:val="28"/>
        </w:rPr>
        <w:t>M</w:t>
      </w:r>
      <w:r w:rsidR="0097357E" w:rsidRPr="00132A52">
        <w:rPr>
          <w:sz w:val="28"/>
          <w:szCs w:val="28"/>
        </w:rPr>
        <w:t>H</w:t>
      </w:r>
      <w:r w:rsidRPr="00132A52">
        <w:rPr>
          <w:sz w:val="28"/>
          <w:szCs w:val="28"/>
        </w:rPr>
        <w:t>z</w:t>
      </w:r>
    </w:p>
    <w:p w:rsidR="0050315D" w:rsidRPr="00132A52" w:rsidRDefault="0050315D" w:rsidP="00945563">
      <w:pPr>
        <w:tabs>
          <w:tab w:val="left" w:pos="851"/>
        </w:tabs>
        <w:spacing w:before="120" w:after="120"/>
        <w:ind w:firstLine="567"/>
        <w:jc w:val="both"/>
        <w:rPr>
          <w:sz w:val="28"/>
          <w:szCs w:val="28"/>
        </w:rPr>
      </w:pPr>
      <w:r w:rsidRPr="00132A52">
        <w:rPr>
          <w:sz w:val="28"/>
          <w:szCs w:val="28"/>
        </w:rPr>
        <w:t xml:space="preserve">- </w:t>
      </w:r>
      <w:r w:rsidR="00945563" w:rsidRPr="00132A52">
        <w:rPr>
          <w:sz w:val="28"/>
          <w:szCs w:val="28"/>
        </w:rPr>
        <w:tab/>
      </w:r>
      <w:r w:rsidRPr="00132A52">
        <w:rPr>
          <w:sz w:val="28"/>
          <w:szCs w:val="28"/>
        </w:rPr>
        <w:t xml:space="preserve">Cán bộ </w:t>
      </w:r>
      <w:r w:rsidR="0097357E" w:rsidRPr="00132A52">
        <w:rPr>
          <w:sz w:val="28"/>
          <w:szCs w:val="28"/>
        </w:rPr>
        <w:t>Tổ</w:t>
      </w:r>
      <w:r w:rsidRPr="00132A52">
        <w:rPr>
          <w:sz w:val="28"/>
          <w:szCs w:val="28"/>
        </w:rPr>
        <w:t>, Đội trực điều hành công việc tại vị trí làm việc của mình.</w:t>
      </w:r>
    </w:p>
    <w:p w:rsidR="0050315D" w:rsidRPr="00132A52" w:rsidRDefault="0050315D" w:rsidP="00945563">
      <w:pPr>
        <w:tabs>
          <w:tab w:val="left" w:pos="851"/>
        </w:tabs>
        <w:spacing w:before="120" w:after="120"/>
        <w:ind w:firstLine="567"/>
        <w:jc w:val="both"/>
        <w:rPr>
          <w:sz w:val="28"/>
          <w:szCs w:val="28"/>
        </w:rPr>
      </w:pPr>
      <w:r w:rsidRPr="00132A52">
        <w:rPr>
          <w:sz w:val="28"/>
          <w:szCs w:val="28"/>
        </w:rPr>
        <w:t xml:space="preserve">- </w:t>
      </w:r>
      <w:r w:rsidR="00945563" w:rsidRPr="00132A52">
        <w:rPr>
          <w:sz w:val="28"/>
          <w:szCs w:val="28"/>
        </w:rPr>
        <w:tab/>
      </w:r>
      <w:r w:rsidRPr="00132A52">
        <w:rPr>
          <w:sz w:val="28"/>
          <w:szCs w:val="28"/>
        </w:rPr>
        <w:t xml:space="preserve">Thủ trưởng các đơn vị hàng không hoạt động tại </w:t>
      </w:r>
      <w:r w:rsidR="00953820" w:rsidRPr="00132A52">
        <w:rPr>
          <w:sz w:val="28"/>
          <w:szCs w:val="28"/>
        </w:rPr>
        <w:t>Cảng hàng không Rạch Giá</w:t>
      </w:r>
      <w:r w:rsidRPr="00132A52">
        <w:rPr>
          <w:sz w:val="28"/>
          <w:szCs w:val="28"/>
        </w:rPr>
        <w:t xml:space="preserve"> khi tiếp nhận thông tin báo cáo về tình huống khẩn nguy của cán bộ nhân viên thuộc quyền phải thông báo ngay cho </w:t>
      </w:r>
      <w:r w:rsidR="00C356AF" w:rsidRPr="00132A52">
        <w:rPr>
          <w:sz w:val="28"/>
          <w:szCs w:val="28"/>
        </w:rPr>
        <w:t>Trực ban cảng</w:t>
      </w:r>
      <w:r w:rsidRPr="00132A52">
        <w:rPr>
          <w:sz w:val="28"/>
          <w:szCs w:val="28"/>
        </w:rPr>
        <w:t>.</w:t>
      </w:r>
    </w:p>
    <w:p w:rsidR="0050315D" w:rsidRPr="00132A52" w:rsidRDefault="0050315D" w:rsidP="00945563">
      <w:pPr>
        <w:tabs>
          <w:tab w:val="left" w:pos="851"/>
        </w:tabs>
        <w:spacing w:before="120" w:after="120"/>
        <w:ind w:firstLine="567"/>
        <w:jc w:val="both"/>
        <w:rPr>
          <w:sz w:val="28"/>
          <w:szCs w:val="28"/>
        </w:rPr>
      </w:pPr>
      <w:r w:rsidRPr="00132A52">
        <w:rPr>
          <w:sz w:val="28"/>
          <w:szCs w:val="28"/>
        </w:rPr>
        <w:t xml:space="preserve">- </w:t>
      </w:r>
      <w:r w:rsidR="00945563" w:rsidRPr="00132A52">
        <w:rPr>
          <w:sz w:val="28"/>
          <w:szCs w:val="28"/>
        </w:rPr>
        <w:tab/>
      </w:r>
      <w:r w:rsidR="00C356AF" w:rsidRPr="00132A52">
        <w:rPr>
          <w:sz w:val="28"/>
          <w:szCs w:val="28"/>
        </w:rPr>
        <w:t>Trực ban cảng</w:t>
      </w:r>
      <w:r w:rsidRPr="00132A52">
        <w:rPr>
          <w:sz w:val="28"/>
          <w:szCs w:val="28"/>
        </w:rPr>
        <w:t xml:space="preserve"> khi nhận thông tin về tình huống khẩn nguy tại </w:t>
      </w:r>
      <w:r w:rsidR="00953820" w:rsidRPr="00132A52">
        <w:rPr>
          <w:sz w:val="28"/>
          <w:szCs w:val="28"/>
        </w:rPr>
        <w:t>Cảng hàng không Rạch Giá</w:t>
      </w:r>
      <w:r w:rsidRPr="00132A52">
        <w:rPr>
          <w:sz w:val="28"/>
          <w:szCs w:val="28"/>
        </w:rPr>
        <w:t xml:space="preserve"> phải báo cáo ngay cho Chỉ huy trưởng và Chỉ huy phó thường trực Trung tâm khẩn nguy để tổ chức triển khai ứng phó.</w:t>
      </w:r>
    </w:p>
    <w:p w:rsidR="0050315D" w:rsidRPr="00132A52" w:rsidRDefault="0050315D" w:rsidP="00945563">
      <w:pPr>
        <w:tabs>
          <w:tab w:val="left" w:pos="851"/>
        </w:tabs>
        <w:spacing w:before="120" w:after="120"/>
        <w:ind w:firstLine="567"/>
        <w:jc w:val="both"/>
        <w:rPr>
          <w:sz w:val="28"/>
          <w:szCs w:val="28"/>
        </w:rPr>
      </w:pPr>
      <w:r w:rsidRPr="00132A52">
        <w:rPr>
          <w:sz w:val="28"/>
          <w:szCs w:val="28"/>
        </w:rPr>
        <w:t xml:space="preserve">- </w:t>
      </w:r>
      <w:r w:rsidR="00945563" w:rsidRPr="00132A52">
        <w:rPr>
          <w:sz w:val="28"/>
          <w:szCs w:val="28"/>
        </w:rPr>
        <w:tab/>
      </w:r>
      <w:r w:rsidRPr="00132A52">
        <w:rPr>
          <w:sz w:val="28"/>
          <w:szCs w:val="28"/>
        </w:rPr>
        <w:t>Phương tiện thông báo: Bộ đàm, điện thoại (cố định, di động).</w:t>
      </w:r>
    </w:p>
    <w:p w:rsidR="0050315D" w:rsidRPr="00132A52" w:rsidRDefault="0050315D" w:rsidP="00945563">
      <w:pPr>
        <w:tabs>
          <w:tab w:val="left" w:pos="851"/>
        </w:tabs>
        <w:spacing w:before="120" w:after="120"/>
        <w:ind w:firstLine="567"/>
        <w:jc w:val="both"/>
        <w:rPr>
          <w:sz w:val="28"/>
          <w:szCs w:val="28"/>
        </w:rPr>
      </w:pPr>
      <w:r w:rsidRPr="00132A52">
        <w:rPr>
          <w:sz w:val="28"/>
          <w:szCs w:val="28"/>
        </w:rPr>
        <w:t xml:space="preserve">- </w:t>
      </w:r>
      <w:r w:rsidR="00945563" w:rsidRPr="00132A52">
        <w:rPr>
          <w:sz w:val="28"/>
          <w:szCs w:val="28"/>
        </w:rPr>
        <w:tab/>
      </w:r>
      <w:r w:rsidRPr="00132A52">
        <w:rPr>
          <w:sz w:val="28"/>
          <w:szCs w:val="28"/>
        </w:rPr>
        <w:t>Bộ phận tiếp nhận thông tin phải ghi nhận nội dung, thời gian, người cung cấp, nhanh chóng đánh giá, xử lý thông tin ban đầu và căn cứ tình huống khẩn nguy cụ thể để thông báo cho tổ chức, cá nhân liên quan. Khi thông báo phải ghi lại nội dung, thời gian và người nhận thông tin.</w:t>
      </w:r>
      <w:bookmarkStart w:id="185" w:name="_Toc338144605"/>
      <w:bookmarkStart w:id="186" w:name="_Toc338145210"/>
      <w:bookmarkStart w:id="187" w:name="_Toc339272690"/>
      <w:bookmarkStart w:id="188" w:name="_Toc345486767"/>
      <w:bookmarkStart w:id="189" w:name="_Toc345486900"/>
      <w:bookmarkStart w:id="190" w:name="_Toc352676520"/>
      <w:bookmarkStart w:id="191" w:name="_Toc358365316"/>
    </w:p>
    <w:p w:rsidR="0050315D" w:rsidRPr="00132A52" w:rsidRDefault="005451CE" w:rsidP="0050315D">
      <w:pPr>
        <w:spacing w:before="120" w:after="120"/>
        <w:ind w:firstLine="567"/>
        <w:jc w:val="both"/>
        <w:rPr>
          <w:b/>
          <w:sz w:val="28"/>
          <w:szCs w:val="28"/>
        </w:rPr>
      </w:pPr>
      <w:r w:rsidRPr="00132A52">
        <w:rPr>
          <w:b/>
          <w:sz w:val="28"/>
          <w:szCs w:val="28"/>
        </w:rPr>
        <w:t>5</w:t>
      </w:r>
      <w:r w:rsidR="0050315D" w:rsidRPr="00132A52">
        <w:rPr>
          <w:b/>
          <w:sz w:val="28"/>
          <w:szCs w:val="28"/>
        </w:rPr>
        <w:t>. Đảm bảo thông tin liên lạc</w:t>
      </w:r>
      <w:bookmarkEnd w:id="185"/>
      <w:bookmarkEnd w:id="186"/>
      <w:bookmarkEnd w:id="187"/>
      <w:bookmarkEnd w:id="188"/>
      <w:bookmarkEnd w:id="189"/>
      <w:bookmarkEnd w:id="190"/>
      <w:bookmarkEnd w:id="191"/>
      <w:r w:rsidR="0050315D" w:rsidRPr="00132A52">
        <w:rPr>
          <w:b/>
          <w:sz w:val="28"/>
          <w:szCs w:val="28"/>
        </w:rPr>
        <w:t xml:space="preserve"> </w:t>
      </w:r>
    </w:p>
    <w:p w:rsidR="0050315D" w:rsidRPr="00132A52" w:rsidRDefault="0050315D" w:rsidP="00462211">
      <w:pPr>
        <w:tabs>
          <w:tab w:val="left" w:pos="851"/>
        </w:tabs>
        <w:spacing w:before="120" w:after="120"/>
        <w:ind w:firstLine="567"/>
        <w:jc w:val="both"/>
        <w:rPr>
          <w:sz w:val="28"/>
          <w:szCs w:val="28"/>
        </w:rPr>
      </w:pPr>
      <w:r w:rsidRPr="00132A52">
        <w:rPr>
          <w:sz w:val="28"/>
          <w:szCs w:val="28"/>
        </w:rPr>
        <w:t xml:space="preserve">- </w:t>
      </w:r>
      <w:r w:rsidR="00462211" w:rsidRPr="00132A52">
        <w:rPr>
          <w:sz w:val="28"/>
          <w:szCs w:val="28"/>
        </w:rPr>
        <w:tab/>
      </w:r>
      <w:r w:rsidRPr="00132A52">
        <w:rPr>
          <w:sz w:val="28"/>
          <w:szCs w:val="28"/>
        </w:rPr>
        <w:t>Tần số chính</w:t>
      </w:r>
      <w:r w:rsidR="00942DD6" w:rsidRPr="00132A52">
        <w:rPr>
          <w:sz w:val="28"/>
          <w:szCs w:val="28"/>
        </w:rPr>
        <w:t xml:space="preserve"> 154.5 </w:t>
      </w:r>
      <w:r w:rsidR="000D3527" w:rsidRPr="00132A52">
        <w:rPr>
          <w:sz w:val="28"/>
          <w:szCs w:val="28"/>
        </w:rPr>
        <w:t>MHz</w:t>
      </w:r>
      <w:r w:rsidR="005F48A6">
        <w:rPr>
          <w:sz w:val="28"/>
          <w:szCs w:val="28"/>
        </w:rPr>
        <w:t xml:space="preserve">, </w:t>
      </w:r>
      <w:r w:rsidR="005F48A6" w:rsidRPr="005F48A6">
        <w:rPr>
          <w:color w:val="FF0000"/>
          <w:sz w:val="28"/>
          <w:szCs w:val="28"/>
        </w:rPr>
        <w:t>tần số dự phòng……</w:t>
      </w:r>
    </w:p>
    <w:p w:rsidR="0050315D" w:rsidRPr="00132A52" w:rsidRDefault="0050315D" w:rsidP="00462211">
      <w:pPr>
        <w:tabs>
          <w:tab w:val="left" w:pos="851"/>
        </w:tabs>
        <w:spacing w:before="120" w:after="120"/>
        <w:ind w:firstLine="567"/>
        <w:jc w:val="both"/>
        <w:rPr>
          <w:sz w:val="28"/>
          <w:szCs w:val="28"/>
        </w:rPr>
      </w:pPr>
      <w:r w:rsidRPr="00132A52">
        <w:rPr>
          <w:sz w:val="28"/>
          <w:szCs w:val="28"/>
        </w:rPr>
        <w:t xml:space="preserve">- </w:t>
      </w:r>
      <w:r w:rsidR="00462211" w:rsidRPr="00132A52">
        <w:rPr>
          <w:sz w:val="28"/>
          <w:szCs w:val="28"/>
        </w:rPr>
        <w:tab/>
      </w:r>
      <w:r w:rsidRPr="00132A52">
        <w:rPr>
          <w:sz w:val="28"/>
          <w:szCs w:val="28"/>
        </w:rPr>
        <w:t>Các phương tiện liên lạc, thông báo khác.</w:t>
      </w:r>
    </w:p>
    <w:p w:rsidR="0050315D" w:rsidRPr="00132A52" w:rsidRDefault="0050315D" w:rsidP="00462211">
      <w:pPr>
        <w:tabs>
          <w:tab w:val="left" w:pos="851"/>
        </w:tabs>
        <w:spacing w:before="120" w:after="120"/>
        <w:ind w:firstLine="567"/>
        <w:jc w:val="both"/>
        <w:rPr>
          <w:sz w:val="28"/>
          <w:szCs w:val="28"/>
        </w:rPr>
      </w:pPr>
      <w:r w:rsidRPr="00132A52">
        <w:rPr>
          <w:sz w:val="28"/>
          <w:szCs w:val="28"/>
        </w:rPr>
        <w:t xml:space="preserve">- </w:t>
      </w:r>
      <w:r w:rsidR="00462211" w:rsidRPr="00132A52">
        <w:rPr>
          <w:sz w:val="28"/>
          <w:szCs w:val="28"/>
        </w:rPr>
        <w:tab/>
      </w:r>
      <w:r w:rsidRPr="00132A52">
        <w:rPr>
          <w:sz w:val="28"/>
          <w:szCs w:val="28"/>
        </w:rPr>
        <w:t>Danh bạ điện thoại.</w:t>
      </w:r>
    </w:p>
    <w:p w:rsidR="0050315D" w:rsidRPr="00132A52" w:rsidRDefault="0050315D" w:rsidP="00462211">
      <w:pPr>
        <w:tabs>
          <w:tab w:val="left" w:pos="851"/>
        </w:tabs>
        <w:spacing w:before="120" w:after="120"/>
        <w:ind w:firstLine="567"/>
        <w:jc w:val="both"/>
        <w:rPr>
          <w:sz w:val="28"/>
          <w:szCs w:val="28"/>
        </w:rPr>
      </w:pPr>
      <w:r w:rsidRPr="00132A52">
        <w:rPr>
          <w:sz w:val="28"/>
          <w:szCs w:val="28"/>
        </w:rPr>
        <w:t xml:space="preserve">- </w:t>
      </w:r>
      <w:r w:rsidR="00462211" w:rsidRPr="00132A52">
        <w:rPr>
          <w:sz w:val="28"/>
          <w:szCs w:val="28"/>
        </w:rPr>
        <w:tab/>
      </w:r>
      <w:r w:rsidRPr="00132A52">
        <w:rPr>
          <w:sz w:val="28"/>
          <w:szCs w:val="28"/>
        </w:rPr>
        <w:t>Khi sử dụng bộ đàm để điều hành lực lượng, phương tiện tham gia khẩn nguy, các đơn vị vẫn duy trì tần số bình thường của đơn vị mình, chỉ có người chỉ huy đơn vị tham gia khẩn nguy, cứu nạn mới được phép mở kênh khẩn nguy để liên lạc với Trung tâm khẩn nguy và Ban chỉ huy hiện trường.</w:t>
      </w:r>
    </w:p>
    <w:p w:rsidR="00652305" w:rsidRPr="00132A52" w:rsidRDefault="00652305" w:rsidP="00462211">
      <w:pPr>
        <w:tabs>
          <w:tab w:val="left" w:pos="851"/>
        </w:tabs>
        <w:spacing w:before="120" w:after="120"/>
        <w:ind w:firstLine="567"/>
        <w:jc w:val="both"/>
        <w:rPr>
          <w:sz w:val="28"/>
          <w:szCs w:val="28"/>
        </w:rPr>
      </w:pPr>
    </w:p>
    <w:p w:rsidR="00652305" w:rsidRPr="00132A52" w:rsidRDefault="00652305" w:rsidP="00462211">
      <w:pPr>
        <w:tabs>
          <w:tab w:val="left" w:pos="851"/>
        </w:tabs>
        <w:spacing w:before="120" w:after="120"/>
        <w:ind w:firstLine="567"/>
        <w:jc w:val="both"/>
        <w:rPr>
          <w:sz w:val="28"/>
          <w:szCs w:val="28"/>
        </w:rPr>
      </w:pPr>
    </w:p>
    <w:p w:rsidR="0050315D" w:rsidRPr="00935367" w:rsidRDefault="0050315D" w:rsidP="0050315D">
      <w:pPr>
        <w:pStyle w:val="Heading2"/>
        <w:tabs>
          <w:tab w:val="left" w:pos="0"/>
        </w:tabs>
        <w:spacing w:before="120" w:after="120" w:line="240" w:lineRule="auto"/>
        <w:jc w:val="center"/>
        <w:rPr>
          <w:i/>
        </w:rPr>
      </w:pPr>
      <w:bookmarkStart w:id="192" w:name="_Toc358365317"/>
      <w:bookmarkStart w:id="193" w:name="_Toc338144606"/>
      <w:bookmarkStart w:id="194" w:name="_Toc338145211"/>
      <w:bookmarkStart w:id="195" w:name="_Toc339272691"/>
      <w:bookmarkStart w:id="196" w:name="_Toc345486768"/>
      <w:bookmarkStart w:id="197" w:name="_Toc345486901"/>
      <w:bookmarkStart w:id="198" w:name="_Toc352676521"/>
      <w:bookmarkStart w:id="199" w:name="_Toc355361186"/>
      <w:r w:rsidRPr="00935367">
        <w:lastRenderedPageBreak/>
        <w:t>CHƯƠNG V</w:t>
      </w:r>
      <w:bookmarkEnd w:id="192"/>
    </w:p>
    <w:p w:rsidR="0050315D" w:rsidRPr="00935367" w:rsidRDefault="0050315D" w:rsidP="0050315D">
      <w:pPr>
        <w:pStyle w:val="Heading2"/>
        <w:tabs>
          <w:tab w:val="left" w:pos="0"/>
        </w:tabs>
        <w:spacing w:before="120" w:after="120" w:line="240" w:lineRule="auto"/>
        <w:jc w:val="center"/>
        <w:rPr>
          <w:i/>
        </w:rPr>
      </w:pPr>
      <w:bookmarkStart w:id="200" w:name="_Toc358365318"/>
      <w:r w:rsidRPr="00935367">
        <w:t xml:space="preserve">LỰC LƯỢNG, PHƯƠNG TIỆN, TRANG THIẾT BỊ </w:t>
      </w:r>
      <w:r w:rsidRPr="00935367">
        <w:br/>
        <w:t>SỬ DỤNG TRONG CÔNG TÁC KHẨN NGUY</w:t>
      </w:r>
      <w:bookmarkEnd w:id="200"/>
    </w:p>
    <w:p w:rsidR="0050315D" w:rsidRPr="00935367" w:rsidRDefault="0050315D" w:rsidP="00FF499E">
      <w:pPr>
        <w:pStyle w:val="BodyTextIndent"/>
        <w:keepNext/>
        <w:widowControl w:val="0"/>
        <w:spacing w:before="120" w:line="240" w:lineRule="auto"/>
        <w:ind w:left="0" w:firstLine="567"/>
        <w:jc w:val="both"/>
        <w:rPr>
          <w:rFonts w:ascii="Times New Roman" w:hAnsi="Times New Roman"/>
          <w:sz w:val="28"/>
          <w:szCs w:val="28"/>
        </w:rPr>
      </w:pPr>
      <w:r w:rsidRPr="00935367">
        <w:rPr>
          <w:rFonts w:ascii="Times New Roman" w:hAnsi="Times New Roman"/>
          <w:sz w:val="28"/>
          <w:szCs w:val="28"/>
        </w:rPr>
        <w:t xml:space="preserve">Để ứng phó hiệu quả với các tình huống khẩn nguy tại </w:t>
      </w:r>
      <w:r w:rsidR="00953820" w:rsidRPr="00935367">
        <w:rPr>
          <w:rFonts w:ascii="Times New Roman" w:hAnsi="Times New Roman"/>
          <w:sz w:val="28"/>
          <w:szCs w:val="28"/>
        </w:rPr>
        <w:t>Cảng hàng không Rạch Giá</w:t>
      </w:r>
      <w:r w:rsidRPr="00935367">
        <w:rPr>
          <w:rFonts w:ascii="Times New Roman" w:hAnsi="Times New Roman"/>
          <w:sz w:val="28"/>
          <w:szCs w:val="28"/>
        </w:rPr>
        <w:t xml:space="preserve">, các lực lượng khẩn nguy cứu nạn phải thực hiện phương châm huy động tối đa người, phương tiện, trang thiết bị đang hoạt động, khai thác tại </w:t>
      </w:r>
      <w:r w:rsidR="00953820" w:rsidRPr="00935367">
        <w:rPr>
          <w:rFonts w:ascii="Times New Roman" w:hAnsi="Times New Roman"/>
          <w:sz w:val="28"/>
          <w:szCs w:val="28"/>
        </w:rPr>
        <w:t>Cảng hàng không Rạch Giá</w:t>
      </w:r>
      <w:r w:rsidRPr="00935367">
        <w:rPr>
          <w:rFonts w:ascii="Times New Roman" w:hAnsi="Times New Roman"/>
          <w:sz w:val="28"/>
          <w:szCs w:val="28"/>
        </w:rPr>
        <w:t xml:space="preserve"> để thực hiện công tác khẩn nguy cứu nạn, bao gồm:</w:t>
      </w:r>
      <w:bookmarkStart w:id="201" w:name="_Toc358365319"/>
    </w:p>
    <w:p w:rsidR="0050315D" w:rsidRDefault="0050315D" w:rsidP="00DE76C4">
      <w:pPr>
        <w:pStyle w:val="BodyTextIndent"/>
        <w:keepNext/>
        <w:widowControl w:val="0"/>
        <w:numPr>
          <w:ilvl w:val="0"/>
          <w:numId w:val="17"/>
        </w:numPr>
        <w:spacing w:before="120" w:line="240" w:lineRule="auto"/>
        <w:jc w:val="both"/>
        <w:rPr>
          <w:rFonts w:ascii="Times New Roman" w:hAnsi="Times New Roman"/>
          <w:b/>
          <w:color w:val="FF0000"/>
          <w:sz w:val="28"/>
          <w:szCs w:val="28"/>
          <w:lang w:val="en-US"/>
        </w:rPr>
      </w:pPr>
      <w:r w:rsidRPr="00DE76C4">
        <w:rPr>
          <w:rFonts w:ascii="Times New Roman" w:hAnsi="Times New Roman"/>
          <w:b/>
          <w:color w:val="FF0000"/>
          <w:sz w:val="28"/>
          <w:szCs w:val="28"/>
        </w:rPr>
        <w:t xml:space="preserve">Các đơn vị thuộc </w:t>
      </w:r>
      <w:bookmarkStart w:id="202" w:name="_Toc336849073"/>
      <w:bookmarkStart w:id="203" w:name="_Toc352676428"/>
      <w:bookmarkStart w:id="204" w:name="_Toc352676524"/>
      <w:bookmarkEnd w:id="201"/>
      <w:r w:rsidR="00953820" w:rsidRPr="00DE76C4">
        <w:rPr>
          <w:rFonts w:ascii="Times New Roman" w:hAnsi="Times New Roman"/>
          <w:b/>
          <w:color w:val="FF0000"/>
          <w:sz w:val="28"/>
          <w:szCs w:val="28"/>
        </w:rPr>
        <w:t>Cảng hàng không Rạch Giá</w:t>
      </w:r>
      <w:r w:rsidR="00DE76C4" w:rsidRPr="00DE76C4">
        <w:rPr>
          <w:rFonts w:ascii="Times New Roman" w:hAnsi="Times New Roman"/>
          <w:b/>
          <w:color w:val="FF0000"/>
          <w:sz w:val="28"/>
          <w:szCs w:val="28"/>
          <w:lang w:val="en-US"/>
        </w:rPr>
        <w:t xml:space="preserve"> (Liệt kê ra</w:t>
      </w:r>
      <w:r w:rsidR="002A6F54">
        <w:rPr>
          <w:rFonts w:ascii="Times New Roman" w:hAnsi="Times New Roman"/>
          <w:b/>
          <w:color w:val="FF0000"/>
          <w:sz w:val="28"/>
          <w:szCs w:val="28"/>
          <w:lang w:val="en-US"/>
        </w:rPr>
        <w:t>, THEO THỰC TẾ TẠI CẢNG)</w:t>
      </w:r>
      <w:r w:rsidR="00DE76C4" w:rsidRPr="00DE76C4">
        <w:rPr>
          <w:rFonts w:ascii="Times New Roman" w:hAnsi="Times New Roman"/>
          <w:b/>
          <w:color w:val="FF0000"/>
          <w:sz w:val="28"/>
          <w:szCs w:val="28"/>
          <w:lang w:val="en-US"/>
        </w:rPr>
        <w:t>)</w:t>
      </w:r>
    </w:p>
    <w:p w:rsidR="00DE76C4" w:rsidRPr="00DE76C4" w:rsidRDefault="00DE76C4" w:rsidP="00DE76C4">
      <w:pPr>
        <w:pStyle w:val="Heading2x"/>
        <w:keepNext w:val="0"/>
        <w:widowControl w:val="0"/>
        <w:tabs>
          <w:tab w:val="left" w:pos="720"/>
        </w:tabs>
        <w:spacing w:line="276" w:lineRule="auto"/>
        <w:ind w:left="720" w:hanging="360"/>
        <w:rPr>
          <w:b w:val="0"/>
          <w:color w:val="FF0000"/>
        </w:rPr>
      </w:pPr>
      <w:bookmarkStart w:id="205" w:name="_Toc338145214"/>
      <w:r w:rsidRPr="000B54D8">
        <w:rPr>
          <w:b w:val="0"/>
        </w:rPr>
        <w:t>1</w:t>
      </w:r>
      <w:r w:rsidRPr="00DE76C4">
        <w:rPr>
          <w:b w:val="0"/>
        </w:rPr>
        <w:t xml:space="preserve">.1 </w:t>
      </w:r>
      <w:r w:rsidRPr="00DE76C4">
        <w:rPr>
          <w:b w:val="0"/>
          <w:color w:val="FF0000"/>
        </w:rPr>
        <w:t>Đội Kỹ thuật:</w:t>
      </w:r>
      <w:bookmarkEnd w:id="205"/>
    </w:p>
    <w:p w:rsidR="00DE76C4" w:rsidRPr="00DE76C4" w:rsidRDefault="00DE76C4" w:rsidP="00DE76C4">
      <w:pPr>
        <w:pStyle w:val="ListParagraph"/>
        <w:widowControl w:val="0"/>
        <w:numPr>
          <w:ilvl w:val="0"/>
          <w:numId w:val="18"/>
        </w:numPr>
        <w:tabs>
          <w:tab w:val="left" w:pos="720"/>
          <w:tab w:val="left" w:pos="851"/>
        </w:tabs>
        <w:spacing w:before="120" w:after="120"/>
        <w:ind w:left="720" w:hanging="360"/>
        <w:contextualSpacing w:val="0"/>
        <w:jc w:val="both"/>
        <w:rPr>
          <w:rFonts w:ascii="Times New Roman" w:eastAsia="Times New Roman" w:hAnsi="Times New Roman"/>
          <w:color w:val="FF0000"/>
          <w:sz w:val="28"/>
          <w:szCs w:val="28"/>
          <w:lang w:val="nl-NL"/>
        </w:rPr>
      </w:pPr>
      <w:r w:rsidRPr="00DE76C4">
        <w:rPr>
          <w:rFonts w:ascii="Times New Roman" w:hAnsi="Times New Roman"/>
          <w:color w:val="FF0000"/>
          <w:sz w:val="28"/>
          <w:szCs w:val="28"/>
        </w:rPr>
        <w:t xml:space="preserve">Lực lượng: </w:t>
      </w:r>
      <w:r>
        <w:rPr>
          <w:rFonts w:ascii="Times New Roman" w:hAnsi="Times New Roman"/>
          <w:color w:val="FF0000"/>
          <w:sz w:val="28"/>
          <w:szCs w:val="28"/>
        </w:rPr>
        <w:t>…</w:t>
      </w:r>
      <w:r>
        <w:rPr>
          <w:rFonts w:ascii="Times New Roman" w:hAnsi="Times New Roman"/>
          <w:color w:val="FF0000"/>
          <w:sz w:val="28"/>
          <w:szCs w:val="28"/>
          <w:lang w:val="en-US"/>
        </w:rPr>
        <w:t>..</w:t>
      </w:r>
      <w:r w:rsidRPr="00DE76C4">
        <w:rPr>
          <w:rFonts w:ascii="Times New Roman" w:eastAsia="Times New Roman" w:hAnsi="Times New Roman"/>
          <w:color w:val="FF0000"/>
          <w:sz w:val="28"/>
          <w:szCs w:val="28"/>
          <w:lang w:val="nl-NL"/>
        </w:rPr>
        <w:t xml:space="preserve"> người</w:t>
      </w:r>
    </w:p>
    <w:p w:rsidR="00DE76C4" w:rsidRPr="00DE76C4" w:rsidRDefault="00DE76C4" w:rsidP="00DE76C4">
      <w:pPr>
        <w:pStyle w:val="ListParagraph"/>
        <w:widowControl w:val="0"/>
        <w:numPr>
          <w:ilvl w:val="0"/>
          <w:numId w:val="18"/>
        </w:numPr>
        <w:tabs>
          <w:tab w:val="left" w:pos="720"/>
          <w:tab w:val="left" w:pos="851"/>
        </w:tabs>
        <w:spacing w:before="120" w:after="120"/>
        <w:ind w:left="720" w:hanging="360"/>
        <w:contextualSpacing w:val="0"/>
        <w:jc w:val="both"/>
        <w:rPr>
          <w:rFonts w:ascii="Times New Roman" w:eastAsia="Times New Roman" w:hAnsi="Times New Roman"/>
          <w:color w:val="FF0000"/>
          <w:sz w:val="28"/>
          <w:szCs w:val="28"/>
          <w:lang w:val="nl-NL"/>
        </w:rPr>
      </w:pPr>
      <w:r w:rsidRPr="00DE76C4">
        <w:rPr>
          <w:rFonts w:ascii="Times New Roman" w:eastAsia="Times New Roman" w:hAnsi="Times New Roman"/>
          <w:color w:val="FF0000"/>
          <w:sz w:val="28"/>
          <w:szCs w:val="28"/>
          <w:lang w:val="nl-NL"/>
        </w:rPr>
        <w:t xml:space="preserve">Phương tiện, trang thiết bị: </w:t>
      </w:r>
    </w:p>
    <w:p w:rsidR="00DE76C4" w:rsidRPr="00DE76C4" w:rsidRDefault="00DE76C4" w:rsidP="00DE76C4">
      <w:pPr>
        <w:pStyle w:val="ListParagraph"/>
        <w:numPr>
          <w:ilvl w:val="0"/>
          <w:numId w:val="19"/>
        </w:numPr>
        <w:spacing w:before="120" w:after="120"/>
        <w:ind w:left="1080"/>
        <w:jc w:val="both"/>
        <w:rPr>
          <w:rFonts w:ascii="Times New Roman" w:hAnsi="Times New Roman"/>
          <w:color w:val="FF0000"/>
          <w:sz w:val="28"/>
          <w:szCs w:val="28"/>
          <w:lang w:val="es-ES_tradnl"/>
        </w:rPr>
      </w:pPr>
      <w:r w:rsidRPr="00DE76C4">
        <w:rPr>
          <w:rFonts w:ascii="Times New Roman" w:hAnsi="Times New Roman"/>
          <w:color w:val="FF0000"/>
          <w:sz w:val="28"/>
          <w:szCs w:val="28"/>
          <w:lang w:val="es-ES_tradnl"/>
        </w:rPr>
        <w:t xml:space="preserve">Hệ thống nước cứu hỏa gồm </w:t>
      </w:r>
      <w:r>
        <w:rPr>
          <w:rFonts w:ascii="Times New Roman" w:hAnsi="Times New Roman"/>
          <w:color w:val="FF0000"/>
          <w:sz w:val="28"/>
          <w:szCs w:val="28"/>
          <w:lang w:val="es-ES_tradnl"/>
        </w:rPr>
        <w:t>….</w:t>
      </w:r>
      <w:r w:rsidRPr="00DE76C4">
        <w:rPr>
          <w:rFonts w:ascii="Times New Roman" w:hAnsi="Times New Roman"/>
          <w:color w:val="FF0000"/>
          <w:sz w:val="28"/>
          <w:szCs w:val="28"/>
          <w:lang w:val="es-ES_tradnl"/>
        </w:rPr>
        <w:t xml:space="preserve"> máy bơm cấp nước chữa cháy, hệ thống ống cấp nước chữa cháy, các hộp vòi chữa cháy.</w:t>
      </w:r>
    </w:p>
    <w:p w:rsidR="00DE76C4" w:rsidRPr="00DE76C4" w:rsidRDefault="00DE76C4" w:rsidP="00DE76C4">
      <w:pPr>
        <w:pStyle w:val="ListParagraph"/>
        <w:numPr>
          <w:ilvl w:val="0"/>
          <w:numId w:val="19"/>
        </w:numPr>
        <w:spacing w:before="120" w:after="120"/>
        <w:ind w:left="1080"/>
        <w:jc w:val="both"/>
        <w:rPr>
          <w:rFonts w:ascii="Times New Roman" w:hAnsi="Times New Roman"/>
          <w:color w:val="FF0000"/>
          <w:sz w:val="28"/>
          <w:szCs w:val="28"/>
          <w:lang w:val="es-ES_tradnl"/>
        </w:rPr>
      </w:pPr>
      <w:r w:rsidRPr="00DE76C4">
        <w:rPr>
          <w:rFonts w:ascii="Times New Roman" w:hAnsi="Times New Roman"/>
          <w:color w:val="FF0000"/>
          <w:sz w:val="28"/>
          <w:szCs w:val="28"/>
          <w:lang w:val="es-ES_tradnl"/>
        </w:rPr>
        <w:t>01 bể nước chữa cháy có dung tích 40m</w:t>
      </w:r>
      <w:r w:rsidRPr="00DE76C4">
        <w:rPr>
          <w:rFonts w:ascii="Times New Roman" w:hAnsi="Times New Roman"/>
          <w:color w:val="FF0000"/>
          <w:sz w:val="28"/>
          <w:szCs w:val="28"/>
          <w:vertAlign w:val="superscript"/>
          <w:lang w:val="es-ES_tradnl"/>
        </w:rPr>
        <w:t>3</w:t>
      </w:r>
      <w:r w:rsidRPr="00DE76C4">
        <w:rPr>
          <w:rFonts w:ascii="Times New Roman" w:hAnsi="Times New Roman"/>
          <w:color w:val="FF0000"/>
          <w:sz w:val="28"/>
          <w:szCs w:val="28"/>
          <w:lang w:val="es-ES_tradnl"/>
        </w:rPr>
        <w:t>, Bể ngầm dưới lòng đất, phía Tây nhà ga.</w:t>
      </w:r>
    </w:p>
    <w:p w:rsidR="00DE76C4" w:rsidRPr="00DE76C4" w:rsidRDefault="00DE76C4" w:rsidP="00DE76C4">
      <w:pPr>
        <w:pStyle w:val="ListParagraph"/>
        <w:numPr>
          <w:ilvl w:val="0"/>
          <w:numId w:val="19"/>
        </w:numPr>
        <w:spacing w:before="120" w:after="120"/>
        <w:ind w:left="1080"/>
        <w:jc w:val="both"/>
        <w:rPr>
          <w:rFonts w:ascii="Times New Roman" w:hAnsi="Times New Roman"/>
          <w:color w:val="FF0000"/>
          <w:sz w:val="28"/>
          <w:szCs w:val="28"/>
          <w:lang w:val="es-ES_tradnl"/>
        </w:rPr>
      </w:pPr>
      <w:r w:rsidRPr="00DE76C4">
        <w:rPr>
          <w:rFonts w:ascii="Times New Roman" w:hAnsi="Times New Roman"/>
          <w:color w:val="FF0000"/>
          <w:sz w:val="28"/>
          <w:szCs w:val="28"/>
          <w:lang w:val="es-ES_tradnl"/>
        </w:rPr>
        <w:t>Hệ thống họng cấp nước cứu hỏa:</w:t>
      </w:r>
    </w:p>
    <w:p w:rsidR="00DE76C4" w:rsidRPr="00DE76C4" w:rsidRDefault="00DE76C4" w:rsidP="00DE76C4">
      <w:pPr>
        <w:pStyle w:val="ListParagraph"/>
        <w:numPr>
          <w:ilvl w:val="0"/>
          <w:numId w:val="20"/>
        </w:numPr>
        <w:tabs>
          <w:tab w:val="left" w:pos="720"/>
        </w:tabs>
        <w:spacing w:before="120" w:after="120"/>
        <w:jc w:val="both"/>
        <w:rPr>
          <w:rFonts w:ascii="Times New Roman" w:hAnsi="Times New Roman"/>
          <w:color w:val="FF0000"/>
          <w:sz w:val="28"/>
          <w:szCs w:val="28"/>
        </w:rPr>
      </w:pPr>
      <w:r w:rsidRPr="00DE76C4">
        <w:rPr>
          <w:rFonts w:ascii="Times New Roman" w:hAnsi="Times New Roman"/>
          <w:color w:val="FF0000"/>
          <w:sz w:val="28"/>
          <w:szCs w:val="28"/>
        </w:rPr>
        <w:t>Họng nướ</w:t>
      </w:r>
      <w:r>
        <w:rPr>
          <w:rFonts w:ascii="Times New Roman" w:hAnsi="Times New Roman"/>
          <w:color w:val="FF0000"/>
          <w:sz w:val="28"/>
          <w:szCs w:val="28"/>
        </w:rPr>
        <w:t>c PCCC…</w:t>
      </w:r>
      <w:r>
        <w:rPr>
          <w:rFonts w:ascii="Times New Roman" w:hAnsi="Times New Roman"/>
          <w:color w:val="FF0000"/>
          <w:sz w:val="28"/>
          <w:szCs w:val="28"/>
          <w:lang w:val="en-US"/>
        </w:rPr>
        <w:t>…</w:t>
      </w:r>
      <w:r w:rsidRPr="00DE76C4">
        <w:rPr>
          <w:rFonts w:ascii="Times New Roman" w:hAnsi="Times New Roman"/>
          <w:color w:val="FF0000"/>
          <w:sz w:val="28"/>
          <w:szCs w:val="28"/>
        </w:rPr>
        <w:t>: Nằm bên cạnh trục đường chính từ thị trấn sang sân bay, cách cổng sân bay 150m về hướng Nam.</w:t>
      </w:r>
    </w:p>
    <w:p w:rsidR="00DE76C4" w:rsidRPr="00DE76C4" w:rsidRDefault="00DE76C4" w:rsidP="00DE76C4">
      <w:pPr>
        <w:pStyle w:val="ListParagraph"/>
        <w:numPr>
          <w:ilvl w:val="0"/>
          <w:numId w:val="20"/>
        </w:numPr>
        <w:tabs>
          <w:tab w:val="left" w:pos="720"/>
        </w:tabs>
        <w:spacing w:before="120" w:after="120"/>
        <w:jc w:val="both"/>
        <w:rPr>
          <w:rFonts w:ascii="Times New Roman" w:hAnsi="Times New Roman"/>
          <w:color w:val="FF0000"/>
          <w:sz w:val="28"/>
          <w:szCs w:val="28"/>
        </w:rPr>
      </w:pPr>
      <w:r w:rsidRPr="00DE76C4">
        <w:rPr>
          <w:rFonts w:ascii="Times New Roman" w:hAnsi="Times New Roman"/>
          <w:color w:val="FF0000"/>
          <w:sz w:val="28"/>
          <w:szCs w:val="28"/>
        </w:rPr>
        <w:t>Họng nước PCCC nội Cảng: Có 1 họng nằm tại đầu hồi phía Tây nhà ga.</w:t>
      </w:r>
    </w:p>
    <w:p w:rsidR="00DE76C4" w:rsidRPr="00DE76C4" w:rsidRDefault="00DE76C4" w:rsidP="00DE76C4">
      <w:pPr>
        <w:pStyle w:val="ListParagraph"/>
        <w:numPr>
          <w:ilvl w:val="0"/>
          <w:numId w:val="21"/>
        </w:numPr>
        <w:tabs>
          <w:tab w:val="left" w:pos="720"/>
        </w:tabs>
        <w:spacing w:before="120" w:after="120"/>
        <w:jc w:val="both"/>
        <w:rPr>
          <w:rFonts w:ascii="Times New Roman" w:hAnsi="Times New Roman"/>
          <w:color w:val="FF0000"/>
          <w:sz w:val="28"/>
          <w:szCs w:val="28"/>
          <w:lang w:val="es-ES_tradnl"/>
        </w:rPr>
      </w:pPr>
      <w:r w:rsidRPr="00DE76C4">
        <w:rPr>
          <w:rFonts w:ascii="Times New Roman" w:hAnsi="Times New Roman"/>
          <w:color w:val="FF0000"/>
          <w:sz w:val="28"/>
          <w:szCs w:val="28"/>
          <w:lang w:val="es-ES_tradnl"/>
        </w:rPr>
        <w:t>Phương tiện, trang thiết bị phục vụ công tác khẩn nguy:</w:t>
      </w:r>
    </w:p>
    <w:p w:rsidR="00DE76C4" w:rsidRPr="00DE76C4" w:rsidRDefault="00DE76C4" w:rsidP="00DE76C4">
      <w:pPr>
        <w:spacing w:line="276" w:lineRule="auto"/>
        <w:ind w:firstLine="720"/>
        <w:rPr>
          <w:color w:val="FF0000"/>
          <w:sz w:val="28"/>
          <w:szCs w:val="28"/>
          <w:lang w:val="es-ES_trad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577"/>
        <w:gridCol w:w="1075"/>
        <w:gridCol w:w="1077"/>
        <w:gridCol w:w="3911"/>
      </w:tblGrid>
      <w:tr w:rsidR="00DE76C4" w:rsidRPr="00DE76C4" w:rsidTr="000D6C60">
        <w:tc>
          <w:tcPr>
            <w:tcW w:w="900" w:type="dxa"/>
            <w:vAlign w:val="center"/>
          </w:tcPr>
          <w:p w:rsidR="00DE76C4" w:rsidRPr="00DE76C4" w:rsidRDefault="00DE76C4" w:rsidP="000D6C60">
            <w:pPr>
              <w:spacing w:line="276" w:lineRule="auto"/>
              <w:jc w:val="center"/>
              <w:rPr>
                <w:b/>
                <w:color w:val="FF0000"/>
                <w:sz w:val="28"/>
                <w:szCs w:val="28"/>
                <w:lang w:val="es-ES_tradnl"/>
              </w:rPr>
            </w:pPr>
            <w:r w:rsidRPr="00DE76C4">
              <w:rPr>
                <w:b/>
                <w:color w:val="FF0000"/>
                <w:sz w:val="28"/>
                <w:szCs w:val="28"/>
                <w:lang w:val="es-ES_tradnl"/>
              </w:rPr>
              <w:t>Stt</w:t>
            </w:r>
          </w:p>
        </w:tc>
        <w:tc>
          <w:tcPr>
            <w:tcW w:w="2577" w:type="dxa"/>
            <w:vAlign w:val="center"/>
          </w:tcPr>
          <w:p w:rsidR="00DE76C4" w:rsidRPr="00DE76C4" w:rsidRDefault="00DE76C4" w:rsidP="000D6C60">
            <w:pPr>
              <w:spacing w:line="276" w:lineRule="auto"/>
              <w:jc w:val="center"/>
              <w:rPr>
                <w:b/>
                <w:color w:val="FF0000"/>
                <w:sz w:val="28"/>
                <w:szCs w:val="28"/>
                <w:lang w:val="es-ES_tradnl"/>
              </w:rPr>
            </w:pPr>
            <w:r w:rsidRPr="00DE76C4">
              <w:rPr>
                <w:b/>
                <w:color w:val="FF0000"/>
                <w:sz w:val="28"/>
                <w:szCs w:val="28"/>
                <w:lang w:val="es-ES_tradnl"/>
              </w:rPr>
              <w:t>Tên phương tiện, thiết bị</w:t>
            </w:r>
          </w:p>
        </w:tc>
        <w:tc>
          <w:tcPr>
            <w:tcW w:w="1075" w:type="dxa"/>
            <w:vAlign w:val="center"/>
          </w:tcPr>
          <w:p w:rsidR="00DE76C4" w:rsidRPr="00DE76C4" w:rsidRDefault="00DE76C4" w:rsidP="000D6C60">
            <w:pPr>
              <w:spacing w:line="276" w:lineRule="auto"/>
              <w:ind w:firstLine="15"/>
              <w:jc w:val="center"/>
              <w:rPr>
                <w:b/>
                <w:color w:val="FF0000"/>
                <w:sz w:val="28"/>
                <w:szCs w:val="28"/>
                <w:lang w:val="es-ES_tradnl"/>
              </w:rPr>
            </w:pPr>
            <w:r w:rsidRPr="00DE76C4">
              <w:rPr>
                <w:b/>
                <w:color w:val="FF0000"/>
                <w:sz w:val="28"/>
                <w:szCs w:val="28"/>
                <w:lang w:val="es-ES_tradnl"/>
              </w:rPr>
              <w:t>ĐVT</w:t>
            </w:r>
          </w:p>
        </w:tc>
        <w:tc>
          <w:tcPr>
            <w:tcW w:w="1077" w:type="dxa"/>
            <w:vAlign w:val="center"/>
          </w:tcPr>
          <w:p w:rsidR="00DE76C4" w:rsidRPr="00DE76C4" w:rsidRDefault="00DE76C4" w:rsidP="000D6C60">
            <w:pPr>
              <w:spacing w:line="276" w:lineRule="auto"/>
              <w:ind w:firstLine="20"/>
              <w:jc w:val="center"/>
              <w:rPr>
                <w:b/>
                <w:color w:val="FF0000"/>
                <w:sz w:val="28"/>
                <w:szCs w:val="28"/>
                <w:lang w:val="es-ES_tradnl"/>
              </w:rPr>
            </w:pPr>
            <w:r w:rsidRPr="00DE76C4">
              <w:rPr>
                <w:b/>
                <w:color w:val="FF0000"/>
                <w:sz w:val="28"/>
                <w:szCs w:val="28"/>
                <w:lang w:val="es-ES_tradnl"/>
              </w:rPr>
              <w:t>Số lượng</w:t>
            </w:r>
          </w:p>
        </w:tc>
        <w:tc>
          <w:tcPr>
            <w:tcW w:w="3911" w:type="dxa"/>
            <w:vAlign w:val="center"/>
          </w:tcPr>
          <w:p w:rsidR="00DE76C4" w:rsidRPr="00DE76C4" w:rsidRDefault="00DE76C4" w:rsidP="000D6C60">
            <w:pPr>
              <w:spacing w:line="276" w:lineRule="auto"/>
              <w:jc w:val="center"/>
              <w:rPr>
                <w:b/>
                <w:color w:val="FF0000"/>
                <w:sz w:val="28"/>
                <w:szCs w:val="28"/>
                <w:lang w:val="es-ES_tradnl"/>
              </w:rPr>
            </w:pPr>
            <w:r w:rsidRPr="00DE76C4">
              <w:rPr>
                <w:b/>
                <w:color w:val="FF0000"/>
                <w:sz w:val="28"/>
                <w:szCs w:val="28"/>
                <w:lang w:val="es-ES_tradnl"/>
              </w:rPr>
              <w:t>Ghi chú</w:t>
            </w:r>
          </w:p>
        </w:tc>
      </w:tr>
      <w:tr w:rsidR="00DE76C4" w:rsidRPr="00DE76C4" w:rsidTr="000D6C60">
        <w:tc>
          <w:tcPr>
            <w:tcW w:w="900" w:type="dxa"/>
            <w:vAlign w:val="center"/>
          </w:tcPr>
          <w:p w:rsidR="00DE76C4" w:rsidRPr="00DE76C4" w:rsidRDefault="00DE76C4" w:rsidP="000D6C60">
            <w:pPr>
              <w:spacing w:line="276" w:lineRule="auto"/>
              <w:ind w:hanging="18"/>
              <w:jc w:val="center"/>
              <w:rPr>
                <w:color w:val="FF0000"/>
                <w:sz w:val="28"/>
                <w:szCs w:val="28"/>
                <w:lang w:val="es-ES_tradnl"/>
              </w:rPr>
            </w:pPr>
            <w:r w:rsidRPr="00DE76C4">
              <w:rPr>
                <w:color w:val="FF0000"/>
                <w:sz w:val="28"/>
                <w:szCs w:val="28"/>
                <w:lang w:val="es-ES_tradnl"/>
              </w:rPr>
              <w:t>1</w:t>
            </w:r>
          </w:p>
        </w:tc>
        <w:tc>
          <w:tcPr>
            <w:tcW w:w="2577" w:type="dxa"/>
            <w:vAlign w:val="center"/>
          </w:tcPr>
          <w:p w:rsidR="00DE76C4" w:rsidRPr="00DE76C4" w:rsidRDefault="00DE76C4" w:rsidP="000D6C60">
            <w:pPr>
              <w:spacing w:line="276" w:lineRule="auto"/>
              <w:rPr>
                <w:color w:val="FF0000"/>
                <w:sz w:val="28"/>
                <w:szCs w:val="28"/>
                <w:lang w:val="es-ES_tradnl"/>
              </w:rPr>
            </w:pPr>
            <w:r w:rsidRPr="00DE76C4">
              <w:rPr>
                <w:color w:val="FF0000"/>
                <w:sz w:val="28"/>
                <w:szCs w:val="28"/>
                <w:lang w:val="es-ES_tradnl"/>
              </w:rPr>
              <w:t xml:space="preserve">Xe cứu hỏa/ </w:t>
            </w:r>
            <w:r w:rsidRPr="00DE76C4">
              <w:rPr>
                <w:color w:val="FF0000"/>
                <w:sz w:val="28"/>
                <w:szCs w:val="28"/>
              </w:rPr>
              <w:t>ROSENBAUER</w:t>
            </w:r>
          </w:p>
        </w:tc>
        <w:tc>
          <w:tcPr>
            <w:tcW w:w="1075" w:type="dxa"/>
            <w:vAlign w:val="center"/>
          </w:tcPr>
          <w:p w:rsidR="00DE76C4" w:rsidRPr="00DE76C4" w:rsidRDefault="00DE76C4" w:rsidP="000D6C60">
            <w:pPr>
              <w:spacing w:line="276" w:lineRule="auto"/>
              <w:ind w:firstLine="15"/>
              <w:jc w:val="center"/>
              <w:rPr>
                <w:color w:val="FF0000"/>
                <w:sz w:val="28"/>
                <w:szCs w:val="28"/>
                <w:lang w:val="es-ES_tradnl"/>
              </w:rPr>
            </w:pPr>
            <w:r w:rsidRPr="00DE76C4">
              <w:rPr>
                <w:color w:val="FF0000"/>
                <w:sz w:val="28"/>
                <w:szCs w:val="28"/>
                <w:lang w:val="es-ES_tradnl"/>
              </w:rPr>
              <w:t>xe</w:t>
            </w:r>
          </w:p>
        </w:tc>
        <w:tc>
          <w:tcPr>
            <w:tcW w:w="1077" w:type="dxa"/>
            <w:vAlign w:val="center"/>
          </w:tcPr>
          <w:p w:rsidR="00DE76C4" w:rsidRPr="00DE76C4" w:rsidRDefault="00DE76C4" w:rsidP="000D6C60">
            <w:pPr>
              <w:spacing w:line="276" w:lineRule="auto"/>
              <w:ind w:firstLine="20"/>
              <w:jc w:val="center"/>
              <w:rPr>
                <w:color w:val="FF0000"/>
                <w:sz w:val="28"/>
                <w:szCs w:val="28"/>
                <w:lang w:val="es-ES_tradnl"/>
              </w:rPr>
            </w:pPr>
            <w:r w:rsidRPr="00DE76C4">
              <w:rPr>
                <w:color w:val="FF0000"/>
                <w:sz w:val="28"/>
                <w:szCs w:val="28"/>
                <w:lang w:val="es-ES_tradnl"/>
              </w:rPr>
              <w:t>02</w:t>
            </w:r>
          </w:p>
        </w:tc>
        <w:tc>
          <w:tcPr>
            <w:tcW w:w="3911" w:type="dxa"/>
            <w:vAlign w:val="center"/>
          </w:tcPr>
          <w:p w:rsidR="00DE76C4" w:rsidRPr="00DE76C4" w:rsidRDefault="00DE76C4" w:rsidP="000D6C60">
            <w:pPr>
              <w:spacing w:line="276" w:lineRule="auto"/>
              <w:rPr>
                <w:color w:val="FF0000"/>
                <w:sz w:val="28"/>
                <w:szCs w:val="28"/>
                <w:lang w:val="es-ES_tradnl"/>
              </w:rPr>
            </w:pPr>
            <w:r w:rsidRPr="00DE76C4">
              <w:rPr>
                <w:color w:val="FF0000"/>
                <w:sz w:val="28"/>
                <w:szCs w:val="28"/>
                <w:lang w:val="es-ES_tradnl"/>
              </w:rPr>
              <w:t>Máy phát điện - bình oxy - kìm thủy lực - panh thủy lực, cưa máy - cuốc chim - xà beng - hộp cứu thương - mũ, quần áo chống cháy - Thang - các cuộn vòi, ống cứu hỏa và các dụng cụ cần thiết khác</w:t>
            </w:r>
          </w:p>
        </w:tc>
      </w:tr>
      <w:tr w:rsidR="00DE76C4" w:rsidRPr="00DE76C4" w:rsidTr="000D6C60">
        <w:tc>
          <w:tcPr>
            <w:tcW w:w="900" w:type="dxa"/>
            <w:vAlign w:val="center"/>
          </w:tcPr>
          <w:p w:rsidR="00DE76C4" w:rsidRPr="00DE76C4" w:rsidRDefault="00DE76C4" w:rsidP="000D6C60">
            <w:pPr>
              <w:spacing w:line="276" w:lineRule="auto"/>
              <w:ind w:hanging="18"/>
              <w:jc w:val="center"/>
              <w:rPr>
                <w:color w:val="FF0000"/>
                <w:sz w:val="28"/>
                <w:szCs w:val="28"/>
                <w:lang w:val="es-ES_tradnl"/>
              </w:rPr>
            </w:pPr>
            <w:r w:rsidRPr="00DE76C4">
              <w:rPr>
                <w:color w:val="FF0000"/>
                <w:sz w:val="28"/>
                <w:szCs w:val="28"/>
                <w:lang w:val="es-ES_tradnl"/>
              </w:rPr>
              <w:t>2</w:t>
            </w:r>
          </w:p>
        </w:tc>
        <w:tc>
          <w:tcPr>
            <w:tcW w:w="2577" w:type="dxa"/>
            <w:vAlign w:val="center"/>
          </w:tcPr>
          <w:p w:rsidR="00DE76C4" w:rsidRPr="00DE76C4" w:rsidRDefault="00DE76C4" w:rsidP="000D6C60">
            <w:pPr>
              <w:spacing w:line="276" w:lineRule="auto"/>
              <w:rPr>
                <w:color w:val="FF0000"/>
                <w:sz w:val="28"/>
                <w:szCs w:val="28"/>
                <w:lang w:val="es-ES_tradnl"/>
              </w:rPr>
            </w:pPr>
            <w:r w:rsidRPr="00DE76C4">
              <w:rPr>
                <w:color w:val="FF0000"/>
                <w:sz w:val="28"/>
                <w:szCs w:val="28"/>
                <w:lang w:val="es-ES_tradnl"/>
              </w:rPr>
              <w:t>Xe cứu thương</w:t>
            </w:r>
          </w:p>
        </w:tc>
        <w:tc>
          <w:tcPr>
            <w:tcW w:w="1075" w:type="dxa"/>
            <w:vAlign w:val="center"/>
          </w:tcPr>
          <w:p w:rsidR="00DE76C4" w:rsidRPr="00DE76C4" w:rsidRDefault="00DE76C4" w:rsidP="000D6C60">
            <w:pPr>
              <w:spacing w:line="276" w:lineRule="auto"/>
              <w:ind w:firstLine="15"/>
              <w:jc w:val="center"/>
              <w:rPr>
                <w:color w:val="FF0000"/>
                <w:sz w:val="28"/>
                <w:szCs w:val="28"/>
                <w:lang w:val="es-ES_tradnl"/>
              </w:rPr>
            </w:pPr>
            <w:r w:rsidRPr="00DE76C4">
              <w:rPr>
                <w:color w:val="FF0000"/>
                <w:sz w:val="28"/>
                <w:szCs w:val="28"/>
                <w:lang w:val="es-ES_tradnl"/>
              </w:rPr>
              <w:t>xe</w:t>
            </w:r>
          </w:p>
        </w:tc>
        <w:tc>
          <w:tcPr>
            <w:tcW w:w="1077" w:type="dxa"/>
            <w:vAlign w:val="center"/>
          </w:tcPr>
          <w:p w:rsidR="00DE76C4" w:rsidRPr="00DE76C4" w:rsidRDefault="00DE76C4" w:rsidP="000D6C60">
            <w:pPr>
              <w:spacing w:line="276" w:lineRule="auto"/>
              <w:ind w:firstLine="20"/>
              <w:jc w:val="center"/>
              <w:rPr>
                <w:color w:val="FF0000"/>
                <w:sz w:val="28"/>
                <w:szCs w:val="28"/>
                <w:lang w:val="es-ES_tradnl"/>
              </w:rPr>
            </w:pPr>
            <w:r w:rsidRPr="00DE76C4">
              <w:rPr>
                <w:color w:val="FF0000"/>
                <w:sz w:val="28"/>
                <w:szCs w:val="28"/>
                <w:lang w:val="es-ES_tradnl"/>
              </w:rPr>
              <w:t>01</w:t>
            </w:r>
          </w:p>
        </w:tc>
        <w:tc>
          <w:tcPr>
            <w:tcW w:w="3911" w:type="dxa"/>
            <w:vAlign w:val="center"/>
          </w:tcPr>
          <w:p w:rsidR="00DE76C4" w:rsidRPr="00DE76C4" w:rsidRDefault="00DE76C4" w:rsidP="000D6C60">
            <w:pPr>
              <w:spacing w:line="276" w:lineRule="auto"/>
              <w:rPr>
                <w:color w:val="FF0000"/>
                <w:sz w:val="28"/>
                <w:szCs w:val="28"/>
                <w:lang w:val="es-ES_tradnl"/>
              </w:rPr>
            </w:pPr>
          </w:p>
        </w:tc>
      </w:tr>
    </w:tbl>
    <w:p w:rsidR="00DE76C4" w:rsidRPr="00DE76C4" w:rsidRDefault="00DE76C4" w:rsidP="00DE76C4">
      <w:pPr>
        <w:pStyle w:val="BodyTextIndent"/>
        <w:keepNext/>
        <w:widowControl w:val="0"/>
        <w:spacing w:before="120" w:line="240" w:lineRule="auto"/>
        <w:jc w:val="both"/>
        <w:rPr>
          <w:rFonts w:ascii="Times New Roman" w:hAnsi="Times New Roman"/>
          <w:b/>
          <w:color w:val="FF0000"/>
          <w:sz w:val="28"/>
          <w:szCs w:val="28"/>
          <w:lang w:val="en-US"/>
        </w:rPr>
      </w:pPr>
    </w:p>
    <w:p w:rsidR="00DE76C4" w:rsidRPr="00DE76C4" w:rsidRDefault="00DE76C4" w:rsidP="00DE76C4">
      <w:pPr>
        <w:pStyle w:val="BodyTextIndent"/>
        <w:keepNext/>
        <w:widowControl w:val="0"/>
        <w:spacing w:before="120" w:line="240" w:lineRule="auto"/>
        <w:jc w:val="both"/>
        <w:rPr>
          <w:rFonts w:ascii="Times New Roman" w:hAnsi="Times New Roman"/>
          <w:b/>
          <w:color w:val="FF0000"/>
          <w:sz w:val="28"/>
          <w:szCs w:val="28"/>
          <w:lang w:val="en-US"/>
        </w:rPr>
      </w:pPr>
    </w:p>
    <w:p w:rsidR="00DE76C4" w:rsidRDefault="00DE76C4" w:rsidP="00DE76C4">
      <w:pPr>
        <w:pStyle w:val="BodyTextIndent"/>
        <w:keepNext/>
        <w:widowControl w:val="0"/>
        <w:spacing w:before="120" w:line="240" w:lineRule="auto"/>
        <w:jc w:val="both"/>
        <w:rPr>
          <w:rFonts w:ascii="Times New Roman" w:hAnsi="Times New Roman"/>
          <w:b/>
          <w:color w:val="FF0000"/>
          <w:sz w:val="28"/>
          <w:szCs w:val="28"/>
          <w:lang w:val="en-US"/>
        </w:rPr>
      </w:pPr>
    </w:p>
    <w:p w:rsidR="00DE76C4" w:rsidRDefault="00DE76C4" w:rsidP="00DE76C4">
      <w:pPr>
        <w:pStyle w:val="BodyTextIndent"/>
        <w:keepNext/>
        <w:widowControl w:val="0"/>
        <w:spacing w:before="120" w:line="240" w:lineRule="auto"/>
        <w:jc w:val="both"/>
        <w:rPr>
          <w:rFonts w:ascii="Times New Roman" w:hAnsi="Times New Roman"/>
          <w:b/>
          <w:color w:val="FF0000"/>
          <w:sz w:val="28"/>
          <w:szCs w:val="28"/>
          <w:lang w:val="en-US"/>
        </w:rPr>
      </w:pPr>
    </w:p>
    <w:p w:rsidR="00DE76C4" w:rsidRDefault="00DE76C4" w:rsidP="00DE76C4">
      <w:pPr>
        <w:pStyle w:val="BodyTextIndent"/>
        <w:keepNext/>
        <w:widowControl w:val="0"/>
        <w:spacing w:before="120" w:line="240" w:lineRule="auto"/>
        <w:jc w:val="both"/>
        <w:rPr>
          <w:rFonts w:ascii="Times New Roman" w:hAnsi="Times New Roman"/>
          <w:b/>
          <w:color w:val="FF0000"/>
          <w:sz w:val="28"/>
          <w:szCs w:val="28"/>
          <w:lang w:val="en-US"/>
        </w:rPr>
      </w:pPr>
    </w:p>
    <w:p w:rsidR="00DE76C4" w:rsidRPr="00DE76C4" w:rsidRDefault="00DE76C4" w:rsidP="00DE76C4">
      <w:pPr>
        <w:pStyle w:val="BodyTextIndent"/>
        <w:keepNext/>
        <w:widowControl w:val="0"/>
        <w:spacing w:before="120" w:line="240" w:lineRule="auto"/>
        <w:jc w:val="both"/>
        <w:rPr>
          <w:rFonts w:ascii="Times New Roman" w:hAnsi="Times New Roman"/>
          <w:b/>
          <w:color w:val="FF0000"/>
          <w:sz w:val="28"/>
          <w:szCs w:val="28"/>
          <w:lang w:val="en-US"/>
        </w:rPr>
      </w:pPr>
    </w:p>
    <w:p w:rsidR="0050315D" w:rsidRPr="00935367" w:rsidRDefault="00CA04CA" w:rsidP="00FF499E">
      <w:pPr>
        <w:tabs>
          <w:tab w:val="left" w:pos="851"/>
        </w:tabs>
        <w:spacing w:before="120" w:after="120"/>
        <w:ind w:firstLine="567"/>
        <w:jc w:val="both"/>
        <w:rPr>
          <w:sz w:val="28"/>
          <w:szCs w:val="28"/>
        </w:rPr>
      </w:pPr>
      <w:r w:rsidRPr="00935367">
        <w:rPr>
          <w:sz w:val="28"/>
          <w:szCs w:val="28"/>
        </w:rPr>
        <w:t xml:space="preserve">- </w:t>
      </w:r>
      <w:r w:rsidR="00FD40BF" w:rsidRPr="00935367">
        <w:rPr>
          <w:sz w:val="28"/>
          <w:szCs w:val="28"/>
        </w:rPr>
        <w:tab/>
      </w:r>
      <w:r w:rsidRPr="00935367">
        <w:rPr>
          <w:sz w:val="28"/>
          <w:szCs w:val="28"/>
        </w:rPr>
        <w:t>Các đơn vị, l</w:t>
      </w:r>
      <w:r w:rsidR="00C11013" w:rsidRPr="00935367">
        <w:rPr>
          <w:sz w:val="28"/>
          <w:szCs w:val="28"/>
        </w:rPr>
        <w:t xml:space="preserve">ực lượng tìm kiếm cứu nạn </w:t>
      </w:r>
      <w:r w:rsidR="001F069F" w:rsidRPr="00935367">
        <w:rPr>
          <w:sz w:val="28"/>
          <w:szCs w:val="28"/>
        </w:rPr>
        <w:t xml:space="preserve">tại </w:t>
      </w:r>
      <w:r w:rsidR="00953820" w:rsidRPr="00935367">
        <w:rPr>
          <w:sz w:val="28"/>
          <w:szCs w:val="28"/>
        </w:rPr>
        <w:t>Cảng hàng không Rạch Giá</w:t>
      </w:r>
      <w:r w:rsidR="00C11013" w:rsidRPr="00935367">
        <w:rPr>
          <w:sz w:val="28"/>
          <w:szCs w:val="28"/>
        </w:rPr>
        <w:t xml:space="preserve"> gồm toàn thể cán bộ, công nhân viên </w:t>
      </w:r>
      <w:r w:rsidR="00953820" w:rsidRPr="00935367">
        <w:rPr>
          <w:sz w:val="28"/>
          <w:szCs w:val="28"/>
        </w:rPr>
        <w:t>Cảng hàng không Rạch Giá</w:t>
      </w:r>
      <w:r w:rsidR="00C11013" w:rsidRPr="00935367">
        <w:rPr>
          <w:sz w:val="28"/>
          <w:szCs w:val="28"/>
        </w:rPr>
        <w:t xml:space="preserve"> </w:t>
      </w:r>
      <w:r w:rsidR="00B60A07" w:rsidRPr="00935367">
        <w:rPr>
          <w:sz w:val="28"/>
          <w:szCs w:val="28"/>
        </w:rPr>
        <w:t>được trang bị đầy đủ các bộ đàm cầm tay, điện thoại cố định, di động,</w:t>
      </w:r>
      <w:r w:rsidR="00D1681E" w:rsidRPr="00935367">
        <w:rPr>
          <w:sz w:val="28"/>
          <w:szCs w:val="28"/>
        </w:rPr>
        <w:t xml:space="preserve"> trang thiết bị nghiệp, công cụ hỗ trợ,</w:t>
      </w:r>
      <w:r w:rsidR="00B60A07" w:rsidRPr="00935367">
        <w:rPr>
          <w:sz w:val="28"/>
          <w:szCs w:val="28"/>
        </w:rPr>
        <w:t xml:space="preserve">... </w:t>
      </w:r>
      <w:r w:rsidR="00C11013" w:rsidRPr="00935367">
        <w:rPr>
          <w:sz w:val="28"/>
          <w:szCs w:val="28"/>
        </w:rPr>
        <w:t xml:space="preserve">với sự chỉ huy thống nhất của Giám đốc </w:t>
      </w:r>
      <w:r w:rsidR="00953820" w:rsidRPr="00935367">
        <w:rPr>
          <w:sz w:val="28"/>
          <w:szCs w:val="28"/>
        </w:rPr>
        <w:t>Cảng hàng không Rạch Giá</w:t>
      </w:r>
      <w:r w:rsidR="00C11013" w:rsidRPr="00935367">
        <w:rPr>
          <w:sz w:val="28"/>
          <w:szCs w:val="28"/>
        </w:rPr>
        <w:t>.</w:t>
      </w:r>
      <w:bookmarkStart w:id="206" w:name="_Toc358365320"/>
      <w:bookmarkEnd w:id="202"/>
      <w:bookmarkEnd w:id="203"/>
      <w:bookmarkEnd w:id="204"/>
    </w:p>
    <w:p w:rsidR="00F85996" w:rsidRPr="00935367" w:rsidRDefault="005A2EEB" w:rsidP="008479BE">
      <w:pPr>
        <w:pStyle w:val="ListParagraph"/>
        <w:numPr>
          <w:ilvl w:val="0"/>
          <w:numId w:val="9"/>
        </w:numPr>
        <w:tabs>
          <w:tab w:val="left" w:pos="851"/>
        </w:tabs>
        <w:spacing w:before="120" w:after="120" w:line="240" w:lineRule="auto"/>
        <w:ind w:left="0" w:firstLine="567"/>
        <w:jc w:val="both"/>
        <w:rPr>
          <w:rFonts w:ascii="Times New Roman" w:hAnsi="Times New Roman"/>
          <w:sz w:val="28"/>
          <w:szCs w:val="28"/>
        </w:rPr>
      </w:pPr>
      <w:r w:rsidRPr="00935367">
        <w:rPr>
          <w:rFonts w:ascii="Times New Roman" w:hAnsi="Times New Roman"/>
          <w:sz w:val="28"/>
          <w:szCs w:val="28"/>
        </w:rPr>
        <w:t>Phương tiện</w:t>
      </w:r>
      <w:r w:rsidR="00AE6EC4" w:rsidRPr="00935367">
        <w:rPr>
          <w:rFonts w:ascii="Times New Roman" w:hAnsi="Times New Roman"/>
          <w:sz w:val="28"/>
          <w:szCs w:val="28"/>
        </w:rPr>
        <w:t xml:space="preserve">: </w:t>
      </w:r>
    </w:p>
    <w:p w:rsidR="004665A7" w:rsidRPr="00935367" w:rsidRDefault="00F85996" w:rsidP="00FF499E">
      <w:pPr>
        <w:pStyle w:val="ListParagraph"/>
        <w:tabs>
          <w:tab w:val="left" w:pos="851"/>
        </w:tabs>
        <w:spacing w:before="120" w:after="120" w:line="240" w:lineRule="auto"/>
        <w:ind w:left="0" w:firstLine="567"/>
        <w:jc w:val="both"/>
        <w:rPr>
          <w:rFonts w:ascii="Times New Roman" w:hAnsi="Times New Roman"/>
          <w:sz w:val="28"/>
          <w:szCs w:val="28"/>
        </w:rPr>
      </w:pPr>
      <w:r w:rsidRPr="00935367">
        <w:rPr>
          <w:rFonts w:ascii="Times New Roman" w:hAnsi="Times New Roman"/>
          <w:sz w:val="28"/>
          <w:szCs w:val="28"/>
        </w:rPr>
        <w:t xml:space="preserve">+ </w:t>
      </w:r>
      <w:r w:rsidR="00FD40BF" w:rsidRPr="00935367">
        <w:rPr>
          <w:rFonts w:ascii="Times New Roman" w:hAnsi="Times New Roman"/>
          <w:sz w:val="28"/>
          <w:szCs w:val="28"/>
        </w:rPr>
        <w:tab/>
      </w:r>
      <w:r w:rsidR="004665A7" w:rsidRPr="00935367">
        <w:rPr>
          <w:rFonts w:ascii="Times New Roman" w:hAnsi="Times New Roman"/>
          <w:sz w:val="28"/>
          <w:szCs w:val="28"/>
        </w:rPr>
        <w:t>Xe chữa cháy (</w:t>
      </w:r>
      <w:r w:rsidR="004C133F" w:rsidRPr="00935367">
        <w:rPr>
          <w:rFonts w:ascii="Times New Roman" w:hAnsi="Times New Roman"/>
          <w:sz w:val="28"/>
          <w:lang w:val="nl-NL"/>
        </w:rPr>
        <w:t>01 xe E-ONE</w:t>
      </w:r>
      <w:r w:rsidR="004665A7" w:rsidRPr="00935367">
        <w:rPr>
          <w:rFonts w:ascii="Times New Roman" w:hAnsi="Times New Roman"/>
          <w:sz w:val="34"/>
          <w:szCs w:val="28"/>
        </w:rPr>
        <w:t xml:space="preserve"> </w:t>
      </w:r>
      <w:r w:rsidR="004C133F" w:rsidRPr="00935367">
        <w:rPr>
          <w:rFonts w:ascii="Times New Roman" w:hAnsi="Times New Roman"/>
          <w:sz w:val="28"/>
          <w:szCs w:val="28"/>
        </w:rPr>
        <w:t xml:space="preserve">dung tích </w:t>
      </w:r>
      <w:r w:rsidR="004C133F" w:rsidRPr="00935367">
        <w:rPr>
          <w:rFonts w:ascii="Times New Roman" w:hAnsi="Times New Roman"/>
          <w:sz w:val="28"/>
          <w:szCs w:val="28"/>
          <w:lang w:val="en-US"/>
        </w:rPr>
        <w:t>3</w:t>
      </w:r>
      <w:r w:rsidR="004C133F" w:rsidRPr="00935367">
        <w:rPr>
          <w:rFonts w:ascii="Times New Roman" w:hAnsi="Times New Roman"/>
          <w:sz w:val="28"/>
          <w:szCs w:val="28"/>
        </w:rPr>
        <w:t>.</w:t>
      </w:r>
      <w:r w:rsidR="004C133F" w:rsidRPr="00935367">
        <w:rPr>
          <w:rFonts w:ascii="Times New Roman" w:hAnsi="Times New Roman"/>
          <w:sz w:val="28"/>
          <w:szCs w:val="28"/>
          <w:lang w:val="en-US"/>
        </w:rPr>
        <w:t>6</w:t>
      </w:r>
      <w:r w:rsidR="004665A7" w:rsidRPr="00935367">
        <w:rPr>
          <w:rFonts w:ascii="Times New Roman" w:hAnsi="Times New Roman"/>
          <w:sz w:val="28"/>
          <w:szCs w:val="28"/>
        </w:rPr>
        <w:t>00 lít nướ</w:t>
      </w:r>
      <w:r w:rsidR="004C133F" w:rsidRPr="00935367">
        <w:rPr>
          <w:rFonts w:ascii="Times New Roman" w:hAnsi="Times New Roman"/>
          <w:sz w:val="28"/>
          <w:szCs w:val="28"/>
        </w:rPr>
        <w:t xml:space="preserve">c, </w:t>
      </w:r>
      <w:r w:rsidR="004C133F" w:rsidRPr="00935367">
        <w:rPr>
          <w:rFonts w:ascii="Times New Roman" w:hAnsi="Times New Roman"/>
          <w:sz w:val="28"/>
          <w:szCs w:val="28"/>
          <w:lang w:val="en-US"/>
        </w:rPr>
        <w:t>300</w:t>
      </w:r>
      <w:r w:rsidR="004C133F" w:rsidRPr="00935367">
        <w:rPr>
          <w:rFonts w:ascii="Times New Roman" w:hAnsi="Times New Roman"/>
          <w:sz w:val="28"/>
          <w:szCs w:val="28"/>
        </w:rPr>
        <w:t xml:space="preserve"> lít foam, 2</w:t>
      </w:r>
      <w:r w:rsidR="004C133F" w:rsidRPr="00935367">
        <w:rPr>
          <w:rFonts w:ascii="Times New Roman" w:hAnsi="Times New Roman"/>
          <w:sz w:val="28"/>
          <w:szCs w:val="28"/>
          <w:lang w:val="en-US"/>
        </w:rPr>
        <w:t>7</w:t>
      </w:r>
      <w:r w:rsidR="004665A7" w:rsidRPr="00935367">
        <w:rPr>
          <w:rFonts w:ascii="Times New Roman" w:hAnsi="Times New Roman"/>
          <w:sz w:val="28"/>
          <w:szCs w:val="28"/>
        </w:rPr>
        <w:t>0kg bột);</w:t>
      </w:r>
      <w:r w:rsidRPr="00935367">
        <w:rPr>
          <w:rFonts w:ascii="Times New Roman" w:hAnsi="Times New Roman"/>
          <w:sz w:val="28"/>
          <w:szCs w:val="28"/>
        </w:rPr>
        <w:t xml:space="preserve"> </w:t>
      </w:r>
    </w:p>
    <w:p w:rsidR="00F85996" w:rsidRPr="00935367" w:rsidRDefault="00F85996" w:rsidP="00FF499E">
      <w:pPr>
        <w:pStyle w:val="ListParagraph"/>
        <w:tabs>
          <w:tab w:val="left" w:pos="851"/>
        </w:tabs>
        <w:spacing w:before="120" w:after="120" w:line="240" w:lineRule="auto"/>
        <w:ind w:left="0" w:firstLine="567"/>
        <w:jc w:val="both"/>
        <w:rPr>
          <w:rFonts w:ascii="Times New Roman" w:hAnsi="Times New Roman"/>
          <w:sz w:val="28"/>
          <w:szCs w:val="28"/>
        </w:rPr>
      </w:pPr>
      <w:r w:rsidRPr="00935367">
        <w:rPr>
          <w:rFonts w:ascii="Times New Roman" w:hAnsi="Times New Roman"/>
          <w:sz w:val="28"/>
          <w:szCs w:val="28"/>
        </w:rPr>
        <w:t xml:space="preserve">+ </w:t>
      </w:r>
      <w:r w:rsidR="00FD40BF" w:rsidRPr="00935367">
        <w:rPr>
          <w:rFonts w:ascii="Times New Roman" w:hAnsi="Times New Roman"/>
          <w:sz w:val="28"/>
          <w:szCs w:val="28"/>
        </w:rPr>
        <w:tab/>
      </w:r>
      <w:r w:rsidRPr="00935367">
        <w:rPr>
          <w:rFonts w:ascii="Times New Roman" w:hAnsi="Times New Roman"/>
          <w:sz w:val="28"/>
          <w:szCs w:val="28"/>
        </w:rPr>
        <w:t>Xe cứ</w:t>
      </w:r>
      <w:r w:rsidR="00942DD6" w:rsidRPr="00935367">
        <w:rPr>
          <w:rFonts w:ascii="Times New Roman" w:hAnsi="Times New Roman"/>
          <w:sz w:val="28"/>
          <w:szCs w:val="28"/>
        </w:rPr>
        <w:t>u thương: 0</w:t>
      </w:r>
      <w:r w:rsidR="00C53D21" w:rsidRPr="00935367">
        <w:rPr>
          <w:rFonts w:ascii="Times New Roman" w:hAnsi="Times New Roman"/>
          <w:sz w:val="28"/>
          <w:szCs w:val="28"/>
          <w:lang w:val="en-US"/>
        </w:rPr>
        <w:t>1</w:t>
      </w:r>
      <w:r w:rsidRPr="00935367">
        <w:rPr>
          <w:rFonts w:ascii="Times New Roman" w:hAnsi="Times New Roman"/>
          <w:sz w:val="28"/>
          <w:szCs w:val="28"/>
        </w:rPr>
        <w:t xml:space="preserve"> chiếc</w:t>
      </w:r>
    </w:p>
    <w:p w:rsidR="00F85996" w:rsidRPr="00935367" w:rsidRDefault="00F85996" w:rsidP="00FF499E">
      <w:pPr>
        <w:pStyle w:val="ListParagraph"/>
        <w:tabs>
          <w:tab w:val="left" w:pos="851"/>
        </w:tabs>
        <w:spacing w:before="120" w:after="120" w:line="240" w:lineRule="auto"/>
        <w:ind w:left="0" w:firstLine="567"/>
        <w:jc w:val="both"/>
        <w:rPr>
          <w:rFonts w:ascii="Times New Roman" w:hAnsi="Times New Roman"/>
          <w:sz w:val="28"/>
          <w:szCs w:val="28"/>
        </w:rPr>
      </w:pPr>
      <w:r w:rsidRPr="00935367">
        <w:rPr>
          <w:rFonts w:ascii="Times New Roman" w:hAnsi="Times New Roman"/>
          <w:sz w:val="28"/>
          <w:szCs w:val="28"/>
        </w:rPr>
        <w:t xml:space="preserve">+ </w:t>
      </w:r>
      <w:r w:rsidR="00FD40BF" w:rsidRPr="00935367">
        <w:rPr>
          <w:rFonts w:ascii="Times New Roman" w:hAnsi="Times New Roman"/>
          <w:sz w:val="28"/>
          <w:szCs w:val="28"/>
        </w:rPr>
        <w:tab/>
      </w:r>
      <w:r w:rsidRPr="00935367">
        <w:rPr>
          <w:rFonts w:ascii="Times New Roman" w:hAnsi="Times New Roman"/>
          <w:sz w:val="28"/>
          <w:szCs w:val="28"/>
        </w:rPr>
        <w:t>Xe khẩn nguy: 01 chiếc 07 chỗ</w:t>
      </w:r>
    </w:p>
    <w:p w:rsidR="00F85996" w:rsidRPr="00935367" w:rsidRDefault="00F85996" w:rsidP="00FF499E">
      <w:pPr>
        <w:pStyle w:val="ListParagraph"/>
        <w:tabs>
          <w:tab w:val="left" w:pos="851"/>
        </w:tabs>
        <w:spacing w:before="120" w:after="120" w:line="240" w:lineRule="auto"/>
        <w:ind w:left="0" w:firstLine="567"/>
        <w:jc w:val="both"/>
        <w:rPr>
          <w:rFonts w:ascii="Times New Roman" w:hAnsi="Times New Roman"/>
          <w:sz w:val="28"/>
          <w:szCs w:val="28"/>
        </w:rPr>
      </w:pPr>
      <w:r w:rsidRPr="00935367">
        <w:rPr>
          <w:rFonts w:ascii="Times New Roman" w:hAnsi="Times New Roman"/>
          <w:sz w:val="28"/>
          <w:szCs w:val="28"/>
        </w:rPr>
        <w:t xml:space="preserve">+ </w:t>
      </w:r>
      <w:r w:rsidR="00FD40BF" w:rsidRPr="00935367">
        <w:rPr>
          <w:rFonts w:ascii="Times New Roman" w:hAnsi="Times New Roman"/>
          <w:sz w:val="28"/>
          <w:szCs w:val="28"/>
        </w:rPr>
        <w:tab/>
      </w:r>
      <w:r w:rsidRPr="00935367">
        <w:rPr>
          <w:rFonts w:ascii="Times New Roman" w:hAnsi="Times New Roman"/>
          <w:sz w:val="28"/>
          <w:szCs w:val="28"/>
        </w:rPr>
        <w:t>Xe chở khách: 01 chiếc 29 chỗ</w:t>
      </w:r>
    </w:p>
    <w:p w:rsidR="00F85996" w:rsidRPr="00935367" w:rsidRDefault="00F85996" w:rsidP="00FF499E">
      <w:pPr>
        <w:pStyle w:val="ListParagraph"/>
        <w:tabs>
          <w:tab w:val="left" w:pos="851"/>
        </w:tabs>
        <w:spacing w:before="120" w:after="120" w:line="240" w:lineRule="auto"/>
        <w:ind w:left="0" w:firstLine="567"/>
        <w:jc w:val="both"/>
        <w:rPr>
          <w:rFonts w:ascii="Times New Roman" w:hAnsi="Times New Roman"/>
          <w:sz w:val="28"/>
          <w:szCs w:val="28"/>
        </w:rPr>
      </w:pPr>
      <w:r w:rsidRPr="00935367">
        <w:rPr>
          <w:rFonts w:ascii="Times New Roman" w:hAnsi="Times New Roman"/>
          <w:sz w:val="28"/>
          <w:szCs w:val="28"/>
        </w:rPr>
        <w:t xml:space="preserve">+ </w:t>
      </w:r>
      <w:r w:rsidR="00FD40BF" w:rsidRPr="00935367">
        <w:rPr>
          <w:rFonts w:ascii="Times New Roman" w:hAnsi="Times New Roman"/>
          <w:sz w:val="28"/>
          <w:szCs w:val="28"/>
        </w:rPr>
        <w:tab/>
      </w:r>
      <w:r w:rsidRPr="00935367">
        <w:rPr>
          <w:rFonts w:ascii="Times New Roman" w:hAnsi="Times New Roman"/>
          <w:sz w:val="28"/>
          <w:szCs w:val="28"/>
        </w:rPr>
        <w:t>Xe tải nhẹ: 01 chiếc</w:t>
      </w:r>
    </w:p>
    <w:p w:rsidR="00CA04CA" w:rsidRPr="00935367" w:rsidRDefault="00AE6EC4" w:rsidP="00FF499E">
      <w:pPr>
        <w:tabs>
          <w:tab w:val="left" w:pos="851"/>
        </w:tabs>
        <w:spacing w:before="120" w:after="120"/>
        <w:ind w:firstLine="567"/>
        <w:jc w:val="both"/>
        <w:rPr>
          <w:sz w:val="28"/>
          <w:szCs w:val="28"/>
        </w:rPr>
      </w:pPr>
      <w:r w:rsidRPr="00935367">
        <w:rPr>
          <w:sz w:val="28"/>
          <w:szCs w:val="28"/>
        </w:rPr>
        <w:t xml:space="preserve">- </w:t>
      </w:r>
      <w:r w:rsidR="00FD40BF" w:rsidRPr="00935367">
        <w:rPr>
          <w:sz w:val="28"/>
          <w:szCs w:val="28"/>
        </w:rPr>
        <w:tab/>
      </w:r>
      <w:r w:rsidRPr="00935367">
        <w:rPr>
          <w:sz w:val="28"/>
          <w:szCs w:val="28"/>
        </w:rPr>
        <w:t>T</w:t>
      </w:r>
      <w:r w:rsidR="005A2EEB" w:rsidRPr="00935367">
        <w:rPr>
          <w:sz w:val="28"/>
          <w:szCs w:val="28"/>
        </w:rPr>
        <w:t>rang thiết bị</w:t>
      </w:r>
      <w:r w:rsidR="00EC4379" w:rsidRPr="00935367">
        <w:rPr>
          <w:sz w:val="28"/>
          <w:szCs w:val="28"/>
        </w:rPr>
        <w:t>:</w:t>
      </w:r>
    </w:p>
    <w:tbl>
      <w:tblPr>
        <w:tblpPr w:leftFromText="180" w:rightFromText="180" w:vertAnchor="text" w:horzAnchor="margin" w:tblpXSpec="center" w:tblpY="8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3717"/>
        <w:gridCol w:w="1416"/>
        <w:gridCol w:w="1934"/>
        <w:gridCol w:w="1784"/>
      </w:tblGrid>
      <w:tr w:rsidR="00056F59" w:rsidRPr="008D777C" w:rsidTr="00E36632">
        <w:trPr>
          <w:trHeight w:val="287"/>
        </w:trPr>
        <w:tc>
          <w:tcPr>
            <w:tcW w:w="896" w:type="dxa"/>
            <w:vAlign w:val="center"/>
          </w:tcPr>
          <w:p w:rsidR="00056F59" w:rsidRPr="00056F59" w:rsidRDefault="00056F59" w:rsidP="00E36632">
            <w:pPr>
              <w:pStyle w:val="ListParagraph"/>
              <w:tabs>
                <w:tab w:val="left" w:pos="1350"/>
              </w:tabs>
              <w:ind w:left="-142"/>
              <w:jc w:val="center"/>
              <w:rPr>
                <w:rFonts w:ascii="Times New Roman" w:hAnsi="Times New Roman"/>
                <w:b/>
                <w:sz w:val="24"/>
                <w:szCs w:val="24"/>
              </w:rPr>
            </w:pPr>
            <w:r w:rsidRPr="00056F59">
              <w:rPr>
                <w:rFonts w:ascii="Times New Roman" w:hAnsi="Times New Roman"/>
                <w:b/>
                <w:sz w:val="24"/>
                <w:szCs w:val="24"/>
              </w:rPr>
              <w:t>STT</w:t>
            </w:r>
          </w:p>
        </w:tc>
        <w:tc>
          <w:tcPr>
            <w:tcW w:w="3717" w:type="dxa"/>
            <w:vAlign w:val="center"/>
          </w:tcPr>
          <w:p w:rsidR="00056F59" w:rsidRPr="00056F59" w:rsidRDefault="00056F59" w:rsidP="00E36632">
            <w:pPr>
              <w:pStyle w:val="ListParagraph"/>
              <w:ind w:left="-142"/>
              <w:contextualSpacing w:val="0"/>
              <w:jc w:val="center"/>
              <w:rPr>
                <w:rFonts w:ascii="Times New Roman" w:hAnsi="Times New Roman"/>
                <w:b/>
                <w:sz w:val="24"/>
                <w:szCs w:val="24"/>
              </w:rPr>
            </w:pPr>
            <w:r w:rsidRPr="00056F59">
              <w:rPr>
                <w:rFonts w:ascii="Times New Roman" w:hAnsi="Times New Roman"/>
                <w:b/>
                <w:sz w:val="24"/>
                <w:szCs w:val="24"/>
              </w:rPr>
              <w:t>DANH MỤC</w:t>
            </w:r>
          </w:p>
        </w:tc>
        <w:tc>
          <w:tcPr>
            <w:tcW w:w="1416" w:type="dxa"/>
            <w:vAlign w:val="center"/>
          </w:tcPr>
          <w:p w:rsidR="00056F59" w:rsidRPr="00056F59" w:rsidRDefault="00056F59" w:rsidP="00E36632">
            <w:pPr>
              <w:pStyle w:val="ListParagraph"/>
              <w:ind w:left="-142" w:right="-141"/>
              <w:jc w:val="center"/>
              <w:rPr>
                <w:rFonts w:ascii="Times New Roman" w:hAnsi="Times New Roman"/>
                <w:b/>
                <w:sz w:val="24"/>
                <w:szCs w:val="24"/>
              </w:rPr>
            </w:pPr>
            <w:r w:rsidRPr="00056F59">
              <w:rPr>
                <w:rFonts w:ascii="Times New Roman" w:hAnsi="Times New Roman"/>
                <w:b/>
                <w:sz w:val="24"/>
                <w:szCs w:val="24"/>
              </w:rPr>
              <w:t>SỐ LƯỢNG</w:t>
            </w:r>
          </w:p>
        </w:tc>
        <w:tc>
          <w:tcPr>
            <w:tcW w:w="1934" w:type="dxa"/>
            <w:vAlign w:val="center"/>
          </w:tcPr>
          <w:p w:rsidR="00056F59" w:rsidRPr="00056F59" w:rsidRDefault="00056F59" w:rsidP="00E36632">
            <w:pPr>
              <w:pStyle w:val="ListParagraph"/>
              <w:ind w:left="-142"/>
              <w:jc w:val="center"/>
              <w:rPr>
                <w:rFonts w:ascii="Times New Roman" w:hAnsi="Times New Roman"/>
                <w:b/>
                <w:sz w:val="24"/>
                <w:szCs w:val="24"/>
              </w:rPr>
            </w:pPr>
            <w:r w:rsidRPr="00056F59">
              <w:rPr>
                <w:rFonts w:ascii="Times New Roman" w:hAnsi="Times New Roman"/>
                <w:b/>
                <w:sz w:val="24"/>
                <w:szCs w:val="24"/>
              </w:rPr>
              <w:t>TÌNH TRẠNG</w:t>
            </w:r>
          </w:p>
        </w:tc>
        <w:tc>
          <w:tcPr>
            <w:tcW w:w="1784" w:type="dxa"/>
            <w:vAlign w:val="center"/>
          </w:tcPr>
          <w:p w:rsidR="00056F59" w:rsidRPr="00056F59" w:rsidRDefault="00056F59" w:rsidP="00E36632">
            <w:pPr>
              <w:pStyle w:val="ListParagraph"/>
              <w:tabs>
                <w:tab w:val="left" w:pos="1350"/>
              </w:tabs>
              <w:ind w:left="-142"/>
              <w:jc w:val="center"/>
              <w:rPr>
                <w:rFonts w:ascii="Times New Roman" w:hAnsi="Times New Roman"/>
                <w:b/>
                <w:sz w:val="24"/>
                <w:szCs w:val="24"/>
              </w:rPr>
            </w:pPr>
            <w:r w:rsidRPr="00056F59">
              <w:rPr>
                <w:rFonts w:ascii="Times New Roman" w:hAnsi="Times New Roman"/>
                <w:b/>
                <w:sz w:val="24"/>
                <w:szCs w:val="24"/>
              </w:rPr>
              <w:t>GHI CHÚ</w:t>
            </w:r>
          </w:p>
        </w:tc>
      </w:tr>
      <w:tr w:rsidR="00056F59" w:rsidRPr="008D777C" w:rsidTr="00056F59">
        <w:trPr>
          <w:trHeight w:val="305"/>
        </w:trPr>
        <w:tc>
          <w:tcPr>
            <w:tcW w:w="9747" w:type="dxa"/>
            <w:gridSpan w:val="5"/>
            <w:vAlign w:val="center"/>
          </w:tcPr>
          <w:p w:rsidR="00056F59" w:rsidRPr="00056F59" w:rsidRDefault="00056F59" w:rsidP="00E36632">
            <w:pPr>
              <w:pStyle w:val="ListParagraph"/>
              <w:ind w:left="-142" w:firstLine="142"/>
              <w:rPr>
                <w:rFonts w:ascii="Times New Roman" w:hAnsi="Times New Roman"/>
                <w:sz w:val="24"/>
                <w:szCs w:val="24"/>
              </w:rPr>
            </w:pPr>
            <w:r w:rsidRPr="00056F59">
              <w:rPr>
                <w:rFonts w:ascii="Times New Roman" w:hAnsi="Times New Roman"/>
                <w:b/>
                <w:sz w:val="24"/>
                <w:szCs w:val="24"/>
              </w:rPr>
              <w:t>Xe cứu hộ các loại</w:t>
            </w:r>
          </w:p>
        </w:tc>
      </w:tr>
      <w:tr w:rsidR="00056F59" w:rsidRPr="008D777C" w:rsidTr="00E36632">
        <w:trPr>
          <w:trHeight w:val="305"/>
        </w:trPr>
        <w:tc>
          <w:tcPr>
            <w:tcW w:w="896" w:type="dxa"/>
            <w:vAlign w:val="center"/>
          </w:tcPr>
          <w:p w:rsidR="00056F59" w:rsidRPr="00056F59" w:rsidRDefault="003B32F0" w:rsidP="003B32F0">
            <w:pPr>
              <w:pStyle w:val="ListParagraph"/>
              <w:tabs>
                <w:tab w:val="left" w:pos="1350"/>
              </w:tabs>
              <w:ind w:left="-142" w:right="-171" w:firstLine="142"/>
              <w:rPr>
                <w:rFonts w:ascii="Times New Roman" w:hAnsi="Times New Roman"/>
                <w:sz w:val="24"/>
                <w:szCs w:val="24"/>
              </w:rPr>
            </w:pPr>
            <w:r>
              <w:rPr>
                <w:rFonts w:ascii="Times New Roman" w:hAnsi="Times New Roman"/>
                <w:sz w:val="24"/>
                <w:szCs w:val="24"/>
                <w:lang w:val="en-US"/>
              </w:rPr>
              <w:t xml:space="preserve">    </w:t>
            </w:r>
            <w:r w:rsidR="00056F59" w:rsidRPr="00056F59">
              <w:rPr>
                <w:rFonts w:ascii="Times New Roman" w:hAnsi="Times New Roman"/>
                <w:sz w:val="24"/>
                <w:szCs w:val="24"/>
              </w:rPr>
              <w:t>01</w:t>
            </w:r>
          </w:p>
        </w:tc>
        <w:tc>
          <w:tcPr>
            <w:tcW w:w="3717" w:type="dxa"/>
            <w:vAlign w:val="center"/>
          </w:tcPr>
          <w:p w:rsidR="00056F59" w:rsidRPr="00056F59" w:rsidRDefault="00056F59" w:rsidP="00E36632">
            <w:pPr>
              <w:pStyle w:val="ListParagraph"/>
              <w:ind w:left="0"/>
              <w:rPr>
                <w:rFonts w:ascii="Times New Roman" w:hAnsi="Times New Roman"/>
                <w:sz w:val="24"/>
                <w:szCs w:val="24"/>
              </w:rPr>
            </w:pPr>
            <w:r w:rsidRPr="00056F59">
              <w:rPr>
                <w:rFonts w:ascii="Times New Roman" w:hAnsi="Times New Roman"/>
                <w:sz w:val="24"/>
                <w:szCs w:val="24"/>
              </w:rPr>
              <w:t>Xe THACO 29 chố</w:t>
            </w:r>
          </w:p>
        </w:tc>
        <w:tc>
          <w:tcPr>
            <w:tcW w:w="1416" w:type="dxa"/>
            <w:vAlign w:val="center"/>
          </w:tcPr>
          <w:p w:rsidR="00056F59" w:rsidRPr="00056F59" w:rsidRDefault="00056F59"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Pr="00056F59" w:rsidRDefault="00E36632" w:rsidP="00E36632">
            <w:pPr>
              <w:pStyle w:val="ListParagraph"/>
              <w:tabs>
                <w:tab w:val="left" w:pos="1350"/>
              </w:tabs>
              <w:ind w:left="-142"/>
              <w:jc w:val="center"/>
              <w:rPr>
                <w:rFonts w:ascii="Times New Roman" w:hAnsi="Times New Roman"/>
                <w:sz w:val="24"/>
                <w:szCs w:val="24"/>
              </w:rPr>
            </w:pPr>
            <w:r>
              <w:rPr>
                <w:rFonts w:ascii="Times New Roman" w:hAnsi="Times New Roman"/>
                <w:sz w:val="24"/>
                <w:szCs w:val="24"/>
                <w:lang w:val="en-US"/>
              </w:rPr>
              <w:t xml:space="preserve">   </w:t>
            </w:r>
            <w:r w:rsidR="00056F59" w:rsidRPr="00056F59">
              <w:rPr>
                <w:rFonts w:ascii="Times New Roman" w:hAnsi="Times New Roman"/>
                <w:sz w:val="24"/>
                <w:szCs w:val="24"/>
              </w:rPr>
              <w:t>Đảm bảo</w:t>
            </w:r>
          </w:p>
        </w:tc>
        <w:tc>
          <w:tcPr>
            <w:tcW w:w="1784" w:type="dxa"/>
            <w:vAlign w:val="center"/>
          </w:tcPr>
          <w:p w:rsidR="00056F59" w:rsidRPr="00056F59" w:rsidRDefault="00056F59" w:rsidP="00E36632">
            <w:pPr>
              <w:pStyle w:val="ListParagraph"/>
              <w:tabs>
                <w:tab w:val="left" w:pos="1350"/>
              </w:tabs>
              <w:ind w:left="-142"/>
              <w:rPr>
                <w:rFonts w:ascii="Times New Roman" w:hAnsi="Times New Roman"/>
                <w:sz w:val="24"/>
                <w:szCs w:val="24"/>
              </w:rPr>
            </w:pPr>
          </w:p>
        </w:tc>
      </w:tr>
      <w:tr w:rsidR="00E36632" w:rsidRPr="008D777C" w:rsidTr="00E36632">
        <w:trPr>
          <w:trHeight w:val="305"/>
        </w:trPr>
        <w:tc>
          <w:tcPr>
            <w:tcW w:w="896" w:type="dxa"/>
            <w:vAlign w:val="center"/>
          </w:tcPr>
          <w:p w:rsidR="00E36632" w:rsidRPr="00056F59" w:rsidRDefault="00E36632" w:rsidP="00E36632">
            <w:pPr>
              <w:pStyle w:val="ListParagraph"/>
              <w:tabs>
                <w:tab w:val="left" w:pos="1350"/>
              </w:tabs>
              <w:ind w:left="-142" w:firstLine="142"/>
              <w:jc w:val="center"/>
              <w:rPr>
                <w:rFonts w:ascii="Times New Roman" w:hAnsi="Times New Roman"/>
                <w:sz w:val="24"/>
                <w:szCs w:val="24"/>
              </w:rPr>
            </w:pPr>
            <w:r w:rsidRPr="00056F59">
              <w:rPr>
                <w:rFonts w:ascii="Times New Roman" w:hAnsi="Times New Roman"/>
                <w:sz w:val="24"/>
                <w:szCs w:val="24"/>
              </w:rPr>
              <w:t>02</w:t>
            </w:r>
          </w:p>
        </w:tc>
        <w:tc>
          <w:tcPr>
            <w:tcW w:w="3717" w:type="dxa"/>
            <w:vAlign w:val="center"/>
          </w:tcPr>
          <w:p w:rsidR="00E36632" w:rsidRPr="00056F59" w:rsidRDefault="00E36632" w:rsidP="00E36632">
            <w:pPr>
              <w:pStyle w:val="ListParagraph"/>
              <w:ind w:left="0"/>
              <w:rPr>
                <w:rFonts w:ascii="Times New Roman" w:hAnsi="Times New Roman"/>
                <w:sz w:val="24"/>
                <w:szCs w:val="24"/>
              </w:rPr>
            </w:pPr>
            <w:r w:rsidRPr="00056F59">
              <w:rPr>
                <w:rFonts w:ascii="Times New Roman" w:hAnsi="Times New Roman"/>
                <w:sz w:val="24"/>
                <w:szCs w:val="24"/>
              </w:rPr>
              <w:t>Xe tải nhẹ VEAM 1.5 tấn</w:t>
            </w:r>
          </w:p>
        </w:tc>
        <w:tc>
          <w:tcPr>
            <w:tcW w:w="1416" w:type="dxa"/>
            <w:vAlign w:val="center"/>
          </w:tcPr>
          <w:p w:rsidR="00E36632" w:rsidRPr="00056F59" w:rsidRDefault="00E36632"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01</w:t>
            </w:r>
          </w:p>
        </w:tc>
        <w:tc>
          <w:tcPr>
            <w:tcW w:w="1934" w:type="dxa"/>
          </w:tcPr>
          <w:p w:rsidR="00E36632" w:rsidRDefault="00E36632" w:rsidP="00E36632">
            <w:pPr>
              <w:ind w:left="-142"/>
              <w:jc w:val="center"/>
            </w:pPr>
            <w:r w:rsidRPr="00FF2650">
              <w:t>Đảm bảo</w:t>
            </w:r>
          </w:p>
        </w:tc>
        <w:tc>
          <w:tcPr>
            <w:tcW w:w="1784" w:type="dxa"/>
            <w:vAlign w:val="center"/>
          </w:tcPr>
          <w:p w:rsidR="00E36632" w:rsidRPr="00056F59" w:rsidRDefault="00E36632" w:rsidP="00E36632">
            <w:pPr>
              <w:pStyle w:val="ListParagraph"/>
              <w:tabs>
                <w:tab w:val="left" w:pos="1350"/>
              </w:tabs>
              <w:ind w:left="-142"/>
              <w:rPr>
                <w:rFonts w:ascii="Times New Roman" w:hAnsi="Times New Roman"/>
                <w:sz w:val="24"/>
                <w:szCs w:val="24"/>
              </w:rPr>
            </w:pPr>
          </w:p>
        </w:tc>
      </w:tr>
      <w:tr w:rsidR="00E36632" w:rsidRPr="008D777C" w:rsidTr="00E36632">
        <w:trPr>
          <w:trHeight w:val="305"/>
        </w:trPr>
        <w:tc>
          <w:tcPr>
            <w:tcW w:w="896" w:type="dxa"/>
            <w:vAlign w:val="center"/>
          </w:tcPr>
          <w:p w:rsidR="00E36632" w:rsidRPr="00056F59" w:rsidRDefault="00E36632" w:rsidP="00E36632">
            <w:pPr>
              <w:pStyle w:val="ListParagraph"/>
              <w:tabs>
                <w:tab w:val="left" w:pos="1350"/>
              </w:tabs>
              <w:ind w:left="-142" w:firstLine="142"/>
              <w:jc w:val="center"/>
              <w:rPr>
                <w:rFonts w:ascii="Times New Roman" w:hAnsi="Times New Roman"/>
                <w:sz w:val="24"/>
                <w:szCs w:val="24"/>
              </w:rPr>
            </w:pPr>
            <w:r w:rsidRPr="00056F59">
              <w:rPr>
                <w:rFonts w:ascii="Times New Roman" w:hAnsi="Times New Roman"/>
                <w:sz w:val="24"/>
                <w:szCs w:val="24"/>
              </w:rPr>
              <w:t>03</w:t>
            </w:r>
          </w:p>
        </w:tc>
        <w:tc>
          <w:tcPr>
            <w:tcW w:w="3717" w:type="dxa"/>
            <w:vAlign w:val="center"/>
          </w:tcPr>
          <w:p w:rsidR="00E36632" w:rsidRPr="00056F59" w:rsidRDefault="00E36632" w:rsidP="00E36632">
            <w:pPr>
              <w:pStyle w:val="ListParagraph"/>
              <w:ind w:left="0"/>
              <w:rPr>
                <w:rFonts w:ascii="Times New Roman" w:hAnsi="Times New Roman"/>
                <w:sz w:val="24"/>
                <w:szCs w:val="24"/>
              </w:rPr>
            </w:pPr>
            <w:r w:rsidRPr="00056F59">
              <w:rPr>
                <w:rFonts w:ascii="Times New Roman" w:hAnsi="Times New Roman"/>
                <w:sz w:val="24"/>
                <w:szCs w:val="24"/>
              </w:rPr>
              <w:t>Xe Toyota Fortuner 7 chỗ</w:t>
            </w:r>
          </w:p>
        </w:tc>
        <w:tc>
          <w:tcPr>
            <w:tcW w:w="1416" w:type="dxa"/>
            <w:vAlign w:val="center"/>
          </w:tcPr>
          <w:p w:rsidR="00E36632" w:rsidRPr="00056F59" w:rsidRDefault="00E36632"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01</w:t>
            </w:r>
          </w:p>
        </w:tc>
        <w:tc>
          <w:tcPr>
            <w:tcW w:w="1934" w:type="dxa"/>
          </w:tcPr>
          <w:p w:rsidR="00E36632" w:rsidRDefault="00E36632" w:rsidP="00E36632">
            <w:pPr>
              <w:ind w:left="-142"/>
              <w:jc w:val="center"/>
            </w:pPr>
            <w:r w:rsidRPr="00FF2650">
              <w:t>Đảm bảo</w:t>
            </w:r>
          </w:p>
        </w:tc>
        <w:tc>
          <w:tcPr>
            <w:tcW w:w="1784" w:type="dxa"/>
            <w:vAlign w:val="center"/>
          </w:tcPr>
          <w:p w:rsidR="00E36632" w:rsidRPr="00056F59" w:rsidRDefault="00E36632" w:rsidP="00E36632">
            <w:pPr>
              <w:pStyle w:val="ListParagraph"/>
              <w:tabs>
                <w:tab w:val="left" w:pos="1350"/>
              </w:tabs>
              <w:ind w:left="-142"/>
              <w:rPr>
                <w:rFonts w:ascii="Times New Roman" w:hAnsi="Times New Roman"/>
                <w:sz w:val="24"/>
                <w:szCs w:val="24"/>
              </w:rPr>
            </w:pPr>
          </w:p>
        </w:tc>
      </w:tr>
      <w:tr w:rsidR="00E36632" w:rsidRPr="008D777C" w:rsidTr="00E36632">
        <w:trPr>
          <w:trHeight w:val="305"/>
        </w:trPr>
        <w:tc>
          <w:tcPr>
            <w:tcW w:w="896" w:type="dxa"/>
            <w:vAlign w:val="center"/>
          </w:tcPr>
          <w:p w:rsidR="00E36632" w:rsidRPr="00056F59" w:rsidRDefault="00E36632" w:rsidP="00E36632">
            <w:pPr>
              <w:pStyle w:val="ListParagraph"/>
              <w:tabs>
                <w:tab w:val="left" w:pos="1350"/>
              </w:tabs>
              <w:ind w:left="-142" w:firstLine="142"/>
              <w:jc w:val="center"/>
              <w:rPr>
                <w:rFonts w:ascii="Times New Roman" w:hAnsi="Times New Roman"/>
                <w:sz w:val="24"/>
                <w:szCs w:val="24"/>
              </w:rPr>
            </w:pPr>
            <w:r w:rsidRPr="00056F59">
              <w:rPr>
                <w:rFonts w:ascii="Times New Roman" w:hAnsi="Times New Roman"/>
                <w:sz w:val="24"/>
                <w:szCs w:val="24"/>
              </w:rPr>
              <w:t>04</w:t>
            </w:r>
          </w:p>
        </w:tc>
        <w:tc>
          <w:tcPr>
            <w:tcW w:w="3717" w:type="dxa"/>
            <w:vAlign w:val="center"/>
          </w:tcPr>
          <w:p w:rsidR="00E36632" w:rsidRPr="00056F59" w:rsidRDefault="00E36632" w:rsidP="00E36632">
            <w:pPr>
              <w:pStyle w:val="ListParagraph"/>
              <w:ind w:left="0"/>
              <w:rPr>
                <w:rFonts w:ascii="Times New Roman" w:hAnsi="Times New Roman"/>
                <w:sz w:val="24"/>
                <w:szCs w:val="24"/>
              </w:rPr>
            </w:pPr>
            <w:r w:rsidRPr="00056F59">
              <w:rPr>
                <w:rFonts w:ascii="Times New Roman" w:hAnsi="Times New Roman"/>
                <w:sz w:val="24"/>
                <w:szCs w:val="24"/>
              </w:rPr>
              <w:t>Xe cứu thương</w:t>
            </w:r>
          </w:p>
        </w:tc>
        <w:tc>
          <w:tcPr>
            <w:tcW w:w="1416" w:type="dxa"/>
            <w:vAlign w:val="center"/>
          </w:tcPr>
          <w:p w:rsidR="00E36632" w:rsidRPr="00056F59" w:rsidRDefault="00E36632"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02</w:t>
            </w:r>
          </w:p>
        </w:tc>
        <w:tc>
          <w:tcPr>
            <w:tcW w:w="1934" w:type="dxa"/>
          </w:tcPr>
          <w:p w:rsidR="00E36632" w:rsidRDefault="00E36632" w:rsidP="00E36632">
            <w:pPr>
              <w:ind w:left="-142"/>
              <w:jc w:val="center"/>
            </w:pPr>
            <w:r w:rsidRPr="00FF2650">
              <w:t>Đảm bảo</w:t>
            </w:r>
          </w:p>
        </w:tc>
        <w:tc>
          <w:tcPr>
            <w:tcW w:w="1784" w:type="dxa"/>
            <w:vAlign w:val="center"/>
          </w:tcPr>
          <w:p w:rsidR="00E36632" w:rsidRPr="00056F59" w:rsidRDefault="00E36632" w:rsidP="00E36632">
            <w:pPr>
              <w:pStyle w:val="ListParagraph"/>
              <w:tabs>
                <w:tab w:val="left" w:pos="1350"/>
              </w:tabs>
              <w:ind w:left="-142"/>
              <w:rPr>
                <w:rFonts w:ascii="Times New Roman" w:hAnsi="Times New Roman"/>
                <w:sz w:val="24"/>
                <w:szCs w:val="24"/>
              </w:rPr>
            </w:pPr>
          </w:p>
        </w:tc>
      </w:tr>
      <w:tr w:rsidR="00E36632" w:rsidRPr="008D777C" w:rsidTr="00E36632">
        <w:trPr>
          <w:trHeight w:val="305"/>
        </w:trPr>
        <w:tc>
          <w:tcPr>
            <w:tcW w:w="896" w:type="dxa"/>
            <w:vAlign w:val="center"/>
          </w:tcPr>
          <w:p w:rsidR="00E36632" w:rsidRPr="00056F59" w:rsidRDefault="00E36632" w:rsidP="00E36632">
            <w:pPr>
              <w:pStyle w:val="ListParagraph"/>
              <w:tabs>
                <w:tab w:val="left" w:pos="1350"/>
              </w:tabs>
              <w:ind w:left="-142" w:firstLine="142"/>
              <w:jc w:val="center"/>
              <w:rPr>
                <w:rFonts w:ascii="Times New Roman" w:hAnsi="Times New Roman"/>
                <w:sz w:val="24"/>
                <w:szCs w:val="24"/>
              </w:rPr>
            </w:pPr>
            <w:r w:rsidRPr="00056F59">
              <w:rPr>
                <w:rFonts w:ascii="Times New Roman" w:hAnsi="Times New Roman"/>
                <w:sz w:val="24"/>
                <w:szCs w:val="24"/>
              </w:rPr>
              <w:t>05</w:t>
            </w:r>
          </w:p>
        </w:tc>
        <w:tc>
          <w:tcPr>
            <w:tcW w:w="3717" w:type="dxa"/>
            <w:vAlign w:val="center"/>
          </w:tcPr>
          <w:p w:rsidR="00E36632" w:rsidRPr="00056F59" w:rsidRDefault="00E36632" w:rsidP="00E36632">
            <w:pPr>
              <w:pStyle w:val="ListParagraph"/>
              <w:ind w:left="0"/>
              <w:rPr>
                <w:rFonts w:ascii="Times New Roman" w:hAnsi="Times New Roman"/>
                <w:sz w:val="24"/>
                <w:szCs w:val="24"/>
              </w:rPr>
            </w:pPr>
            <w:r w:rsidRPr="00056F59">
              <w:rPr>
                <w:rFonts w:ascii="Times New Roman" w:hAnsi="Times New Roman"/>
                <w:sz w:val="24"/>
                <w:szCs w:val="24"/>
              </w:rPr>
              <w:t>Xe TOYOTA 4 chỗ</w:t>
            </w:r>
          </w:p>
        </w:tc>
        <w:tc>
          <w:tcPr>
            <w:tcW w:w="1416" w:type="dxa"/>
            <w:vAlign w:val="center"/>
          </w:tcPr>
          <w:p w:rsidR="00E36632" w:rsidRPr="00056F59" w:rsidRDefault="00E36632"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01</w:t>
            </w:r>
          </w:p>
        </w:tc>
        <w:tc>
          <w:tcPr>
            <w:tcW w:w="1934" w:type="dxa"/>
          </w:tcPr>
          <w:p w:rsidR="00E36632" w:rsidRDefault="00E36632" w:rsidP="00E36632">
            <w:pPr>
              <w:ind w:left="-142"/>
              <w:jc w:val="center"/>
            </w:pPr>
            <w:r w:rsidRPr="00FF2650">
              <w:t>Đảm bảo</w:t>
            </w:r>
          </w:p>
        </w:tc>
        <w:tc>
          <w:tcPr>
            <w:tcW w:w="1784" w:type="dxa"/>
            <w:vAlign w:val="center"/>
          </w:tcPr>
          <w:p w:rsidR="00E36632" w:rsidRPr="00056F59" w:rsidRDefault="00E36632" w:rsidP="00E36632">
            <w:pPr>
              <w:pStyle w:val="ListParagraph"/>
              <w:tabs>
                <w:tab w:val="left" w:pos="1350"/>
              </w:tabs>
              <w:ind w:left="-142"/>
              <w:rPr>
                <w:rFonts w:ascii="Times New Roman" w:hAnsi="Times New Roman"/>
                <w:sz w:val="24"/>
                <w:szCs w:val="24"/>
              </w:rPr>
            </w:pPr>
          </w:p>
        </w:tc>
      </w:tr>
      <w:tr w:rsidR="00E36632" w:rsidRPr="008D777C" w:rsidTr="00E36632">
        <w:trPr>
          <w:trHeight w:val="323"/>
        </w:trPr>
        <w:tc>
          <w:tcPr>
            <w:tcW w:w="896" w:type="dxa"/>
            <w:vAlign w:val="center"/>
          </w:tcPr>
          <w:p w:rsidR="00E36632" w:rsidRPr="00056F59" w:rsidRDefault="00E36632" w:rsidP="00E36632">
            <w:pPr>
              <w:pStyle w:val="ListParagraph"/>
              <w:tabs>
                <w:tab w:val="left" w:pos="1350"/>
              </w:tabs>
              <w:ind w:left="-142" w:firstLine="142"/>
              <w:jc w:val="center"/>
              <w:rPr>
                <w:rFonts w:ascii="Times New Roman" w:hAnsi="Times New Roman"/>
                <w:sz w:val="24"/>
                <w:szCs w:val="24"/>
              </w:rPr>
            </w:pPr>
            <w:r w:rsidRPr="00056F59">
              <w:rPr>
                <w:rFonts w:ascii="Times New Roman" w:hAnsi="Times New Roman"/>
                <w:sz w:val="24"/>
                <w:szCs w:val="24"/>
              </w:rPr>
              <w:t>06</w:t>
            </w:r>
          </w:p>
        </w:tc>
        <w:tc>
          <w:tcPr>
            <w:tcW w:w="3717" w:type="dxa"/>
            <w:vAlign w:val="center"/>
          </w:tcPr>
          <w:p w:rsidR="00E36632" w:rsidRPr="00056F59" w:rsidRDefault="00E36632" w:rsidP="00E36632">
            <w:pPr>
              <w:pStyle w:val="ListParagraph"/>
              <w:ind w:left="0"/>
              <w:rPr>
                <w:rFonts w:ascii="Times New Roman" w:hAnsi="Times New Roman"/>
                <w:sz w:val="24"/>
                <w:szCs w:val="24"/>
              </w:rPr>
            </w:pPr>
            <w:r w:rsidRPr="00056F59">
              <w:rPr>
                <w:rFonts w:ascii="Times New Roman" w:hAnsi="Times New Roman"/>
                <w:sz w:val="24"/>
                <w:szCs w:val="24"/>
              </w:rPr>
              <w:t>Khung thang di dộng</w:t>
            </w:r>
          </w:p>
        </w:tc>
        <w:tc>
          <w:tcPr>
            <w:tcW w:w="1416" w:type="dxa"/>
            <w:vAlign w:val="center"/>
          </w:tcPr>
          <w:p w:rsidR="00E36632" w:rsidRPr="00056F59" w:rsidRDefault="00E36632"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01</w:t>
            </w:r>
          </w:p>
        </w:tc>
        <w:tc>
          <w:tcPr>
            <w:tcW w:w="1934" w:type="dxa"/>
          </w:tcPr>
          <w:p w:rsidR="00E36632" w:rsidRDefault="00E36632" w:rsidP="00E36632">
            <w:pPr>
              <w:ind w:left="-142"/>
              <w:jc w:val="center"/>
            </w:pPr>
            <w:r w:rsidRPr="00FF2650">
              <w:t>Đảm bảo</w:t>
            </w:r>
          </w:p>
        </w:tc>
        <w:tc>
          <w:tcPr>
            <w:tcW w:w="1784" w:type="dxa"/>
            <w:vAlign w:val="center"/>
          </w:tcPr>
          <w:p w:rsidR="00E36632" w:rsidRPr="00056F59" w:rsidRDefault="00E36632" w:rsidP="00E36632">
            <w:pPr>
              <w:pStyle w:val="ListParagraph"/>
              <w:tabs>
                <w:tab w:val="left" w:pos="1350"/>
              </w:tabs>
              <w:ind w:left="-142"/>
              <w:rPr>
                <w:rFonts w:ascii="Times New Roman" w:hAnsi="Times New Roman"/>
                <w:sz w:val="24"/>
                <w:szCs w:val="24"/>
              </w:rPr>
            </w:pPr>
          </w:p>
        </w:tc>
      </w:tr>
      <w:tr w:rsidR="00E36632" w:rsidRPr="008D777C" w:rsidTr="00E36632">
        <w:trPr>
          <w:trHeight w:val="323"/>
        </w:trPr>
        <w:tc>
          <w:tcPr>
            <w:tcW w:w="896" w:type="dxa"/>
            <w:vAlign w:val="center"/>
          </w:tcPr>
          <w:p w:rsidR="00E36632" w:rsidRPr="00056F59" w:rsidRDefault="00E36632" w:rsidP="00E36632">
            <w:pPr>
              <w:pStyle w:val="ListParagraph"/>
              <w:tabs>
                <w:tab w:val="left" w:pos="1350"/>
              </w:tabs>
              <w:ind w:left="-142" w:firstLine="142"/>
              <w:jc w:val="center"/>
              <w:rPr>
                <w:rFonts w:ascii="Times New Roman" w:hAnsi="Times New Roman"/>
                <w:sz w:val="24"/>
                <w:szCs w:val="24"/>
              </w:rPr>
            </w:pPr>
            <w:r w:rsidRPr="00056F59">
              <w:rPr>
                <w:rFonts w:ascii="Times New Roman" w:hAnsi="Times New Roman"/>
                <w:sz w:val="24"/>
                <w:szCs w:val="24"/>
              </w:rPr>
              <w:t>07</w:t>
            </w:r>
          </w:p>
        </w:tc>
        <w:tc>
          <w:tcPr>
            <w:tcW w:w="3717" w:type="dxa"/>
            <w:vAlign w:val="center"/>
          </w:tcPr>
          <w:p w:rsidR="00E36632" w:rsidRPr="00056F59" w:rsidRDefault="00E36632" w:rsidP="00E36632">
            <w:pPr>
              <w:pStyle w:val="ListParagraph"/>
              <w:ind w:left="0"/>
              <w:rPr>
                <w:rFonts w:ascii="Times New Roman" w:hAnsi="Times New Roman"/>
                <w:sz w:val="24"/>
                <w:szCs w:val="24"/>
              </w:rPr>
            </w:pPr>
            <w:r w:rsidRPr="00056F59">
              <w:rPr>
                <w:rFonts w:ascii="Times New Roman" w:hAnsi="Times New Roman"/>
                <w:sz w:val="24"/>
                <w:szCs w:val="24"/>
              </w:rPr>
              <w:t>Xe cấp điện máy bay tự hành</w:t>
            </w:r>
          </w:p>
        </w:tc>
        <w:tc>
          <w:tcPr>
            <w:tcW w:w="1416" w:type="dxa"/>
            <w:vAlign w:val="center"/>
          </w:tcPr>
          <w:p w:rsidR="00E36632" w:rsidRPr="00056F59" w:rsidRDefault="00E36632"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01</w:t>
            </w:r>
          </w:p>
        </w:tc>
        <w:tc>
          <w:tcPr>
            <w:tcW w:w="1934" w:type="dxa"/>
          </w:tcPr>
          <w:p w:rsidR="00E36632" w:rsidRDefault="00E36632" w:rsidP="00E36632">
            <w:pPr>
              <w:ind w:left="-142"/>
              <w:jc w:val="center"/>
            </w:pPr>
            <w:r w:rsidRPr="00FF2650">
              <w:t>Đảm bảo</w:t>
            </w:r>
          </w:p>
        </w:tc>
        <w:tc>
          <w:tcPr>
            <w:tcW w:w="1784" w:type="dxa"/>
            <w:vAlign w:val="center"/>
          </w:tcPr>
          <w:p w:rsidR="00E36632" w:rsidRPr="00056F59" w:rsidRDefault="00E36632" w:rsidP="00E36632">
            <w:pPr>
              <w:pStyle w:val="ListParagraph"/>
              <w:tabs>
                <w:tab w:val="left" w:pos="1350"/>
              </w:tabs>
              <w:ind w:left="-142"/>
              <w:rPr>
                <w:rFonts w:ascii="Times New Roman" w:hAnsi="Times New Roman"/>
                <w:sz w:val="24"/>
                <w:szCs w:val="24"/>
              </w:rPr>
            </w:pPr>
          </w:p>
        </w:tc>
      </w:tr>
      <w:tr w:rsidR="00E36632" w:rsidRPr="008D777C" w:rsidTr="00E36632">
        <w:trPr>
          <w:trHeight w:val="323"/>
        </w:trPr>
        <w:tc>
          <w:tcPr>
            <w:tcW w:w="896" w:type="dxa"/>
            <w:vAlign w:val="center"/>
          </w:tcPr>
          <w:p w:rsidR="00E36632" w:rsidRPr="00056F59" w:rsidRDefault="00E36632" w:rsidP="00E36632">
            <w:pPr>
              <w:pStyle w:val="ListParagraph"/>
              <w:tabs>
                <w:tab w:val="left" w:pos="1350"/>
              </w:tabs>
              <w:ind w:left="-142" w:firstLine="142"/>
              <w:jc w:val="center"/>
              <w:rPr>
                <w:rFonts w:ascii="Times New Roman" w:hAnsi="Times New Roman"/>
                <w:sz w:val="24"/>
                <w:szCs w:val="24"/>
              </w:rPr>
            </w:pPr>
            <w:r w:rsidRPr="00056F59">
              <w:rPr>
                <w:rFonts w:ascii="Times New Roman" w:hAnsi="Times New Roman"/>
                <w:sz w:val="24"/>
                <w:szCs w:val="24"/>
              </w:rPr>
              <w:t>08</w:t>
            </w:r>
          </w:p>
        </w:tc>
        <w:tc>
          <w:tcPr>
            <w:tcW w:w="3717" w:type="dxa"/>
            <w:vAlign w:val="center"/>
          </w:tcPr>
          <w:p w:rsidR="00E36632" w:rsidRPr="00056F59" w:rsidRDefault="00E36632" w:rsidP="00E36632">
            <w:pPr>
              <w:pStyle w:val="ListParagraph"/>
              <w:ind w:left="0"/>
              <w:rPr>
                <w:rFonts w:ascii="Times New Roman" w:hAnsi="Times New Roman"/>
                <w:sz w:val="24"/>
                <w:szCs w:val="24"/>
              </w:rPr>
            </w:pPr>
            <w:r w:rsidRPr="00056F59">
              <w:rPr>
                <w:rFonts w:ascii="Times New Roman" w:hAnsi="Times New Roman"/>
                <w:sz w:val="24"/>
                <w:szCs w:val="24"/>
              </w:rPr>
              <w:t>Xe cấp điện không tự hành</w:t>
            </w:r>
          </w:p>
        </w:tc>
        <w:tc>
          <w:tcPr>
            <w:tcW w:w="1416" w:type="dxa"/>
            <w:vAlign w:val="center"/>
          </w:tcPr>
          <w:p w:rsidR="00E36632" w:rsidRPr="00056F59" w:rsidRDefault="00E36632"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01</w:t>
            </w:r>
          </w:p>
        </w:tc>
        <w:tc>
          <w:tcPr>
            <w:tcW w:w="1934" w:type="dxa"/>
          </w:tcPr>
          <w:p w:rsidR="00E36632" w:rsidRDefault="00E36632" w:rsidP="00E36632">
            <w:pPr>
              <w:ind w:left="-142"/>
              <w:jc w:val="center"/>
            </w:pPr>
            <w:r w:rsidRPr="00FF2650">
              <w:t>Đảm bảo</w:t>
            </w:r>
          </w:p>
        </w:tc>
        <w:tc>
          <w:tcPr>
            <w:tcW w:w="1784" w:type="dxa"/>
            <w:vAlign w:val="center"/>
          </w:tcPr>
          <w:p w:rsidR="00E36632" w:rsidRPr="00056F59" w:rsidRDefault="00E36632" w:rsidP="00E36632">
            <w:pPr>
              <w:pStyle w:val="ListParagraph"/>
              <w:tabs>
                <w:tab w:val="left" w:pos="1350"/>
              </w:tabs>
              <w:ind w:left="-142"/>
              <w:rPr>
                <w:rFonts w:ascii="Times New Roman" w:hAnsi="Times New Roman"/>
                <w:sz w:val="24"/>
                <w:szCs w:val="24"/>
              </w:rPr>
            </w:pPr>
          </w:p>
        </w:tc>
      </w:tr>
      <w:tr w:rsidR="00056F59" w:rsidRPr="008D777C" w:rsidTr="00056F59">
        <w:trPr>
          <w:trHeight w:val="323"/>
        </w:trPr>
        <w:tc>
          <w:tcPr>
            <w:tcW w:w="9747" w:type="dxa"/>
            <w:gridSpan w:val="5"/>
            <w:vAlign w:val="center"/>
          </w:tcPr>
          <w:p w:rsidR="00056F59" w:rsidRPr="00056F59" w:rsidRDefault="00056F59" w:rsidP="00E36632">
            <w:pPr>
              <w:pStyle w:val="ListParagraph"/>
              <w:ind w:left="-142" w:firstLine="142"/>
              <w:rPr>
                <w:rFonts w:ascii="Times New Roman" w:hAnsi="Times New Roman"/>
                <w:b/>
                <w:sz w:val="24"/>
                <w:szCs w:val="24"/>
              </w:rPr>
            </w:pPr>
            <w:r w:rsidRPr="00056F59">
              <w:rPr>
                <w:rFonts w:ascii="Times New Roman" w:hAnsi="Times New Roman"/>
                <w:b/>
                <w:sz w:val="24"/>
                <w:szCs w:val="24"/>
              </w:rPr>
              <w:t>Xe cứu hỏa</w:t>
            </w: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09</w:t>
            </w:r>
          </w:p>
        </w:tc>
        <w:tc>
          <w:tcPr>
            <w:tcW w:w="3717" w:type="dxa"/>
            <w:vAlign w:val="center"/>
          </w:tcPr>
          <w:p w:rsidR="00056F59" w:rsidRPr="00056F59" w:rsidRDefault="00056F59" w:rsidP="00E36632">
            <w:pPr>
              <w:pStyle w:val="ListParagraph"/>
              <w:tabs>
                <w:tab w:val="left" w:pos="1350"/>
              </w:tabs>
              <w:ind w:left="-142" w:firstLine="239"/>
              <w:rPr>
                <w:rFonts w:ascii="Times New Roman" w:hAnsi="Times New Roman"/>
                <w:sz w:val="24"/>
                <w:szCs w:val="24"/>
              </w:rPr>
            </w:pPr>
            <w:r w:rsidRPr="00056F59">
              <w:rPr>
                <w:rFonts w:ascii="Times New Roman" w:hAnsi="Times New Roman"/>
                <w:sz w:val="24"/>
                <w:szCs w:val="24"/>
              </w:rPr>
              <w:t>Xe cứu hỏa INTERNATIONAL</w:t>
            </w:r>
          </w:p>
        </w:tc>
        <w:tc>
          <w:tcPr>
            <w:tcW w:w="1416" w:type="dxa"/>
            <w:vAlign w:val="center"/>
          </w:tcPr>
          <w:p w:rsidR="00056F59" w:rsidRPr="00056F59" w:rsidRDefault="00056F59" w:rsidP="00E36632">
            <w:pPr>
              <w:pStyle w:val="ListParagraph"/>
              <w:tabs>
                <w:tab w:val="left" w:pos="1350"/>
              </w:tabs>
              <w:ind w:left="-142" w:firstLine="142"/>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142"/>
              <w:jc w:val="center"/>
            </w:pPr>
            <w:r w:rsidRPr="009958C7">
              <w:t>Đảm bảo</w:t>
            </w:r>
          </w:p>
        </w:tc>
        <w:tc>
          <w:tcPr>
            <w:tcW w:w="1784" w:type="dxa"/>
            <w:vAlign w:val="center"/>
          </w:tcPr>
          <w:p w:rsidR="00056F59" w:rsidRPr="00056F59" w:rsidRDefault="00056F59" w:rsidP="00E36632">
            <w:pPr>
              <w:pStyle w:val="ListParagraph"/>
              <w:tabs>
                <w:tab w:val="left" w:pos="1350"/>
              </w:tabs>
              <w:ind w:left="-142"/>
              <w:rPr>
                <w:rFonts w:ascii="Times New Roman" w:hAnsi="Times New Roman"/>
                <w:sz w:val="24"/>
                <w:szCs w:val="24"/>
              </w:rPr>
            </w:pPr>
          </w:p>
        </w:tc>
      </w:tr>
      <w:tr w:rsidR="00056F59" w:rsidRPr="008D777C" w:rsidTr="00056F59">
        <w:trPr>
          <w:trHeight w:val="323"/>
        </w:trPr>
        <w:tc>
          <w:tcPr>
            <w:tcW w:w="896" w:type="dxa"/>
            <w:vAlign w:val="center"/>
          </w:tcPr>
          <w:p w:rsidR="00056F59" w:rsidRPr="00056F59" w:rsidRDefault="00E36632" w:rsidP="00E36632">
            <w:pPr>
              <w:pStyle w:val="ListParagraph"/>
              <w:tabs>
                <w:tab w:val="left" w:pos="1350"/>
              </w:tabs>
              <w:ind w:left="-283"/>
              <w:jc w:val="center"/>
              <w:rPr>
                <w:rFonts w:ascii="Times New Roman" w:hAnsi="Times New Roman"/>
                <w:sz w:val="24"/>
                <w:szCs w:val="24"/>
              </w:rPr>
            </w:pPr>
            <w:r>
              <w:rPr>
                <w:rFonts w:ascii="Times New Roman" w:hAnsi="Times New Roman"/>
                <w:sz w:val="24"/>
                <w:szCs w:val="24"/>
                <w:lang w:val="en-US"/>
              </w:rPr>
              <w:t xml:space="preserve">  </w:t>
            </w:r>
            <w:r w:rsidR="00056F59" w:rsidRPr="00056F59">
              <w:rPr>
                <w:rFonts w:ascii="Times New Roman" w:hAnsi="Times New Roman"/>
                <w:sz w:val="24"/>
                <w:szCs w:val="24"/>
              </w:rPr>
              <w:t>10</w:t>
            </w:r>
          </w:p>
        </w:tc>
        <w:tc>
          <w:tcPr>
            <w:tcW w:w="3717" w:type="dxa"/>
            <w:vAlign w:val="center"/>
          </w:tcPr>
          <w:p w:rsidR="00056F59" w:rsidRPr="00056F59" w:rsidRDefault="00056F59" w:rsidP="00E36632">
            <w:pPr>
              <w:pStyle w:val="ListParagraph"/>
              <w:tabs>
                <w:tab w:val="left" w:pos="1350"/>
              </w:tabs>
              <w:ind w:left="-283" w:firstLine="239"/>
              <w:rPr>
                <w:rFonts w:ascii="Times New Roman" w:hAnsi="Times New Roman"/>
                <w:sz w:val="24"/>
                <w:szCs w:val="24"/>
              </w:rPr>
            </w:pPr>
            <w:r w:rsidRPr="00056F59">
              <w:rPr>
                <w:rFonts w:ascii="Times New Roman" w:hAnsi="Times New Roman"/>
                <w:sz w:val="24"/>
                <w:szCs w:val="24"/>
              </w:rPr>
              <w:t>Máy bơm dự phòng (PCCC)</w:t>
            </w:r>
          </w:p>
        </w:tc>
        <w:tc>
          <w:tcPr>
            <w:tcW w:w="1416" w:type="dxa"/>
            <w:vAlign w:val="center"/>
          </w:tcPr>
          <w:p w:rsidR="00056F59" w:rsidRPr="00056F59" w:rsidRDefault="00056F59" w:rsidP="00E36632">
            <w:pPr>
              <w:pStyle w:val="ListParagraph"/>
              <w:tabs>
                <w:tab w:val="left" w:pos="1350"/>
              </w:tabs>
              <w:ind w:left="-283" w:firstLine="142"/>
              <w:jc w:val="center"/>
              <w:rPr>
                <w:rFonts w:ascii="Times New Roman" w:hAnsi="Times New Roman"/>
                <w:sz w:val="24"/>
                <w:szCs w:val="24"/>
              </w:rPr>
            </w:pPr>
            <w:r w:rsidRPr="00056F59">
              <w:rPr>
                <w:rFonts w:ascii="Times New Roman" w:hAnsi="Times New Roman"/>
                <w:sz w:val="24"/>
                <w:szCs w:val="24"/>
              </w:rPr>
              <w:t>02</w:t>
            </w:r>
          </w:p>
        </w:tc>
        <w:tc>
          <w:tcPr>
            <w:tcW w:w="1934" w:type="dxa"/>
          </w:tcPr>
          <w:p w:rsidR="00056F59" w:rsidRDefault="00E36632" w:rsidP="00E36632">
            <w:r>
              <w:t xml:space="preserve">       </w:t>
            </w:r>
            <w:r w:rsidR="00056F59" w:rsidRPr="009958C7">
              <w:t>Đảm bảo</w:t>
            </w:r>
          </w:p>
        </w:tc>
        <w:tc>
          <w:tcPr>
            <w:tcW w:w="1784" w:type="dxa"/>
            <w:vAlign w:val="center"/>
          </w:tcPr>
          <w:p w:rsidR="00056F59" w:rsidRPr="00056F59" w:rsidRDefault="00056F59" w:rsidP="00056F59">
            <w:pPr>
              <w:pStyle w:val="ListParagraph"/>
              <w:tabs>
                <w:tab w:val="left" w:pos="1350"/>
              </w:tabs>
              <w:ind w:left="-283"/>
              <w:rPr>
                <w:rFonts w:ascii="Times New Roman" w:hAnsi="Times New Roman"/>
                <w:sz w:val="24"/>
                <w:szCs w:val="24"/>
              </w:rPr>
            </w:pPr>
          </w:p>
        </w:tc>
      </w:tr>
      <w:tr w:rsidR="00056F59" w:rsidRPr="008D777C" w:rsidTr="00056F59">
        <w:trPr>
          <w:trHeight w:val="323"/>
        </w:trPr>
        <w:tc>
          <w:tcPr>
            <w:tcW w:w="9747" w:type="dxa"/>
            <w:gridSpan w:val="5"/>
            <w:vAlign w:val="center"/>
          </w:tcPr>
          <w:p w:rsidR="00056F59" w:rsidRPr="00056F59" w:rsidRDefault="00056F59" w:rsidP="00E36632">
            <w:pPr>
              <w:pStyle w:val="ListParagraph"/>
              <w:tabs>
                <w:tab w:val="left" w:pos="1350"/>
              </w:tabs>
              <w:ind w:left="-283" w:firstLine="283"/>
              <w:rPr>
                <w:rFonts w:ascii="Times New Roman" w:hAnsi="Times New Roman"/>
                <w:b/>
                <w:sz w:val="24"/>
                <w:szCs w:val="24"/>
              </w:rPr>
            </w:pPr>
            <w:r w:rsidRPr="00056F59">
              <w:rPr>
                <w:rFonts w:ascii="Times New Roman" w:hAnsi="Times New Roman"/>
                <w:b/>
                <w:sz w:val="24"/>
                <w:szCs w:val="24"/>
              </w:rPr>
              <w:t>Bình chữa cháy các loại</w:t>
            </w: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lastRenderedPageBreak/>
              <w:t>01</w:t>
            </w:r>
          </w:p>
        </w:tc>
        <w:tc>
          <w:tcPr>
            <w:tcW w:w="3717" w:type="dxa"/>
            <w:vAlign w:val="center"/>
          </w:tcPr>
          <w:p w:rsidR="00056F59" w:rsidRPr="00056F59" w:rsidRDefault="00056F59" w:rsidP="00E36632">
            <w:pPr>
              <w:pStyle w:val="ListParagraph"/>
              <w:tabs>
                <w:tab w:val="left" w:pos="1350"/>
              </w:tabs>
              <w:ind w:left="-283" w:firstLine="283"/>
              <w:rPr>
                <w:rFonts w:ascii="Times New Roman" w:hAnsi="Times New Roman"/>
                <w:sz w:val="24"/>
                <w:szCs w:val="24"/>
              </w:rPr>
            </w:pPr>
            <w:r w:rsidRPr="00056F59">
              <w:rPr>
                <w:rFonts w:ascii="Times New Roman" w:hAnsi="Times New Roman"/>
                <w:sz w:val="24"/>
                <w:szCs w:val="24"/>
              </w:rPr>
              <w:t>Bình chữa cháy kéo tay 35kg</w:t>
            </w:r>
          </w:p>
        </w:tc>
        <w:tc>
          <w:tcPr>
            <w:tcW w:w="1416" w:type="dxa"/>
            <w:vAlign w:val="center"/>
          </w:tcPr>
          <w:p w:rsidR="00056F59" w:rsidRPr="00056F59" w:rsidRDefault="00056F59" w:rsidP="00E36632">
            <w:pPr>
              <w:pStyle w:val="ListParagraph"/>
              <w:tabs>
                <w:tab w:val="left" w:pos="1350"/>
              </w:tabs>
              <w:ind w:left="-283" w:firstLine="283"/>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752"/>
              <w:jc w:val="center"/>
            </w:pPr>
            <w:r w:rsidRPr="002F4BF8">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02</w:t>
            </w:r>
          </w:p>
        </w:tc>
        <w:tc>
          <w:tcPr>
            <w:tcW w:w="3717" w:type="dxa"/>
            <w:vAlign w:val="center"/>
          </w:tcPr>
          <w:p w:rsidR="00056F59" w:rsidRPr="00056F59" w:rsidRDefault="00056F59" w:rsidP="00E36632">
            <w:pPr>
              <w:pStyle w:val="ListParagraph"/>
              <w:tabs>
                <w:tab w:val="left" w:pos="1350"/>
              </w:tabs>
              <w:ind w:left="-283" w:firstLine="283"/>
              <w:rPr>
                <w:rFonts w:ascii="Times New Roman" w:hAnsi="Times New Roman"/>
                <w:sz w:val="24"/>
                <w:szCs w:val="24"/>
              </w:rPr>
            </w:pPr>
            <w:r w:rsidRPr="00056F59">
              <w:rPr>
                <w:rFonts w:ascii="Times New Roman" w:hAnsi="Times New Roman"/>
                <w:sz w:val="24"/>
                <w:szCs w:val="24"/>
              </w:rPr>
              <w:t>Bình cầm tay CO2 3kg</w:t>
            </w:r>
          </w:p>
        </w:tc>
        <w:tc>
          <w:tcPr>
            <w:tcW w:w="1416" w:type="dxa"/>
            <w:vAlign w:val="center"/>
          </w:tcPr>
          <w:p w:rsidR="00056F59" w:rsidRPr="00056F59" w:rsidRDefault="00056F59" w:rsidP="00E36632">
            <w:pPr>
              <w:pStyle w:val="ListParagraph"/>
              <w:tabs>
                <w:tab w:val="left" w:pos="1350"/>
              </w:tabs>
              <w:ind w:left="-283" w:firstLine="283"/>
              <w:jc w:val="center"/>
              <w:rPr>
                <w:rFonts w:ascii="Times New Roman" w:hAnsi="Times New Roman"/>
                <w:sz w:val="24"/>
                <w:szCs w:val="24"/>
              </w:rPr>
            </w:pPr>
            <w:r w:rsidRPr="00056F59">
              <w:rPr>
                <w:rFonts w:ascii="Times New Roman" w:hAnsi="Times New Roman"/>
                <w:sz w:val="24"/>
                <w:szCs w:val="24"/>
              </w:rPr>
              <w:t>40</w:t>
            </w:r>
          </w:p>
        </w:tc>
        <w:tc>
          <w:tcPr>
            <w:tcW w:w="1934" w:type="dxa"/>
          </w:tcPr>
          <w:p w:rsidR="00056F59" w:rsidRDefault="00056F59" w:rsidP="00E36632">
            <w:pPr>
              <w:ind w:left="960" w:hanging="752"/>
              <w:jc w:val="center"/>
            </w:pPr>
            <w:r w:rsidRPr="002F4BF8">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142"/>
              <w:jc w:val="center"/>
              <w:rPr>
                <w:rFonts w:ascii="Times New Roman" w:hAnsi="Times New Roman"/>
                <w:sz w:val="24"/>
                <w:szCs w:val="24"/>
              </w:rPr>
            </w:pPr>
            <w:r w:rsidRPr="00056F59">
              <w:rPr>
                <w:rFonts w:ascii="Times New Roman" w:hAnsi="Times New Roman"/>
                <w:sz w:val="24"/>
                <w:szCs w:val="24"/>
              </w:rPr>
              <w:t>03</w:t>
            </w:r>
          </w:p>
        </w:tc>
        <w:tc>
          <w:tcPr>
            <w:tcW w:w="3717" w:type="dxa"/>
            <w:vAlign w:val="center"/>
          </w:tcPr>
          <w:p w:rsidR="00056F59" w:rsidRPr="00056F59" w:rsidRDefault="00056F59" w:rsidP="00E36632">
            <w:pPr>
              <w:pStyle w:val="ListParagraph"/>
              <w:tabs>
                <w:tab w:val="left" w:pos="1350"/>
              </w:tabs>
              <w:ind w:left="-283" w:firstLine="283"/>
              <w:rPr>
                <w:rFonts w:ascii="Times New Roman" w:hAnsi="Times New Roman"/>
                <w:sz w:val="24"/>
                <w:szCs w:val="24"/>
              </w:rPr>
            </w:pPr>
            <w:r w:rsidRPr="00056F59">
              <w:rPr>
                <w:rFonts w:ascii="Times New Roman" w:hAnsi="Times New Roman"/>
                <w:sz w:val="24"/>
                <w:szCs w:val="24"/>
              </w:rPr>
              <w:t>Bình cầm tay Bột 4 kg</w:t>
            </w:r>
          </w:p>
        </w:tc>
        <w:tc>
          <w:tcPr>
            <w:tcW w:w="1416" w:type="dxa"/>
            <w:vAlign w:val="center"/>
          </w:tcPr>
          <w:p w:rsidR="00056F59" w:rsidRPr="00056F59" w:rsidRDefault="00056F59" w:rsidP="00E36632">
            <w:pPr>
              <w:pStyle w:val="ListParagraph"/>
              <w:tabs>
                <w:tab w:val="left" w:pos="1350"/>
              </w:tabs>
              <w:ind w:left="-283" w:firstLine="283"/>
              <w:jc w:val="center"/>
              <w:rPr>
                <w:rFonts w:ascii="Times New Roman" w:hAnsi="Times New Roman"/>
                <w:sz w:val="24"/>
                <w:szCs w:val="24"/>
              </w:rPr>
            </w:pPr>
            <w:r w:rsidRPr="00056F59">
              <w:rPr>
                <w:rFonts w:ascii="Times New Roman" w:hAnsi="Times New Roman"/>
                <w:sz w:val="24"/>
                <w:szCs w:val="24"/>
              </w:rPr>
              <w:t>10</w:t>
            </w:r>
          </w:p>
        </w:tc>
        <w:tc>
          <w:tcPr>
            <w:tcW w:w="1934" w:type="dxa"/>
          </w:tcPr>
          <w:p w:rsidR="00056F59" w:rsidRDefault="00056F59" w:rsidP="00E36632">
            <w:pPr>
              <w:ind w:left="960" w:hanging="752"/>
              <w:jc w:val="center"/>
            </w:pPr>
            <w:r w:rsidRPr="002F4BF8">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9747" w:type="dxa"/>
            <w:gridSpan w:val="5"/>
            <w:vAlign w:val="center"/>
          </w:tcPr>
          <w:p w:rsidR="00056F59" w:rsidRPr="00056F59" w:rsidRDefault="00056F59" w:rsidP="00056F59">
            <w:pPr>
              <w:ind w:left="960"/>
              <w:rPr>
                <w:b/>
              </w:rPr>
            </w:pPr>
            <w:r w:rsidRPr="00056F59">
              <w:rPr>
                <w:b/>
              </w:rPr>
              <w:t>Nhà bạt các loại</w:t>
            </w: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01</w:t>
            </w:r>
          </w:p>
        </w:tc>
        <w:tc>
          <w:tcPr>
            <w:tcW w:w="3717" w:type="dxa"/>
            <w:vAlign w:val="center"/>
          </w:tcPr>
          <w:p w:rsidR="00056F59" w:rsidRPr="008D777C" w:rsidRDefault="00056F59" w:rsidP="00E36632">
            <w:pPr>
              <w:ind w:left="960" w:hanging="960"/>
              <w:jc w:val="both"/>
            </w:pPr>
            <w:r w:rsidRPr="008D777C">
              <w:t>Nhà bạt 16.5 m2</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893"/>
              <w:jc w:val="center"/>
            </w:pPr>
            <w:r w:rsidRPr="004B03BD">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02</w:t>
            </w:r>
          </w:p>
        </w:tc>
        <w:tc>
          <w:tcPr>
            <w:tcW w:w="3717" w:type="dxa"/>
            <w:vAlign w:val="center"/>
          </w:tcPr>
          <w:p w:rsidR="00056F59" w:rsidRPr="008D777C" w:rsidRDefault="00056F59" w:rsidP="00E36632">
            <w:pPr>
              <w:ind w:left="960" w:hanging="960"/>
              <w:jc w:val="both"/>
            </w:pPr>
            <w:r w:rsidRPr="008D777C">
              <w:t>Nhà bạt 24.75m2</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893"/>
              <w:jc w:val="center"/>
            </w:pPr>
            <w:r w:rsidRPr="004B03BD">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03</w:t>
            </w:r>
          </w:p>
        </w:tc>
        <w:tc>
          <w:tcPr>
            <w:tcW w:w="3717" w:type="dxa"/>
            <w:vAlign w:val="center"/>
          </w:tcPr>
          <w:p w:rsidR="00056F59" w:rsidRPr="008D777C" w:rsidRDefault="00056F59" w:rsidP="00E36632">
            <w:pPr>
              <w:ind w:left="960" w:hanging="960"/>
              <w:jc w:val="both"/>
            </w:pPr>
            <w:r w:rsidRPr="008D777C">
              <w:t>Nhà bạt 60m2</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893"/>
              <w:jc w:val="center"/>
            </w:pPr>
            <w:r w:rsidRPr="004B03BD">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04</w:t>
            </w:r>
          </w:p>
        </w:tc>
        <w:tc>
          <w:tcPr>
            <w:tcW w:w="3717" w:type="dxa"/>
            <w:vAlign w:val="center"/>
          </w:tcPr>
          <w:p w:rsidR="00056F59" w:rsidRPr="008D777C" w:rsidRDefault="00056F59" w:rsidP="00E36632">
            <w:pPr>
              <w:ind w:left="960" w:hanging="960"/>
              <w:jc w:val="both"/>
            </w:pPr>
            <w:r w:rsidRPr="008D777C">
              <w:t>Nhà bạt khác</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893"/>
              <w:jc w:val="center"/>
            </w:pPr>
            <w:r w:rsidRPr="004B03BD">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05</w:t>
            </w:r>
          </w:p>
        </w:tc>
        <w:tc>
          <w:tcPr>
            <w:tcW w:w="3717" w:type="dxa"/>
            <w:vAlign w:val="center"/>
          </w:tcPr>
          <w:p w:rsidR="00056F59" w:rsidRPr="008D777C" w:rsidRDefault="00056F59" w:rsidP="00E36632">
            <w:pPr>
              <w:ind w:left="960" w:hanging="960"/>
              <w:jc w:val="both"/>
            </w:pPr>
            <w:r w:rsidRPr="008D777C">
              <w:t>Bạt che mưa 36m2</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893"/>
              <w:jc w:val="center"/>
            </w:pPr>
            <w:r w:rsidRPr="004B03BD">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06</w:t>
            </w:r>
          </w:p>
        </w:tc>
        <w:tc>
          <w:tcPr>
            <w:tcW w:w="3717" w:type="dxa"/>
            <w:vAlign w:val="center"/>
          </w:tcPr>
          <w:p w:rsidR="00056F59" w:rsidRPr="008D777C" w:rsidRDefault="00056F59" w:rsidP="00E36632">
            <w:pPr>
              <w:ind w:left="960" w:hanging="960"/>
              <w:jc w:val="both"/>
            </w:pPr>
            <w:r w:rsidRPr="008D777C">
              <w:t>Bạt che mưa khác</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893"/>
              <w:jc w:val="center"/>
            </w:pPr>
            <w:r w:rsidRPr="004B03BD">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9747" w:type="dxa"/>
            <w:gridSpan w:val="5"/>
            <w:vAlign w:val="center"/>
          </w:tcPr>
          <w:p w:rsidR="00056F59" w:rsidRPr="00056F59" w:rsidRDefault="00056F59" w:rsidP="003B32F0">
            <w:pPr>
              <w:ind w:left="960" w:hanging="818"/>
              <w:rPr>
                <w:b/>
              </w:rPr>
            </w:pPr>
            <w:r w:rsidRPr="00056F59">
              <w:rPr>
                <w:b/>
              </w:rPr>
              <w:t>Phao các loại</w:t>
            </w: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01</w:t>
            </w:r>
          </w:p>
        </w:tc>
        <w:tc>
          <w:tcPr>
            <w:tcW w:w="3717" w:type="dxa"/>
            <w:vAlign w:val="center"/>
          </w:tcPr>
          <w:p w:rsidR="00056F59" w:rsidRPr="008D777C" w:rsidRDefault="00056F59" w:rsidP="00E36632">
            <w:pPr>
              <w:ind w:left="960" w:hanging="863"/>
            </w:pPr>
            <w:r w:rsidRPr="008D777C">
              <w:t>Phao tròn cứu sinh</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149</w:t>
            </w:r>
          </w:p>
        </w:tc>
        <w:tc>
          <w:tcPr>
            <w:tcW w:w="1934" w:type="dxa"/>
          </w:tcPr>
          <w:p w:rsidR="00056F59" w:rsidRDefault="00056F59" w:rsidP="00E36632">
            <w:pPr>
              <w:ind w:left="960" w:hanging="893"/>
              <w:jc w:val="center"/>
            </w:pPr>
            <w:r w:rsidRPr="006131DE">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02</w:t>
            </w:r>
          </w:p>
        </w:tc>
        <w:tc>
          <w:tcPr>
            <w:tcW w:w="3717" w:type="dxa"/>
            <w:vAlign w:val="center"/>
          </w:tcPr>
          <w:p w:rsidR="00056F59" w:rsidRPr="008D777C" w:rsidRDefault="00056F59" w:rsidP="00E36632">
            <w:pPr>
              <w:ind w:left="960" w:hanging="863"/>
            </w:pPr>
            <w:r w:rsidRPr="008D777C">
              <w:t>Phao áo cứu sinh</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139</w:t>
            </w:r>
          </w:p>
        </w:tc>
        <w:tc>
          <w:tcPr>
            <w:tcW w:w="1934" w:type="dxa"/>
          </w:tcPr>
          <w:p w:rsidR="00056F59" w:rsidRDefault="00056F59" w:rsidP="00E36632">
            <w:pPr>
              <w:ind w:left="960" w:hanging="893"/>
              <w:jc w:val="center"/>
            </w:pPr>
            <w:r w:rsidRPr="006131DE">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9747" w:type="dxa"/>
            <w:gridSpan w:val="5"/>
            <w:vAlign w:val="center"/>
          </w:tcPr>
          <w:p w:rsidR="00056F59" w:rsidRPr="00056F59" w:rsidRDefault="00056F59" w:rsidP="003B32F0">
            <w:pPr>
              <w:ind w:left="960" w:hanging="818"/>
              <w:rPr>
                <w:b/>
              </w:rPr>
            </w:pPr>
            <w:r w:rsidRPr="00056F59">
              <w:rPr>
                <w:b/>
              </w:rPr>
              <w:t>Các loại đai</w:t>
            </w: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01</w:t>
            </w:r>
          </w:p>
        </w:tc>
        <w:tc>
          <w:tcPr>
            <w:tcW w:w="3717" w:type="dxa"/>
            <w:vAlign w:val="center"/>
          </w:tcPr>
          <w:p w:rsidR="00056F59" w:rsidRPr="008D777C" w:rsidRDefault="00056F59" w:rsidP="00E36632">
            <w:pPr>
              <w:ind w:left="960" w:hanging="722"/>
            </w:pPr>
            <w:r w:rsidRPr="008D777C">
              <w:t>Đai cột sống lưng cao</w:t>
            </w:r>
          </w:p>
        </w:tc>
        <w:tc>
          <w:tcPr>
            <w:tcW w:w="1416" w:type="dxa"/>
            <w:vAlign w:val="center"/>
          </w:tcPr>
          <w:p w:rsidR="00056F59" w:rsidRPr="008D777C" w:rsidRDefault="00056F59" w:rsidP="00E36632">
            <w:pPr>
              <w:ind w:left="960" w:hanging="895"/>
              <w:jc w:val="center"/>
            </w:pPr>
            <w:r w:rsidRPr="008D777C">
              <w:t>10</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02</w:t>
            </w:r>
          </w:p>
        </w:tc>
        <w:tc>
          <w:tcPr>
            <w:tcW w:w="3717" w:type="dxa"/>
            <w:vAlign w:val="center"/>
          </w:tcPr>
          <w:p w:rsidR="00056F59" w:rsidRPr="008D777C" w:rsidRDefault="00056F59" w:rsidP="00E36632">
            <w:pPr>
              <w:ind w:left="960" w:hanging="722"/>
            </w:pPr>
            <w:r w:rsidRPr="008D777C">
              <w:t>Đai cột sống lưng thấp</w:t>
            </w:r>
          </w:p>
        </w:tc>
        <w:tc>
          <w:tcPr>
            <w:tcW w:w="1416" w:type="dxa"/>
            <w:vAlign w:val="center"/>
          </w:tcPr>
          <w:p w:rsidR="00056F59" w:rsidRPr="008D777C" w:rsidRDefault="00056F59" w:rsidP="00E36632">
            <w:pPr>
              <w:ind w:left="960" w:hanging="895"/>
              <w:jc w:val="center"/>
            </w:pPr>
            <w:r w:rsidRPr="008D777C">
              <w:t>05</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03</w:t>
            </w:r>
          </w:p>
        </w:tc>
        <w:tc>
          <w:tcPr>
            <w:tcW w:w="3717" w:type="dxa"/>
            <w:vAlign w:val="center"/>
          </w:tcPr>
          <w:p w:rsidR="00056F59" w:rsidRPr="008D777C" w:rsidRDefault="00056F59" w:rsidP="00E36632">
            <w:pPr>
              <w:ind w:left="960" w:hanging="722"/>
            </w:pPr>
            <w:r w:rsidRPr="008D777C">
              <w:t>Đai xương đòn</w:t>
            </w:r>
          </w:p>
        </w:tc>
        <w:tc>
          <w:tcPr>
            <w:tcW w:w="1416" w:type="dxa"/>
            <w:vAlign w:val="center"/>
          </w:tcPr>
          <w:p w:rsidR="00056F59" w:rsidRPr="008D777C" w:rsidRDefault="00056F59" w:rsidP="00E36632">
            <w:pPr>
              <w:ind w:left="960" w:hanging="895"/>
              <w:jc w:val="center"/>
            </w:pPr>
            <w:r w:rsidRPr="008D777C">
              <w:t>02</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04</w:t>
            </w:r>
          </w:p>
        </w:tc>
        <w:tc>
          <w:tcPr>
            <w:tcW w:w="3717" w:type="dxa"/>
            <w:vAlign w:val="center"/>
          </w:tcPr>
          <w:p w:rsidR="00056F59" w:rsidRPr="008D777C" w:rsidRDefault="00056F59" w:rsidP="00E36632">
            <w:pPr>
              <w:ind w:left="960" w:hanging="722"/>
            </w:pPr>
            <w:r w:rsidRPr="008D777C">
              <w:t>Đai Desault</w:t>
            </w:r>
          </w:p>
        </w:tc>
        <w:tc>
          <w:tcPr>
            <w:tcW w:w="1416" w:type="dxa"/>
            <w:vAlign w:val="center"/>
          </w:tcPr>
          <w:p w:rsidR="00056F59" w:rsidRPr="008D777C" w:rsidRDefault="00056F59" w:rsidP="00E36632">
            <w:pPr>
              <w:ind w:left="960" w:hanging="895"/>
              <w:jc w:val="center"/>
            </w:pPr>
            <w:r w:rsidRPr="008D777C">
              <w:t>02</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05</w:t>
            </w:r>
          </w:p>
        </w:tc>
        <w:tc>
          <w:tcPr>
            <w:tcW w:w="3717" w:type="dxa"/>
            <w:vAlign w:val="center"/>
          </w:tcPr>
          <w:p w:rsidR="00056F59" w:rsidRPr="008D777C" w:rsidRDefault="00056F59" w:rsidP="00E36632">
            <w:pPr>
              <w:ind w:left="960" w:hanging="722"/>
            </w:pPr>
            <w:r w:rsidRPr="008D777C">
              <w:t>Nẹp cổ mềm</w:t>
            </w:r>
          </w:p>
        </w:tc>
        <w:tc>
          <w:tcPr>
            <w:tcW w:w="1416" w:type="dxa"/>
            <w:vAlign w:val="center"/>
          </w:tcPr>
          <w:p w:rsidR="00056F59" w:rsidRPr="008D777C" w:rsidRDefault="00056F59" w:rsidP="00E36632">
            <w:pPr>
              <w:ind w:left="960" w:hanging="895"/>
              <w:jc w:val="center"/>
            </w:pPr>
            <w:r w:rsidRPr="008D777C">
              <w:t>02</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06</w:t>
            </w:r>
          </w:p>
        </w:tc>
        <w:tc>
          <w:tcPr>
            <w:tcW w:w="3717" w:type="dxa"/>
            <w:vAlign w:val="center"/>
          </w:tcPr>
          <w:p w:rsidR="00056F59" w:rsidRPr="008D777C" w:rsidRDefault="00056F59" w:rsidP="00E36632">
            <w:pPr>
              <w:ind w:left="960" w:hanging="722"/>
            </w:pPr>
            <w:r w:rsidRPr="008D777C">
              <w:t>Nẹp cổ cứng</w:t>
            </w:r>
          </w:p>
        </w:tc>
        <w:tc>
          <w:tcPr>
            <w:tcW w:w="1416" w:type="dxa"/>
            <w:vAlign w:val="center"/>
          </w:tcPr>
          <w:p w:rsidR="00056F59" w:rsidRPr="008D777C" w:rsidRDefault="00056F59" w:rsidP="00E36632">
            <w:pPr>
              <w:ind w:left="960" w:hanging="895"/>
              <w:jc w:val="center"/>
            </w:pPr>
            <w:r w:rsidRPr="008D777C">
              <w:t>02</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07</w:t>
            </w:r>
          </w:p>
        </w:tc>
        <w:tc>
          <w:tcPr>
            <w:tcW w:w="3717" w:type="dxa"/>
            <w:vAlign w:val="center"/>
          </w:tcPr>
          <w:p w:rsidR="00056F59" w:rsidRPr="008D777C" w:rsidRDefault="00056F59" w:rsidP="00E36632">
            <w:pPr>
              <w:ind w:left="960" w:hanging="722"/>
            </w:pPr>
            <w:r w:rsidRPr="008D777C">
              <w:t>Nẹp vải xương đùi</w:t>
            </w:r>
          </w:p>
        </w:tc>
        <w:tc>
          <w:tcPr>
            <w:tcW w:w="1416" w:type="dxa"/>
            <w:vAlign w:val="center"/>
          </w:tcPr>
          <w:p w:rsidR="00056F59" w:rsidRPr="008D777C" w:rsidRDefault="00056F59" w:rsidP="00E36632">
            <w:pPr>
              <w:ind w:left="960" w:hanging="895"/>
              <w:jc w:val="center"/>
            </w:pPr>
            <w:r w:rsidRPr="008D777C">
              <w:t>10</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08</w:t>
            </w:r>
          </w:p>
        </w:tc>
        <w:tc>
          <w:tcPr>
            <w:tcW w:w="3717" w:type="dxa"/>
            <w:vAlign w:val="center"/>
          </w:tcPr>
          <w:p w:rsidR="00056F59" w:rsidRPr="008D777C" w:rsidRDefault="00056F59" w:rsidP="00E36632">
            <w:pPr>
              <w:ind w:left="960" w:hanging="722"/>
            </w:pPr>
            <w:r w:rsidRPr="008D777C">
              <w:t>Nẹp treo tay vải</w:t>
            </w:r>
          </w:p>
        </w:tc>
        <w:tc>
          <w:tcPr>
            <w:tcW w:w="1416" w:type="dxa"/>
            <w:vAlign w:val="center"/>
          </w:tcPr>
          <w:p w:rsidR="00056F59" w:rsidRPr="008D777C" w:rsidRDefault="00056F59" w:rsidP="00E36632">
            <w:pPr>
              <w:ind w:left="960" w:hanging="895"/>
              <w:jc w:val="center"/>
            </w:pPr>
            <w:r w:rsidRPr="008D777C">
              <w:t>05</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09</w:t>
            </w:r>
          </w:p>
        </w:tc>
        <w:tc>
          <w:tcPr>
            <w:tcW w:w="3717" w:type="dxa"/>
            <w:vAlign w:val="center"/>
          </w:tcPr>
          <w:p w:rsidR="00056F59" w:rsidRPr="008D777C" w:rsidRDefault="00056F59" w:rsidP="00E36632">
            <w:pPr>
              <w:ind w:left="960" w:hanging="722"/>
            </w:pPr>
            <w:r w:rsidRPr="008D777C">
              <w:t>Nẹp hơi ngắn ( cổ chân)</w:t>
            </w:r>
          </w:p>
        </w:tc>
        <w:tc>
          <w:tcPr>
            <w:tcW w:w="1416" w:type="dxa"/>
            <w:vAlign w:val="center"/>
          </w:tcPr>
          <w:p w:rsidR="00056F59" w:rsidRPr="008D777C" w:rsidRDefault="00056F59" w:rsidP="00E36632">
            <w:pPr>
              <w:ind w:left="960" w:hanging="895"/>
              <w:jc w:val="center"/>
            </w:pPr>
            <w:r w:rsidRPr="008D777C">
              <w:t>05</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10</w:t>
            </w:r>
          </w:p>
        </w:tc>
        <w:tc>
          <w:tcPr>
            <w:tcW w:w="3717" w:type="dxa"/>
            <w:vAlign w:val="center"/>
          </w:tcPr>
          <w:p w:rsidR="00056F59" w:rsidRPr="008D777C" w:rsidRDefault="00056F59" w:rsidP="00E36632">
            <w:pPr>
              <w:ind w:left="960" w:hanging="722"/>
            </w:pPr>
            <w:r w:rsidRPr="008D777C">
              <w:t>Nẹp hơi dài ( cẳng chân)</w:t>
            </w:r>
          </w:p>
        </w:tc>
        <w:tc>
          <w:tcPr>
            <w:tcW w:w="1416" w:type="dxa"/>
            <w:vAlign w:val="center"/>
          </w:tcPr>
          <w:p w:rsidR="00056F59" w:rsidRPr="008D777C" w:rsidRDefault="00056F59" w:rsidP="00E36632">
            <w:pPr>
              <w:ind w:left="960" w:hanging="895"/>
              <w:jc w:val="center"/>
            </w:pPr>
            <w:r w:rsidRPr="008D777C">
              <w:t>05</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11</w:t>
            </w:r>
          </w:p>
        </w:tc>
        <w:tc>
          <w:tcPr>
            <w:tcW w:w="3717" w:type="dxa"/>
            <w:vAlign w:val="center"/>
          </w:tcPr>
          <w:p w:rsidR="00056F59" w:rsidRPr="008D777C" w:rsidRDefault="00056F59" w:rsidP="00E36632">
            <w:pPr>
              <w:ind w:left="960" w:hanging="722"/>
            </w:pPr>
            <w:r w:rsidRPr="008D777C">
              <w:t>Nẹp cẳng tay</w:t>
            </w:r>
          </w:p>
        </w:tc>
        <w:tc>
          <w:tcPr>
            <w:tcW w:w="1416" w:type="dxa"/>
            <w:vAlign w:val="center"/>
          </w:tcPr>
          <w:p w:rsidR="00056F59" w:rsidRPr="008D777C" w:rsidRDefault="00056F59" w:rsidP="00E36632">
            <w:pPr>
              <w:ind w:left="960" w:hanging="895"/>
              <w:jc w:val="center"/>
            </w:pPr>
            <w:r w:rsidRPr="008D777C">
              <w:t>05</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12</w:t>
            </w:r>
          </w:p>
        </w:tc>
        <w:tc>
          <w:tcPr>
            <w:tcW w:w="3717" w:type="dxa"/>
            <w:vAlign w:val="center"/>
          </w:tcPr>
          <w:p w:rsidR="00056F59" w:rsidRPr="008D777C" w:rsidRDefault="00056F59" w:rsidP="00E36632">
            <w:pPr>
              <w:ind w:left="960" w:hanging="722"/>
            </w:pPr>
            <w:r w:rsidRPr="008D777C">
              <w:t>Nẹp chân dài</w:t>
            </w:r>
          </w:p>
        </w:tc>
        <w:tc>
          <w:tcPr>
            <w:tcW w:w="1416" w:type="dxa"/>
            <w:vAlign w:val="center"/>
          </w:tcPr>
          <w:p w:rsidR="00056F59" w:rsidRPr="008D777C" w:rsidRDefault="00056F59" w:rsidP="00E36632">
            <w:pPr>
              <w:ind w:left="960" w:hanging="895"/>
              <w:jc w:val="center"/>
            </w:pPr>
            <w:r w:rsidRPr="008D777C">
              <w:t>01</w:t>
            </w:r>
          </w:p>
        </w:tc>
        <w:tc>
          <w:tcPr>
            <w:tcW w:w="1934" w:type="dxa"/>
          </w:tcPr>
          <w:p w:rsidR="00056F59" w:rsidRDefault="00056F59" w:rsidP="00E36632">
            <w:pPr>
              <w:ind w:left="960" w:hanging="893"/>
              <w:jc w:val="center"/>
            </w:pPr>
            <w:r w:rsidRPr="009345B6">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9747" w:type="dxa"/>
            <w:gridSpan w:val="5"/>
            <w:vAlign w:val="center"/>
          </w:tcPr>
          <w:p w:rsidR="00056F59" w:rsidRPr="00056F59" w:rsidRDefault="00056F59" w:rsidP="003B32F0">
            <w:pPr>
              <w:ind w:left="960" w:hanging="895"/>
              <w:rPr>
                <w:b/>
              </w:rPr>
            </w:pPr>
            <w:r w:rsidRPr="00056F59">
              <w:rPr>
                <w:b/>
              </w:rPr>
              <w:t>Bao tử thi, thẻ phân loại nạn nhân</w:t>
            </w:r>
          </w:p>
        </w:tc>
      </w:tr>
      <w:tr w:rsidR="00056F59" w:rsidRPr="008D777C" w:rsidTr="003B32F0">
        <w:trPr>
          <w:trHeight w:val="323"/>
        </w:trPr>
        <w:tc>
          <w:tcPr>
            <w:tcW w:w="896" w:type="dxa"/>
            <w:vAlign w:val="center"/>
          </w:tcPr>
          <w:p w:rsidR="00056F59" w:rsidRPr="003B32F0" w:rsidRDefault="00056F59" w:rsidP="003B32F0">
            <w:pPr>
              <w:pStyle w:val="ListParagraph"/>
              <w:tabs>
                <w:tab w:val="left" w:pos="1350"/>
              </w:tabs>
              <w:ind w:left="-283"/>
              <w:jc w:val="center"/>
              <w:rPr>
                <w:rFonts w:ascii="Times New Roman" w:hAnsi="Times New Roman"/>
                <w:sz w:val="24"/>
                <w:szCs w:val="24"/>
              </w:rPr>
            </w:pPr>
            <w:r w:rsidRPr="003B32F0">
              <w:rPr>
                <w:rFonts w:ascii="Times New Roman" w:hAnsi="Times New Roman"/>
                <w:sz w:val="24"/>
                <w:szCs w:val="24"/>
              </w:rPr>
              <w:t>01</w:t>
            </w:r>
          </w:p>
        </w:tc>
        <w:tc>
          <w:tcPr>
            <w:tcW w:w="3717" w:type="dxa"/>
            <w:vAlign w:val="center"/>
          </w:tcPr>
          <w:p w:rsidR="00056F59" w:rsidRPr="008D777C" w:rsidRDefault="00056F59" w:rsidP="00E36632">
            <w:pPr>
              <w:ind w:left="960" w:hanging="722"/>
            </w:pPr>
            <w:r w:rsidRPr="008D777C">
              <w:t>Bao tử thi</w:t>
            </w:r>
          </w:p>
        </w:tc>
        <w:tc>
          <w:tcPr>
            <w:tcW w:w="1416" w:type="dxa"/>
            <w:vAlign w:val="center"/>
          </w:tcPr>
          <w:p w:rsidR="00056F59" w:rsidRPr="00056F59" w:rsidRDefault="00056F59" w:rsidP="00E36632">
            <w:pPr>
              <w:pStyle w:val="ListParagraph"/>
              <w:tabs>
                <w:tab w:val="left" w:pos="1350"/>
              </w:tabs>
              <w:ind w:left="-283" w:right="568" w:hanging="895"/>
              <w:jc w:val="right"/>
              <w:rPr>
                <w:rFonts w:ascii="Times New Roman" w:hAnsi="Times New Roman"/>
                <w:sz w:val="24"/>
                <w:szCs w:val="24"/>
              </w:rPr>
            </w:pPr>
            <w:r w:rsidRPr="00056F59">
              <w:rPr>
                <w:rFonts w:ascii="Times New Roman" w:hAnsi="Times New Roman"/>
                <w:sz w:val="24"/>
                <w:szCs w:val="24"/>
              </w:rPr>
              <w:t>17</w:t>
            </w:r>
          </w:p>
        </w:tc>
        <w:tc>
          <w:tcPr>
            <w:tcW w:w="1934" w:type="dxa"/>
          </w:tcPr>
          <w:p w:rsidR="00056F59" w:rsidRPr="008D777C" w:rsidRDefault="00056F59" w:rsidP="00E36632">
            <w:pPr>
              <w:ind w:left="960" w:hanging="893"/>
              <w:jc w:val="center"/>
            </w:pPr>
            <w:r>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9747" w:type="dxa"/>
            <w:gridSpan w:val="5"/>
            <w:vAlign w:val="center"/>
          </w:tcPr>
          <w:p w:rsidR="00056F59" w:rsidRPr="00056F59" w:rsidRDefault="00056F59" w:rsidP="003B32F0">
            <w:pPr>
              <w:ind w:left="960" w:hanging="895"/>
              <w:rPr>
                <w:b/>
              </w:rPr>
            </w:pPr>
            <w:r w:rsidRPr="00056F59">
              <w:rPr>
                <w:b/>
              </w:rPr>
              <w:t>Cáng cứu thương các loại</w:t>
            </w:r>
          </w:p>
        </w:tc>
      </w:tr>
      <w:tr w:rsidR="00056F59" w:rsidRPr="008D777C" w:rsidTr="00056F59">
        <w:trPr>
          <w:trHeight w:val="323"/>
        </w:trPr>
        <w:tc>
          <w:tcPr>
            <w:tcW w:w="896" w:type="dxa"/>
            <w:vAlign w:val="center"/>
          </w:tcPr>
          <w:p w:rsidR="00056F59" w:rsidRPr="00E36632" w:rsidRDefault="00056F59" w:rsidP="00E36632">
            <w:pPr>
              <w:pStyle w:val="ListParagraph"/>
              <w:tabs>
                <w:tab w:val="left" w:pos="1350"/>
              </w:tabs>
              <w:ind w:left="-283"/>
              <w:jc w:val="center"/>
              <w:rPr>
                <w:rFonts w:ascii="Times New Roman" w:hAnsi="Times New Roman"/>
                <w:sz w:val="24"/>
                <w:szCs w:val="24"/>
              </w:rPr>
            </w:pPr>
            <w:r w:rsidRPr="00E36632">
              <w:rPr>
                <w:rFonts w:ascii="Times New Roman" w:hAnsi="Times New Roman"/>
                <w:sz w:val="24"/>
                <w:szCs w:val="24"/>
              </w:rPr>
              <w:lastRenderedPageBreak/>
              <w:t>01</w:t>
            </w:r>
          </w:p>
        </w:tc>
        <w:tc>
          <w:tcPr>
            <w:tcW w:w="3717" w:type="dxa"/>
            <w:vAlign w:val="center"/>
          </w:tcPr>
          <w:p w:rsidR="00056F59" w:rsidRPr="008D777C" w:rsidRDefault="00056F59" w:rsidP="00E36632">
            <w:pPr>
              <w:ind w:left="960" w:hanging="722"/>
            </w:pPr>
            <w:r w:rsidRPr="008D777C">
              <w:t>Cáng cứu thương (loại inox)</w:t>
            </w:r>
          </w:p>
        </w:tc>
        <w:tc>
          <w:tcPr>
            <w:tcW w:w="1416" w:type="dxa"/>
            <w:vAlign w:val="center"/>
          </w:tcPr>
          <w:p w:rsidR="00056F59" w:rsidRPr="00056F59" w:rsidRDefault="00056F59" w:rsidP="00E36632">
            <w:pPr>
              <w:pStyle w:val="ListParagraph"/>
              <w:ind w:left="-283" w:right="-850" w:hanging="895"/>
              <w:jc w:val="center"/>
              <w:rPr>
                <w:rFonts w:ascii="Times New Roman" w:hAnsi="Times New Roman"/>
                <w:sz w:val="24"/>
                <w:szCs w:val="24"/>
              </w:rPr>
            </w:pPr>
            <w:r w:rsidRPr="00056F59">
              <w:rPr>
                <w:rFonts w:ascii="Times New Roman" w:hAnsi="Times New Roman"/>
                <w:sz w:val="24"/>
                <w:szCs w:val="24"/>
              </w:rPr>
              <w:t>02</w:t>
            </w:r>
          </w:p>
        </w:tc>
        <w:tc>
          <w:tcPr>
            <w:tcW w:w="1934" w:type="dxa"/>
          </w:tcPr>
          <w:p w:rsidR="00056F59" w:rsidRDefault="00056F59" w:rsidP="00E36632">
            <w:pPr>
              <w:ind w:left="960" w:hanging="893"/>
              <w:jc w:val="center"/>
            </w:pPr>
            <w:r w:rsidRPr="00701EB9">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E36632" w:rsidRDefault="00056F59" w:rsidP="00E36632">
            <w:pPr>
              <w:pStyle w:val="ListParagraph"/>
              <w:tabs>
                <w:tab w:val="left" w:pos="1350"/>
              </w:tabs>
              <w:ind w:left="-283"/>
              <w:jc w:val="center"/>
              <w:rPr>
                <w:rFonts w:ascii="Times New Roman" w:hAnsi="Times New Roman"/>
                <w:sz w:val="24"/>
                <w:szCs w:val="24"/>
              </w:rPr>
            </w:pPr>
            <w:r w:rsidRPr="00E36632">
              <w:rPr>
                <w:rFonts w:ascii="Times New Roman" w:hAnsi="Times New Roman"/>
                <w:sz w:val="24"/>
                <w:szCs w:val="24"/>
              </w:rPr>
              <w:t>02</w:t>
            </w:r>
          </w:p>
        </w:tc>
        <w:tc>
          <w:tcPr>
            <w:tcW w:w="3717" w:type="dxa"/>
            <w:vAlign w:val="center"/>
          </w:tcPr>
          <w:p w:rsidR="00056F59" w:rsidRPr="008D777C" w:rsidRDefault="00056F59" w:rsidP="00E36632">
            <w:pPr>
              <w:ind w:left="960" w:hanging="722"/>
            </w:pPr>
            <w:r w:rsidRPr="008D777C">
              <w:t>Cáng cứu thương (loại gỗ)</w:t>
            </w:r>
          </w:p>
        </w:tc>
        <w:tc>
          <w:tcPr>
            <w:tcW w:w="1416" w:type="dxa"/>
            <w:vAlign w:val="center"/>
          </w:tcPr>
          <w:p w:rsidR="00056F59" w:rsidRPr="00056F59" w:rsidRDefault="00056F59" w:rsidP="00E36632">
            <w:pPr>
              <w:pStyle w:val="ListParagraph"/>
              <w:ind w:left="-283" w:right="-850" w:hanging="895"/>
              <w:jc w:val="center"/>
              <w:rPr>
                <w:rFonts w:ascii="Times New Roman" w:hAnsi="Times New Roman"/>
                <w:sz w:val="24"/>
                <w:szCs w:val="24"/>
              </w:rPr>
            </w:pPr>
            <w:r w:rsidRPr="00056F59">
              <w:rPr>
                <w:rFonts w:ascii="Times New Roman" w:hAnsi="Times New Roman"/>
                <w:sz w:val="24"/>
                <w:szCs w:val="24"/>
              </w:rPr>
              <w:t>05</w:t>
            </w:r>
          </w:p>
        </w:tc>
        <w:tc>
          <w:tcPr>
            <w:tcW w:w="1934" w:type="dxa"/>
          </w:tcPr>
          <w:p w:rsidR="00056F59" w:rsidRDefault="00056F59" w:rsidP="00E36632">
            <w:pPr>
              <w:ind w:left="960" w:hanging="893"/>
              <w:jc w:val="center"/>
            </w:pPr>
            <w:r w:rsidRPr="00701EB9">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9747" w:type="dxa"/>
            <w:gridSpan w:val="5"/>
            <w:vAlign w:val="center"/>
          </w:tcPr>
          <w:p w:rsidR="00056F59" w:rsidRPr="00056F59" w:rsidRDefault="00056F59" w:rsidP="003B32F0">
            <w:pPr>
              <w:ind w:left="960" w:hanging="895"/>
              <w:rPr>
                <w:b/>
              </w:rPr>
            </w:pPr>
            <w:r w:rsidRPr="00056F59">
              <w:rPr>
                <w:b/>
              </w:rPr>
              <w:t>Các loại cọc, chân nhà bạt</w:t>
            </w: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01</w:t>
            </w:r>
          </w:p>
        </w:tc>
        <w:tc>
          <w:tcPr>
            <w:tcW w:w="3717" w:type="dxa"/>
            <w:vAlign w:val="center"/>
          </w:tcPr>
          <w:p w:rsidR="00056F59" w:rsidRPr="008D777C" w:rsidRDefault="00056F59" w:rsidP="00E36632">
            <w:pPr>
              <w:ind w:left="960" w:hanging="722"/>
            </w:pPr>
            <w:r w:rsidRPr="008D777C">
              <w:t>Cọc chằng nhà bạt</w:t>
            </w:r>
          </w:p>
        </w:tc>
        <w:tc>
          <w:tcPr>
            <w:tcW w:w="1416" w:type="dxa"/>
            <w:vAlign w:val="center"/>
          </w:tcPr>
          <w:p w:rsidR="00056F59" w:rsidRPr="008D777C" w:rsidRDefault="00056F59" w:rsidP="00E36632">
            <w:pPr>
              <w:ind w:left="960" w:hanging="895"/>
              <w:jc w:val="center"/>
            </w:pPr>
            <w:r w:rsidRPr="008D777C">
              <w:t>25</w:t>
            </w:r>
          </w:p>
        </w:tc>
        <w:tc>
          <w:tcPr>
            <w:tcW w:w="1934" w:type="dxa"/>
          </w:tcPr>
          <w:p w:rsidR="00056F59" w:rsidRDefault="00056F59" w:rsidP="00E36632">
            <w:pPr>
              <w:ind w:left="960" w:hanging="893"/>
              <w:jc w:val="center"/>
            </w:pPr>
            <w:r w:rsidRPr="008E1787">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02</w:t>
            </w:r>
          </w:p>
        </w:tc>
        <w:tc>
          <w:tcPr>
            <w:tcW w:w="3717" w:type="dxa"/>
            <w:vAlign w:val="center"/>
          </w:tcPr>
          <w:p w:rsidR="00056F59" w:rsidRPr="008D777C" w:rsidRDefault="00056F59" w:rsidP="00E36632">
            <w:pPr>
              <w:ind w:left="960" w:hanging="722"/>
            </w:pPr>
            <w:r w:rsidRPr="008D777C">
              <w:t>Thanh ngang nhà bạt 24.75m2</w:t>
            </w:r>
          </w:p>
        </w:tc>
        <w:tc>
          <w:tcPr>
            <w:tcW w:w="1416" w:type="dxa"/>
            <w:vAlign w:val="center"/>
          </w:tcPr>
          <w:p w:rsidR="00056F59" w:rsidRPr="008D777C" w:rsidRDefault="00056F59" w:rsidP="00E36632">
            <w:pPr>
              <w:ind w:left="960" w:hanging="895"/>
              <w:jc w:val="center"/>
            </w:pPr>
            <w:r w:rsidRPr="008D777C">
              <w:t>10</w:t>
            </w:r>
          </w:p>
        </w:tc>
        <w:tc>
          <w:tcPr>
            <w:tcW w:w="1934" w:type="dxa"/>
          </w:tcPr>
          <w:p w:rsidR="00056F59" w:rsidRDefault="00056F59" w:rsidP="00E36632">
            <w:pPr>
              <w:ind w:left="960" w:hanging="893"/>
              <w:jc w:val="center"/>
            </w:pPr>
            <w:r w:rsidRPr="008E1787">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03</w:t>
            </w:r>
          </w:p>
        </w:tc>
        <w:tc>
          <w:tcPr>
            <w:tcW w:w="3717" w:type="dxa"/>
            <w:vAlign w:val="center"/>
          </w:tcPr>
          <w:p w:rsidR="00056F59" w:rsidRPr="008D777C" w:rsidRDefault="00056F59" w:rsidP="00E36632">
            <w:pPr>
              <w:ind w:left="960" w:hanging="722"/>
            </w:pPr>
            <w:r w:rsidRPr="008D777C">
              <w:t>Chân nhà bạt 24.75m2</w:t>
            </w:r>
          </w:p>
        </w:tc>
        <w:tc>
          <w:tcPr>
            <w:tcW w:w="1416" w:type="dxa"/>
            <w:vAlign w:val="center"/>
          </w:tcPr>
          <w:p w:rsidR="00056F59" w:rsidRPr="008D777C" w:rsidRDefault="00056F59" w:rsidP="00E36632">
            <w:pPr>
              <w:ind w:left="960" w:hanging="895"/>
              <w:jc w:val="center"/>
            </w:pPr>
            <w:r w:rsidRPr="008D777C">
              <w:t>04</w:t>
            </w:r>
          </w:p>
        </w:tc>
        <w:tc>
          <w:tcPr>
            <w:tcW w:w="1934" w:type="dxa"/>
          </w:tcPr>
          <w:p w:rsidR="00056F59" w:rsidRDefault="00056F59" w:rsidP="00E36632">
            <w:pPr>
              <w:ind w:left="960" w:hanging="893"/>
              <w:jc w:val="center"/>
            </w:pPr>
            <w:r w:rsidRPr="008E1787">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04</w:t>
            </w:r>
          </w:p>
        </w:tc>
        <w:tc>
          <w:tcPr>
            <w:tcW w:w="3717" w:type="dxa"/>
            <w:vAlign w:val="center"/>
          </w:tcPr>
          <w:p w:rsidR="00056F59" w:rsidRPr="008D777C" w:rsidRDefault="00056F59" w:rsidP="00E36632">
            <w:pPr>
              <w:ind w:left="960" w:hanging="722"/>
            </w:pPr>
            <w:r w:rsidRPr="008D777C">
              <w:t>Chân nhà bạt 60m2( chân nhỏ)</w:t>
            </w:r>
          </w:p>
        </w:tc>
        <w:tc>
          <w:tcPr>
            <w:tcW w:w="1416" w:type="dxa"/>
            <w:vAlign w:val="center"/>
          </w:tcPr>
          <w:p w:rsidR="00056F59" w:rsidRPr="008D777C" w:rsidRDefault="00056F59" w:rsidP="00E36632">
            <w:pPr>
              <w:ind w:left="960" w:hanging="895"/>
              <w:jc w:val="center"/>
            </w:pPr>
            <w:r w:rsidRPr="008D777C">
              <w:t>25</w:t>
            </w:r>
          </w:p>
        </w:tc>
        <w:tc>
          <w:tcPr>
            <w:tcW w:w="1934" w:type="dxa"/>
          </w:tcPr>
          <w:p w:rsidR="00056F59" w:rsidRDefault="00056F59" w:rsidP="00E36632">
            <w:pPr>
              <w:ind w:left="960" w:hanging="893"/>
              <w:jc w:val="center"/>
            </w:pPr>
            <w:r w:rsidRPr="008E1787">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05</w:t>
            </w:r>
          </w:p>
        </w:tc>
        <w:tc>
          <w:tcPr>
            <w:tcW w:w="3717" w:type="dxa"/>
            <w:vAlign w:val="center"/>
          </w:tcPr>
          <w:p w:rsidR="00056F59" w:rsidRPr="008D777C" w:rsidRDefault="00056F59" w:rsidP="00E36632">
            <w:pPr>
              <w:ind w:left="960" w:hanging="722"/>
            </w:pPr>
            <w:r w:rsidRPr="008D777C">
              <w:t>Chân nhà bạt 60m2( chân to)</w:t>
            </w:r>
          </w:p>
        </w:tc>
        <w:tc>
          <w:tcPr>
            <w:tcW w:w="1416" w:type="dxa"/>
            <w:vAlign w:val="center"/>
          </w:tcPr>
          <w:p w:rsidR="00056F59" w:rsidRPr="008D777C" w:rsidRDefault="00056F59" w:rsidP="00E36632">
            <w:pPr>
              <w:ind w:left="960" w:hanging="895"/>
              <w:jc w:val="center"/>
            </w:pPr>
            <w:r w:rsidRPr="008D777C">
              <w:t>06</w:t>
            </w:r>
          </w:p>
        </w:tc>
        <w:tc>
          <w:tcPr>
            <w:tcW w:w="1934" w:type="dxa"/>
          </w:tcPr>
          <w:p w:rsidR="00056F59" w:rsidRDefault="00056F59" w:rsidP="00E36632">
            <w:pPr>
              <w:ind w:left="960" w:hanging="893"/>
              <w:jc w:val="center"/>
            </w:pPr>
            <w:r w:rsidRPr="008E1787">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06</w:t>
            </w:r>
          </w:p>
        </w:tc>
        <w:tc>
          <w:tcPr>
            <w:tcW w:w="3717" w:type="dxa"/>
            <w:vAlign w:val="center"/>
          </w:tcPr>
          <w:p w:rsidR="00056F59" w:rsidRPr="008D777C" w:rsidRDefault="00056F59" w:rsidP="00E36632">
            <w:pPr>
              <w:ind w:left="960" w:hanging="722"/>
            </w:pPr>
            <w:r w:rsidRPr="008D777C">
              <w:t>Chân nhà bạt 30m2</w:t>
            </w:r>
          </w:p>
        </w:tc>
        <w:tc>
          <w:tcPr>
            <w:tcW w:w="1416" w:type="dxa"/>
            <w:vAlign w:val="center"/>
          </w:tcPr>
          <w:p w:rsidR="00056F59" w:rsidRPr="008D777C" w:rsidRDefault="00056F59" w:rsidP="00E36632">
            <w:pPr>
              <w:ind w:left="960" w:hanging="895"/>
              <w:jc w:val="center"/>
            </w:pPr>
            <w:r w:rsidRPr="008D777C">
              <w:t>06</w:t>
            </w:r>
          </w:p>
        </w:tc>
        <w:tc>
          <w:tcPr>
            <w:tcW w:w="1934" w:type="dxa"/>
          </w:tcPr>
          <w:p w:rsidR="00056F59" w:rsidRDefault="00056F59" w:rsidP="00E36632">
            <w:pPr>
              <w:ind w:left="960" w:hanging="893"/>
              <w:jc w:val="center"/>
            </w:pPr>
            <w:r w:rsidRPr="008E1787">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07</w:t>
            </w:r>
          </w:p>
        </w:tc>
        <w:tc>
          <w:tcPr>
            <w:tcW w:w="3717" w:type="dxa"/>
            <w:vAlign w:val="center"/>
          </w:tcPr>
          <w:p w:rsidR="00056F59" w:rsidRPr="008D777C" w:rsidRDefault="00056F59" w:rsidP="00E36632">
            <w:pPr>
              <w:ind w:left="960" w:hanging="722"/>
            </w:pPr>
            <w:r w:rsidRPr="008D777C">
              <w:t>Cây sắt chống bão</w:t>
            </w:r>
          </w:p>
        </w:tc>
        <w:tc>
          <w:tcPr>
            <w:tcW w:w="1416" w:type="dxa"/>
            <w:vAlign w:val="center"/>
          </w:tcPr>
          <w:p w:rsidR="00056F59" w:rsidRPr="008D777C" w:rsidRDefault="00056F59" w:rsidP="00E36632">
            <w:pPr>
              <w:ind w:left="960" w:hanging="895"/>
              <w:jc w:val="center"/>
            </w:pPr>
            <w:r w:rsidRPr="008D777C">
              <w:t>10</w:t>
            </w:r>
          </w:p>
        </w:tc>
        <w:tc>
          <w:tcPr>
            <w:tcW w:w="1934" w:type="dxa"/>
          </w:tcPr>
          <w:p w:rsidR="00056F59" w:rsidRDefault="00056F59" w:rsidP="00E36632">
            <w:pPr>
              <w:ind w:left="960" w:hanging="893"/>
              <w:jc w:val="center"/>
            </w:pPr>
            <w:r w:rsidRPr="008E1787">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9747" w:type="dxa"/>
            <w:gridSpan w:val="5"/>
            <w:vAlign w:val="center"/>
          </w:tcPr>
          <w:p w:rsidR="00056F59" w:rsidRPr="00056F59" w:rsidRDefault="00056F59" w:rsidP="00E36632">
            <w:pPr>
              <w:ind w:left="960" w:hanging="722"/>
              <w:rPr>
                <w:b/>
              </w:rPr>
            </w:pPr>
            <w:r w:rsidRPr="00056F59">
              <w:rPr>
                <w:b/>
              </w:rPr>
              <w:t>Dụng cụ thô sơ khác</w:t>
            </w: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01</w:t>
            </w:r>
          </w:p>
        </w:tc>
        <w:tc>
          <w:tcPr>
            <w:tcW w:w="3717" w:type="dxa"/>
            <w:vAlign w:val="center"/>
          </w:tcPr>
          <w:p w:rsidR="00056F59" w:rsidRPr="008D777C" w:rsidRDefault="00056F59" w:rsidP="00E36632">
            <w:pPr>
              <w:ind w:left="960" w:hanging="722"/>
            </w:pPr>
            <w:r w:rsidRPr="008D777C">
              <w:t>Cuốc chiêm</w:t>
            </w:r>
          </w:p>
        </w:tc>
        <w:tc>
          <w:tcPr>
            <w:tcW w:w="1416" w:type="dxa"/>
            <w:vAlign w:val="center"/>
          </w:tcPr>
          <w:p w:rsidR="00056F59" w:rsidRPr="008D777C" w:rsidRDefault="00056F59" w:rsidP="00E36632">
            <w:pPr>
              <w:ind w:left="960" w:hanging="470"/>
            </w:pPr>
            <w:r w:rsidRPr="008D777C">
              <w:t>03</w:t>
            </w:r>
          </w:p>
        </w:tc>
        <w:tc>
          <w:tcPr>
            <w:tcW w:w="1934" w:type="dxa"/>
          </w:tcPr>
          <w:p w:rsidR="00056F59" w:rsidRDefault="00056F59" w:rsidP="00E36632">
            <w:pPr>
              <w:ind w:left="960" w:hanging="893"/>
              <w:jc w:val="center"/>
            </w:pPr>
            <w:r w:rsidRPr="00CF721B">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02</w:t>
            </w:r>
          </w:p>
        </w:tc>
        <w:tc>
          <w:tcPr>
            <w:tcW w:w="3717" w:type="dxa"/>
            <w:vAlign w:val="center"/>
          </w:tcPr>
          <w:p w:rsidR="00056F59" w:rsidRPr="008D777C" w:rsidRDefault="00056F59" w:rsidP="00E36632">
            <w:pPr>
              <w:ind w:left="960" w:hanging="722"/>
            </w:pPr>
            <w:r w:rsidRPr="008D777C">
              <w:t>Xà beeng</w:t>
            </w:r>
          </w:p>
        </w:tc>
        <w:tc>
          <w:tcPr>
            <w:tcW w:w="1416" w:type="dxa"/>
            <w:vAlign w:val="center"/>
          </w:tcPr>
          <w:p w:rsidR="00056F59" w:rsidRPr="008D777C" w:rsidRDefault="00056F59" w:rsidP="00E36632">
            <w:pPr>
              <w:ind w:left="960" w:hanging="470"/>
            </w:pPr>
            <w:r w:rsidRPr="008D777C">
              <w:t>04</w:t>
            </w:r>
          </w:p>
        </w:tc>
        <w:tc>
          <w:tcPr>
            <w:tcW w:w="1934" w:type="dxa"/>
          </w:tcPr>
          <w:p w:rsidR="00056F59" w:rsidRDefault="00056F59" w:rsidP="00E36632">
            <w:pPr>
              <w:ind w:left="960" w:hanging="893"/>
              <w:jc w:val="center"/>
            </w:pPr>
            <w:r w:rsidRPr="00CF721B">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03</w:t>
            </w:r>
          </w:p>
        </w:tc>
        <w:tc>
          <w:tcPr>
            <w:tcW w:w="3717" w:type="dxa"/>
            <w:vAlign w:val="center"/>
          </w:tcPr>
          <w:p w:rsidR="00056F59" w:rsidRPr="008D777C" w:rsidRDefault="00056F59" w:rsidP="00E36632">
            <w:pPr>
              <w:ind w:left="960" w:hanging="722"/>
            </w:pPr>
            <w:r w:rsidRPr="008D777C">
              <w:t>Cuốc</w:t>
            </w:r>
          </w:p>
        </w:tc>
        <w:tc>
          <w:tcPr>
            <w:tcW w:w="1416" w:type="dxa"/>
            <w:vAlign w:val="center"/>
          </w:tcPr>
          <w:p w:rsidR="00056F59" w:rsidRPr="008D777C" w:rsidRDefault="00056F59" w:rsidP="00E36632">
            <w:pPr>
              <w:ind w:left="960" w:hanging="470"/>
            </w:pPr>
            <w:r w:rsidRPr="008D777C">
              <w:t>02</w:t>
            </w:r>
          </w:p>
        </w:tc>
        <w:tc>
          <w:tcPr>
            <w:tcW w:w="1934" w:type="dxa"/>
          </w:tcPr>
          <w:p w:rsidR="00056F59" w:rsidRDefault="00056F59" w:rsidP="00E36632">
            <w:pPr>
              <w:ind w:left="960" w:hanging="893"/>
              <w:jc w:val="center"/>
            </w:pPr>
            <w:r w:rsidRPr="00CF721B">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04</w:t>
            </w:r>
          </w:p>
        </w:tc>
        <w:tc>
          <w:tcPr>
            <w:tcW w:w="3717" w:type="dxa"/>
            <w:vAlign w:val="center"/>
          </w:tcPr>
          <w:p w:rsidR="00056F59" w:rsidRPr="008D777C" w:rsidRDefault="00056F59" w:rsidP="00E36632">
            <w:pPr>
              <w:ind w:left="960" w:hanging="722"/>
            </w:pPr>
            <w:r w:rsidRPr="008D777C">
              <w:t>Leng</w:t>
            </w:r>
          </w:p>
        </w:tc>
        <w:tc>
          <w:tcPr>
            <w:tcW w:w="1416" w:type="dxa"/>
            <w:vAlign w:val="center"/>
          </w:tcPr>
          <w:p w:rsidR="00056F59" w:rsidRPr="008D777C" w:rsidRDefault="00056F59" w:rsidP="00E36632">
            <w:pPr>
              <w:ind w:left="960" w:hanging="470"/>
            </w:pPr>
            <w:r w:rsidRPr="008D777C">
              <w:t>01</w:t>
            </w:r>
          </w:p>
        </w:tc>
        <w:tc>
          <w:tcPr>
            <w:tcW w:w="1934" w:type="dxa"/>
          </w:tcPr>
          <w:p w:rsidR="00056F59" w:rsidRDefault="00056F59" w:rsidP="00E36632">
            <w:pPr>
              <w:ind w:left="960" w:hanging="893"/>
              <w:jc w:val="center"/>
            </w:pPr>
            <w:r w:rsidRPr="00CF721B">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05</w:t>
            </w:r>
          </w:p>
        </w:tc>
        <w:tc>
          <w:tcPr>
            <w:tcW w:w="3717" w:type="dxa"/>
            <w:vAlign w:val="center"/>
          </w:tcPr>
          <w:p w:rsidR="00056F59" w:rsidRPr="008D777C" w:rsidRDefault="00056F59" w:rsidP="00E36632">
            <w:pPr>
              <w:ind w:left="960" w:hanging="722"/>
            </w:pPr>
            <w:r w:rsidRPr="008D777C">
              <w:t>Búa 5kg</w:t>
            </w:r>
          </w:p>
        </w:tc>
        <w:tc>
          <w:tcPr>
            <w:tcW w:w="1416" w:type="dxa"/>
            <w:vAlign w:val="center"/>
          </w:tcPr>
          <w:p w:rsidR="00056F59" w:rsidRPr="008D777C" w:rsidRDefault="00056F59" w:rsidP="00E36632">
            <w:pPr>
              <w:ind w:left="960" w:hanging="470"/>
            </w:pPr>
            <w:r w:rsidRPr="008D777C">
              <w:t>02</w:t>
            </w:r>
          </w:p>
        </w:tc>
        <w:tc>
          <w:tcPr>
            <w:tcW w:w="1934" w:type="dxa"/>
          </w:tcPr>
          <w:p w:rsidR="00056F59" w:rsidRDefault="00056F59" w:rsidP="00E36632">
            <w:pPr>
              <w:ind w:left="960" w:hanging="893"/>
              <w:jc w:val="center"/>
            </w:pPr>
            <w:r w:rsidRPr="00CF721B">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06</w:t>
            </w:r>
          </w:p>
        </w:tc>
        <w:tc>
          <w:tcPr>
            <w:tcW w:w="3717" w:type="dxa"/>
            <w:vAlign w:val="center"/>
          </w:tcPr>
          <w:p w:rsidR="00056F59" w:rsidRPr="008D777C" w:rsidRDefault="00056F59" w:rsidP="00E36632">
            <w:pPr>
              <w:ind w:left="960" w:hanging="722"/>
            </w:pPr>
            <w:r w:rsidRPr="008D777C">
              <w:t>Cưa</w:t>
            </w:r>
          </w:p>
        </w:tc>
        <w:tc>
          <w:tcPr>
            <w:tcW w:w="1416" w:type="dxa"/>
            <w:vAlign w:val="center"/>
          </w:tcPr>
          <w:p w:rsidR="00056F59" w:rsidRPr="008D777C" w:rsidRDefault="00056F59" w:rsidP="00E36632">
            <w:pPr>
              <w:ind w:left="960" w:hanging="470"/>
            </w:pPr>
            <w:r w:rsidRPr="008D777C">
              <w:t>01</w:t>
            </w:r>
          </w:p>
        </w:tc>
        <w:tc>
          <w:tcPr>
            <w:tcW w:w="1934" w:type="dxa"/>
          </w:tcPr>
          <w:p w:rsidR="00056F59" w:rsidRDefault="00056F59" w:rsidP="00E36632">
            <w:pPr>
              <w:ind w:left="960" w:hanging="893"/>
              <w:jc w:val="center"/>
            </w:pPr>
            <w:r w:rsidRPr="00CF721B">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07</w:t>
            </w:r>
          </w:p>
        </w:tc>
        <w:tc>
          <w:tcPr>
            <w:tcW w:w="3717" w:type="dxa"/>
            <w:vAlign w:val="center"/>
          </w:tcPr>
          <w:p w:rsidR="00056F59" w:rsidRPr="008D777C" w:rsidRDefault="00056F59" w:rsidP="00E36632">
            <w:pPr>
              <w:ind w:left="960" w:hanging="722"/>
            </w:pPr>
            <w:r w:rsidRPr="008D777C">
              <w:t>Dao</w:t>
            </w:r>
          </w:p>
        </w:tc>
        <w:tc>
          <w:tcPr>
            <w:tcW w:w="1416" w:type="dxa"/>
            <w:vAlign w:val="center"/>
          </w:tcPr>
          <w:p w:rsidR="00056F59" w:rsidRPr="008D777C" w:rsidRDefault="00056F59" w:rsidP="00E36632">
            <w:pPr>
              <w:ind w:left="960" w:hanging="470"/>
            </w:pPr>
            <w:r w:rsidRPr="008D777C">
              <w:t>01</w:t>
            </w:r>
          </w:p>
        </w:tc>
        <w:tc>
          <w:tcPr>
            <w:tcW w:w="1934" w:type="dxa"/>
          </w:tcPr>
          <w:p w:rsidR="00056F59" w:rsidRDefault="00056F59" w:rsidP="00E36632">
            <w:pPr>
              <w:ind w:left="960" w:hanging="893"/>
              <w:jc w:val="center"/>
            </w:pPr>
            <w:r w:rsidRPr="00CF721B">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08</w:t>
            </w:r>
          </w:p>
        </w:tc>
        <w:tc>
          <w:tcPr>
            <w:tcW w:w="3717" w:type="dxa"/>
            <w:vAlign w:val="center"/>
          </w:tcPr>
          <w:p w:rsidR="00056F59" w:rsidRPr="008D777C" w:rsidRDefault="00056F59" w:rsidP="00E36632">
            <w:pPr>
              <w:ind w:left="960" w:hanging="722"/>
            </w:pPr>
            <w:r w:rsidRPr="008D777C">
              <w:t>Dây cáp(khoảng 30m)</w:t>
            </w:r>
          </w:p>
        </w:tc>
        <w:tc>
          <w:tcPr>
            <w:tcW w:w="1416" w:type="dxa"/>
            <w:vAlign w:val="center"/>
          </w:tcPr>
          <w:p w:rsidR="00056F59" w:rsidRPr="008D777C" w:rsidRDefault="00056F59" w:rsidP="00E36632">
            <w:pPr>
              <w:ind w:left="960" w:hanging="470"/>
            </w:pPr>
            <w:r w:rsidRPr="008D777C">
              <w:t>01</w:t>
            </w:r>
          </w:p>
        </w:tc>
        <w:tc>
          <w:tcPr>
            <w:tcW w:w="1934" w:type="dxa"/>
          </w:tcPr>
          <w:p w:rsidR="00056F59" w:rsidRDefault="00056F59" w:rsidP="00E36632">
            <w:pPr>
              <w:ind w:left="960" w:hanging="893"/>
              <w:jc w:val="center"/>
            </w:pPr>
            <w:r w:rsidRPr="00CF721B">
              <w:t>Đảm bảo</w:t>
            </w:r>
          </w:p>
        </w:tc>
        <w:tc>
          <w:tcPr>
            <w:tcW w:w="1784" w:type="dxa"/>
            <w:vAlign w:val="center"/>
          </w:tcPr>
          <w:p w:rsidR="00056F59" w:rsidRPr="008D777C" w:rsidRDefault="00056F59" w:rsidP="00056F59">
            <w:pPr>
              <w:ind w:left="960"/>
            </w:pPr>
          </w:p>
        </w:tc>
      </w:tr>
      <w:tr w:rsidR="00E36632" w:rsidRPr="008D777C" w:rsidTr="00E83E73">
        <w:trPr>
          <w:trHeight w:val="656"/>
        </w:trPr>
        <w:tc>
          <w:tcPr>
            <w:tcW w:w="9747" w:type="dxa"/>
            <w:gridSpan w:val="5"/>
            <w:vAlign w:val="center"/>
          </w:tcPr>
          <w:p w:rsidR="00E36632" w:rsidRPr="00056F59" w:rsidRDefault="00E36632" w:rsidP="00E36632">
            <w:pPr>
              <w:ind w:left="960" w:hanging="818"/>
              <w:rPr>
                <w:b/>
              </w:rPr>
            </w:pPr>
            <w:r w:rsidRPr="00056F59">
              <w:rPr>
                <w:b/>
              </w:rPr>
              <w:t>Phương tiện PCCC</w:t>
            </w: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01</w:t>
            </w:r>
          </w:p>
        </w:tc>
        <w:tc>
          <w:tcPr>
            <w:tcW w:w="3717" w:type="dxa"/>
            <w:vAlign w:val="center"/>
          </w:tcPr>
          <w:p w:rsidR="00056F59" w:rsidRPr="00056F59" w:rsidRDefault="00056F59" w:rsidP="00E36632">
            <w:pPr>
              <w:pStyle w:val="ListParagraph"/>
              <w:tabs>
                <w:tab w:val="left" w:pos="1350"/>
              </w:tabs>
              <w:ind w:left="-283" w:firstLine="380"/>
              <w:rPr>
                <w:rFonts w:ascii="Times New Roman" w:hAnsi="Times New Roman"/>
                <w:sz w:val="24"/>
                <w:szCs w:val="24"/>
              </w:rPr>
            </w:pPr>
            <w:r w:rsidRPr="00056F59">
              <w:rPr>
                <w:rFonts w:ascii="Times New Roman" w:hAnsi="Times New Roman"/>
                <w:sz w:val="24"/>
                <w:szCs w:val="24"/>
              </w:rPr>
              <w:t>Hệ thống chữa cháy vách tường</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07 Tủ</w:t>
            </w:r>
          </w:p>
        </w:tc>
        <w:tc>
          <w:tcPr>
            <w:tcW w:w="1934" w:type="dxa"/>
          </w:tcPr>
          <w:p w:rsidR="00056F59" w:rsidRDefault="00056F59" w:rsidP="00E36632">
            <w:pPr>
              <w:ind w:left="960" w:hanging="893"/>
              <w:jc w:val="center"/>
            </w:pPr>
            <w:r w:rsidRPr="007C564E">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02</w:t>
            </w:r>
          </w:p>
        </w:tc>
        <w:tc>
          <w:tcPr>
            <w:tcW w:w="3717" w:type="dxa"/>
            <w:vAlign w:val="center"/>
          </w:tcPr>
          <w:p w:rsidR="00056F59" w:rsidRPr="00056F59" w:rsidRDefault="00056F59" w:rsidP="00E36632">
            <w:pPr>
              <w:pStyle w:val="ListParagraph"/>
              <w:tabs>
                <w:tab w:val="left" w:pos="1350"/>
              </w:tabs>
              <w:ind w:left="-283" w:firstLine="380"/>
              <w:rPr>
                <w:rFonts w:ascii="Times New Roman" w:hAnsi="Times New Roman"/>
                <w:sz w:val="24"/>
                <w:szCs w:val="24"/>
              </w:rPr>
            </w:pPr>
            <w:r w:rsidRPr="00056F59">
              <w:rPr>
                <w:rFonts w:ascii="Times New Roman" w:hAnsi="Times New Roman"/>
                <w:sz w:val="24"/>
                <w:szCs w:val="24"/>
              </w:rPr>
              <w:t>Hệ thống đầu báo khói</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893"/>
              <w:jc w:val="center"/>
            </w:pPr>
            <w:r w:rsidRPr="007C564E">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03</w:t>
            </w:r>
          </w:p>
        </w:tc>
        <w:tc>
          <w:tcPr>
            <w:tcW w:w="3717" w:type="dxa"/>
            <w:vAlign w:val="center"/>
          </w:tcPr>
          <w:p w:rsidR="00056F59" w:rsidRPr="00056F59" w:rsidRDefault="00056F59" w:rsidP="00E36632">
            <w:pPr>
              <w:pStyle w:val="ListParagraph"/>
              <w:tabs>
                <w:tab w:val="left" w:pos="1350"/>
              </w:tabs>
              <w:ind w:left="-283" w:firstLine="380"/>
              <w:rPr>
                <w:rFonts w:ascii="Times New Roman" w:hAnsi="Times New Roman"/>
                <w:sz w:val="24"/>
                <w:szCs w:val="24"/>
              </w:rPr>
            </w:pPr>
            <w:r w:rsidRPr="00056F59">
              <w:rPr>
                <w:rFonts w:ascii="Times New Roman" w:hAnsi="Times New Roman"/>
                <w:sz w:val="24"/>
                <w:szCs w:val="24"/>
              </w:rPr>
              <w:t>Mũ PCCC</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8</w:t>
            </w:r>
          </w:p>
        </w:tc>
        <w:tc>
          <w:tcPr>
            <w:tcW w:w="1934" w:type="dxa"/>
          </w:tcPr>
          <w:p w:rsidR="00056F59" w:rsidRDefault="00056F59" w:rsidP="00E36632">
            <w:pPr>
              <w:ind w:left="960" w:hanging="893"/>
              <w:jc w:val="center"/>
            </w:pPr>
            <w:r w:rsidRPr="007C564E">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04</w:t>
            </w:r>
          </w:p>
        </w:tc>
        <w:tc>
          <w:tcPr>
            <w:tcW w:w="3717" w:type="dxa"/>
            <w:vAlign w:val="center"/>
          </w:tcPr>
          <w:p w:rsidR="00056F59" w:rsidRPr="00056F59" w:rsidRDefault="00056F59" w:rsidP="00E36632">
            <w:pPr>
              <w:pStyle w:val="ListParagraph"/>
              <w:tabs>
                <w:tab w:val="left" w:pos="1350"/>
              </w:tabs>
              <w:ind w:left="-283" w:firstLine="380"/>
              <w:rPr>
                <w:rFonts w:ascii="Times New Roman" w:hAnsi="Times New Roman"/>
                <w:sz w:val="24"/>
                <w:szCs w:val="24"/>
              </w:rPr>
            </w:pPr>
            <w:r w:rsidRPr="00056F59">
              <w:rPr>
                <w:rFonts w:ascii="Times New Roman" w:hAnsi="Times New Roman"/>
                <w:sz w:val="24"/>
                <w:szCs w:val="24"/>
              </w:rPr>
              <w:t>Thang xếp</w:t>
            </w:r>
          </w:p>
        </w:tc>
        <w:tc>
          <w:tcPr>
            <w:tcW w:w="1416" w:type="dxa"/>
            <w:vAlign w:val="center"/>
          </w:tcPr>
          <w:p w:rsidR="00056F59" w:rsidRPr="00056F59" w:rsidRDefault="00056F59" w:rsidP="00E36632">
            <w:pPr>
              <w:pStyle w:val="ListParagraph"/>
              <w:tabs>
                <w:tab w:val="left" w:pos="1350"/>
              </w:tabs>
              <w:ind w:left="-283" w:firstLine="348"/>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893"/>
              <w:jc w:val="center"/>
            </w:pPr>
            <w:r w:rsidRPr="007C564E">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9747" w:type="dxa"/>
            <w:gridSpan w:val="5"/>
            <w:vAlign w:val="center"/>
          </w:tcPr>
          <w:p w:rsidR="00056F59" w:rsidRPr="008D777C" w:rsidRDefault="00056F59" w:rsidP="00E36632">
            <w:pPr>
              <w:ind w:left="960" w:hanging="818"/>
              <w:jc w:val="both"/>
            </w:pPr>
            <w:r w:rsidRPr="00056F59">
              <w:rPr>
                <w:b/>
              </w:rPr>
              <w:t>Trang thiết bị khác</w:t>
            </w: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01</w:t>
            </w:r>
          </w:p>
        </w:tc>
        <w:tc>
          <w:tcPr>
            <w:tcW w:w="3717" w:type="dxa"/>
            <w:vAlign w:val="center"/>
          </w:tcPr>
          <w:p w:rsidR="00056F59" w:rsidRPr="00056F59" w:rsidRDefault="00056F59" w:rsidP="00E36632">
            <w:pPr>
              <w:pStyle w:val="ListParagraph"/>
              <w:tabs>
                <w:tab w:val="left" w:pos="1350"/>
              </w:tabs>
              <w:ind w:left="-283" w:firstLine="380"/>
              <w:rPr>
                <w:rFonts w:ascii="Times New Roman" w:hAnsi="Times New Roman"/>
                <w:sz w:val="24"/>
                <w:szCs w:val="24"/>
              </w:rPr>
            </w:pPr>
            <w:r w:rsidRPr="00056F59">
              <w:rPr>
                <w:rFonts w:ascii="Times New Roman" w:hAnsi="Times New Roman"/>
                <w:sz w:val="24"/>
                <w:szCs w:val="24"/>
              </w:rPr>
              <w:t>Loa cầm tay</w:t>
            </w:r>
          </w:p>
        </w:tc>
        <w:tc>
          <w:tcPr>
            <w:tcW w:w="1416" w:type="dxa"/>
            <w:vAlign w:val="center"/>
          </w:tcPr>
          <w:p w:rsidR="00056F59" w:rsidRPr="00056F59" w:rsidRDefault="00056F59" w:rsidP="00E36632">
            <w:pPr>
              <w:pStyle w:val="ListParagraph"/>
              <w:tabs>
                <w:tab w:val="left" w:pos="1350"/>
              </w:tabs>
              <w:ind w:left="-283" w:firstLine="283"/>
              <w:jc w:val="center"/>
              <w:rPr>
                <w:rFonts w:ascii="Times New Roman" w:hAnsi="Times New Roman"/>
                <w:sz w:val="24"/>
                <w:szCs w:val="24"/>
              </w:rPr>
            </w:pPr>
            <w:r w:rsidRPr="00056F59">
              <w:rPr>
                <w:rFonts w:ascii="Times New Roman" w:hAnsi="Times New Roman"/>
                <w:sz w:val="24"/>
                <w:szCs w:val="24"/>
              </w:rPr>
              <w:t>02</w:t>
            </w:r>
          </w:p>
        </w:tc>
        <w:tc>
          <w:tcPr>
            <w:tcW w:w="1934" w:type="dxa"/>
          </w:tcPr>
          <w:p w:rsidR="00056F59" w:rsidRDefault="00056F59" w:rsidP="00E36632">
            <w:pPr>
              <w:ind w:left="960" w:hanging="893"/>
              <w:jc w:val="center"/>
            </w:pPr>
            <w:r w:rsidRPr="00BF7A64">
              <w:t>Đảm bảo</w:t>
            </w:r>
          </w:p>
        </w:tc>
        <w:tc>
          <w:tcPr>
            <w:tcW w:w="1784" w:type="dxa"/>
            <w:vAlign w:val="center"/>
          </w:tcPr>
          <w:p w:rsidR="00056F59" w:rsidRPr="008D777C" w:rsidRDefault="00056F59" w:rsidP="00056F59">
            <w:pPr>
              <w:ind w:left="960"/>
            </w:pPr>
          </w:p>
        </w:tc>
      </w:tr>
      <w:tr w:rsidR="00056F59" w:rsidRPr="008D777C" w:rsidTr="00056F59">
        <w:trPr>
          <w:trHeight w:val="323"/>
        </w:trPr>
        <w:tc>
          <w:tcPr>
            <w:tcW w:w="896" w:type="dxa"/>
            <w:vAlign w:val="center"/>
          </w:tcPr>
          <w:p w:rsidR="00056F59" w:rsidRPr="00056F59" w:rsidRDefault="00056F59" w:rsidP="00E36632">
            <w:pPr>
              <w:pStyle w:val="ListParagraph"/>
              <w:tabs>
                <w:tab w:val="left" w:pos="1350"/>
              </w:tabs>
              <w:ind w:left="-283" w:firstLine="141"/>
              <w:jc w:val="center"/>
              <w:rPr>
                <w:rFonts w:ascii="Times New Roman" w:hAnsi="Times New Roman"/>
                <w:sz w:val="24"/>
                <w:szCs w:val="24"/>
              </w:rPr>
            </w:pPr>
            <w:r w:rsidRPr="00056F59">
              <w:rPr>
                <w:rFonts w:ascii="Times New Roman" w:hAnsi="Times New Roman"/>
                <w:sz w:val="24"/>
                <w:szCs w:val="24"/>
              </w:rPr>
              <w:t>02</w:t>
            </w:r>
          </w:p>
        </w:tc>
        <w:tc>
          <w:tcPr>
            <w:tcW w:w="3717" w:type="dxa"/>
            <w:vAlign w:val="center"/>
          </w:tcPr>
          <w:p w:rsidR="00056F59" w:rsidRPr="00056F59" w:rsidRDefault="00056F59" w:rsidP="00E36632">
            <w:pPr>
              <w:pStyle w:val="ListParagraph"/>
              <w:tabs>
                <w:tab w:val="left" w:pos="1350"/>
              </w:tabs>
              <w:ind w:left="-283" w:firstLine="380"/>
              <w:rPr>
                <w:rFonts w:ascii="Times New Roman" w:hAnsi="Times New Roman"/>
                <w:sz w:val="24"/>
                <w:szCs w:val="24"/>
              </w:rPr>
            </w:pPr>
            <w:r w:rsidRPr="00056F59">
              <w:rPr>
                <w:rFonts w:ascii="Times New Roman" w:hAnsi="Times New Roman"/>
                <w:sz w:val="24"/>
                <w:szCs w:val="24"/>
              </w:rPr>
              <w:t>Bình Oxy</w:t>
            </w:r>
          </w:p>
        </w:tc>
        <w:tc>
          <w:tcPr>
            <w:tcW w:w="1416" w:type="dxa"/>
            <w:vAlign w:val="center"/>
          </w:tcPr>
          <w:p w:rsidR="00056F59" w:rsidRPr="00056F59" w:rsidRDefault="00056F59" w:rsidP="00E36632">
            <w:pPr>
              <w:pStyle w:val="ListParagraph"/>
              <w:tabs>
                <w:tab w:val="left" w:pos="1350"/>
              </w:tabs>
              <w:ind w:left="-283" w:firstLine="283"/>
              <w:jc w:val="center"/>
              <w:rPr>
                <w:rFonts w:ascii="Times New Roman" w:hAnsi="Times New Roman"/>
                <w:sz w:val="24"/>
                <w:szCs w:val="24"/>
              </w:rPr>
            </w:pPr>
            <w:r w:rsidRPr="00056F59">
              <w:rPr>
                <w:rFonts w:ascii="Times New Roman" w:hAnsi="Times New Roman"/>
                <w:sz w:val="24"/>
                <w:szCs w:val="24"/>
              </w:rPr>
              <w:t>01</w:t>
            </w:r>
          </w:p>
        </w:tc>
        <w:tc>
          <w:tcPr>
            <w:tcW w:w="1934" w:type="dxa"/>
          </w:tcPr>
          <w:p w:rsidR="00056F59" w:rsidRDefault="00056F59" w:rsidP="00E36632">
            <w:pPr>
              <w:ind w:left="960" w:hanging="893"/>
              <w:jc w:val="center"/>
            </w:pPr>
            <w:r w:rsidRPr="00BF7A64">
              <w:t>Đảm bảo</w:t>
            </w:r>
          </w:p>
        </w:tc>
        <w:tc>
          <w:tcPr>
            <w:tcW w:w="1784" w:type="dxa"/>
            <w:vAlign w:val="center"/>
          </w:tcPr>
          <w:p w:rsidR="00056F59" w:rsidRPr="008D777C" w:rsidRDefault="00056F59" w:rsidP="00056F59">
            <w:pPr>
              <w:ind w:left="960"/>
            </w:pPr>
          </w:p>
        </w:tc>
      </w:tr>
    </w:tbl>
    <w:p w:rsidR="0050315D" w:rsidRPr="00935367" w:rsidRDefault="0050315D" w:rsidP="003B32F0">
      <w:pPr>
        <w:spacing w:before="120" w:after="120"/>
        <w:ind w:firstLine="567"/>
        <w:jc w:val="both"/>
        <w:rPr>
          <w:b/>
          <w:sz w:val="28"/>
          <w:szCs w:val="28"/>
        </w:rPr>
      </w:pPr>
      <w:r w:rsidRPr="00935367">
        <w:rPr>
          <w:b/>
          <w:sz w:val="28"/>
          <w:szCs w:val="28"/>
        </w:rPr>
        <w:t xml:space="preserve">2. Các cơ quan, đơn vị khác hoạt động tại Cảng hàng không, sân bay </w:t>
      </w:r>
      <w:bookmarkEnd w:id="206"/>
    </w:p>
    <w:p w:rsidR="00FA137C" w:rsidRPr="00935367" w:rsidRDefault="002A6F54" w:rsidP="00FF499E">
      <w:pPr>
        <w:tabs>
          <w:tab w:val="left" w:pos="851"/>
        </w:tabs>
        <w:spacing w:before="120" w:after="120"/>
        <w:ind w:firstLine="567"/>
        <w:jc w:val="both"/>
        <w:rPr>
          <w:sz w:val="28"/>
          <w:szCs w:val="28"/>
        </w:rPr>
      </w:pPr>
      <w:r>
        <w:rPr>
          <w:sz w:val="28"/>
          <w:szCs w:val="28"/>
        </w:rPr>
        <w:t>2.1 Đài kiểm soát không lưu Rạch Gía</w:t>
      </w:r>
    </w:p>
    <w:p w:rsidR="00070333" w:rsidRPr="00935367" w:rsidRDefault="00070333" w:rsidP="00FF499E">
      <w:pPr>
        <w:tabs>
          <w:tab w:val="left" w:pos="851"/>
        </w:tabs>
        <w:spacing w:before="120" w:after="120"/>
        <w:ind w:firstLine="567"/>
        <w:jc w:val="both"/>
        <w:rPr>
          <w:sz w:val="28"/>
          <w:szCs w:val="28"/>
        </w:rPr>
      </w:pPr>
      <w:r w:rsidRPr="00935367">
        <w:rPr>
          <w:sz w:val="28"/>
          <w:szCs w:val="28"/>
        </w:rPr>
        <w:lastRenderedPageBreak/>
        <w:t xml:space="preserve">+ </w:t>
      </w:r>
      <w:r w:rsidR="00EB0033" w:rsidRPr="00935367">
        <w:rPr>
          <w:sz w:val="28"/>
          <w:szCs w:val="28"/>
        </w:rPr>
        <w:tab/>
      </w:r>
      <w:r w:rsidRPr="00935367">
        <w:rPr>
          <w:sz w:val="28"/>
          <w:szCs w:val="28"/>
        </w:rPr>
        <w:t xml:space="preserve">Lực lượng: </w:t>
      </w:r>
      <w:r w:rsidR="009E4FBB" w:rsidRPr="00935367">
        <w:rPr>
          <w:sz w:val="28"/>
          <w:szCs w:val="28"/>
        </w:rPr>
        <w:t>15</w:t>
      </w:r>
      <w:r w:rsidR="001C42B7" w:rsidRPr="00935367">
        <w:rPr>
          <w:sz w:val="28"/>
          <w:szCs w:val="28"/>
        </w:rPr>
        <w:t xml:space="preserve"> người</w:t>
      </w:r>
    </w:p>
    <w:p w:rsidR="00070333" w:rsidRPr="00935367" w:rsidRDefault="00070333"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Phương tiện:</w:t>
      </w:r>
      <w:r w:rsidR="001C42B7" w:rsidRPr="00935367">
        <w:rPr>
          <w:sz w:val="28"/>
          <w:szCs w:val="28"/>
        </w:rPr>
        <w:t xml:space="preserve"> </w:t>
      </w:r>
      <w:r w:rsidR="007B343C" w:rsidRPr="00935367">
        <w:rPr>
          <w:sz w:val="28"/>
          <w:szCs w:val="28"/>
        </w:rPr>
        <w:t>0</w:t>
      </w:r>
    </w:p>
    <w:p w:rsidR="00070333" w:rsidRPr="00935367" w:rsidRDefault="00070333"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Thiết bị:</w:t>
      </w:r>
      <w:r w:rsidR="001C42B7" w:rsidRPr="00935367">
        <w:rPr>
          <w:sz w:val="28"/>
          <w:szCs w:val="28"/>
        </w:rPr>
        <w:t xml:space="preserve"> Bộ đàm, điện thoại có định, di động, </w:t>
      </w:r>
      <w:r w:rsidR="00836C7B" w:rsidRPr="00935367">
        <w:rPr>
          <w:sz w:val="28"/>
          <w:szCs w:val="28"/>
        </w:rPr>
        <w:t xml:space="preserve">mạng </w:t>
      </w:r>
      <w:r w:rsidR="001C42B7" w:rsidRPr="00935367">
        <w:rPr>
          <w:sz w:val="28"/>
          <w:szCs w:val="28"/>
        </w:rPr>
        <w:t xml:space="preserve">AFTN, </w:t>
      </w:r>
      <w:r w:rsidR="00836C7B" w:rsidRPr="00935367">
        <w:rPr>
          <w:sz w:val="28"/>
          <w:szCs w:val="28"/>
        </w:rPr>
        <w:t xml:space="preserve">mạng </w:t>
      </w:r>
      <w:r w:rsidR="001C42B7" w:rsidRPr="00935367">
        <w:rPr>
          <w:sz w:val="28"/>
          <w:szCs w:val="28"/>
        </w:rPr>
        <w:t>AMHS, trang thiết bị tại đài.</w:t>
      </w:r>
    </w:p>
    <w:p w:rsidR="00FA137C" w:rsidRPr="00935367" w:rsidRDefault="002A6F54" w:rsidP="00FF499E">
      <w:pPr>
        <w:tabs>
          <w:tab w:val="left" w:pos="851"/>
        </w:tabs>
        <w:spacing w:before="120" w:after="120"/>
        <w:ind w:firstLine="567"/>
        <w:jc w:val="both"/>
        <w:rPr>
          <w:sz w:val="28"/>
          <w:szCs w:val="28"/>
        </w:rPr>
      </w:pPr>
      <w:r>
        <w:rPr>
          <w:sz w:val="28"/>
          <w:szCs w:val="28"/>
        </w:rPr>
        <w:t>2.2</w:t>
      </w:r>
      <w:r w:rsidR="00EB0033" w:rsidRPr="00935367">
        <w:rPr>
          <w:sz w:val="28"/>
          <w:szCs w:val="28"/>
        </w:rPr>
        <w:tab/>
      </w:r>
      <w:r w:rsidR="00942DD6" w:rsidRPr="002A6F54">
        <w:rPr>
          <w:color w:val="FF0000"/>
          <w:sz w:val="28"/>
          <w:szCs w:val="28"/>
        </w:rPr>
        <w:t>Đại diện Hãng VASCO tại Rạch Giá</w:t>
      </w:r>
    </w:p>
    <w:p w:rsidR="00977E1B" w:rsidRPr="00935367" w:rsidRDefault="00977E1B"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 xml:space="preserve">Lực lượng: </w:t>
      </w:r>
      <w:r w:rsidR="009E4FBB" w:rsidRPr="00935367">
        <w:rPr>
          <w:sz w:val="28"/>
          <w:szCs w:val="28"/>
        </w:rPr>
        <w:t>05</w:t>
      </w:r>
    </w:p>
    <w:p w:rsidR="00977E1B" w:rsidRPr="00935367" w:rsidRDefault="00977E1B"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Phương tiện:</w:t>
      </w:r>
      <w:r w:rsidR="007B343C" w:rsidRPr="00935367">
        <w:rPr>
          <w:sz w:val="28"/>
          <w:szCs w:val="28"/>
        </w:rPr>
        <w:t xml:space="preserve"> 0</w:t>
      </w:r>
    </w:p>
    <w:p w:rsidR="00977E1B" w:rsidRPr="00935367" w:rsidRDefault="00977E1B"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Thiết bị:</w:t>
      </w:r>
      <w:r w:rsidR="007B343C" w:rsidRPr="00935367">
        <w:rPr>
          <w:sz w:val="28"/>
          <w:szCs w:val="28"/>
        </w:rPr>
        <w:t xml:space="preserve"> Bộ đàm, điện thoại có định, di động.</w:t>
      </w:r>
    </w:p>
    <w:p w:rsidR="00FA137C" w:rsidRPr="00935367" w:rsidRDefault="00FA137C"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Đ</w:t>
      </w:r>
      <w:r w:rsidR="00942DD6" w:rsidRPr="00935367">
        <w:rPr>
          <w:sz w:val="28"/>
          <w:szCs w:val="28"/>
        </w:rPr>
        <w:t>ại diện thợ máy VAECO tại Rạch Giá</w:t>
      </w:r>
    </w:p>
    <w:p w:rsidR="00977E1B" w:rsidRPr="00935367" w:rsidRDefault="00977E1B"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 xml:space="preserve">Lực lượng: </w:t>
      </w:r>
      <w:r w:rsidR="00FF1535" w:rsidRPr="00935367">
        <w:rPr>
          <w:sz w:val="28"/>
          <w:szCs w:val="28"/>
        </w:rPr>
        <w:t>02</w:t>
      </w:r>
    </w:p>
    <w:p w:rsidR="00977E1B" w:rsidRPr="00935367" w:rsidRDefault="00977E1B"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Phương tiện:</w:t>
      </w:r>
      <w:r w:rsidR="00836C7B" w:rsidRPr="00935367">
        <w:rPr>
          <w:sz w:val="28"/>
          <w:szCs w:val="28"/>
        </w:rPr>
        <w:t xml:space="preserve"> 0</w:t>
      </w:r>
      <w:r w:rsidR="007B343C" w:rsidRPr="00935367">
        <w:rPr>
          <w:sz w:val="28"/>
          <w:szCs w:val="28"/>
        </w:rPr>
        <w:t xml:space="preserve"> </w:t>
      </w:r>
    </w:p>
    <w:p w:rsidR="00977E1B" w:rsidRPr="00935367" w:rsidRDefault="00977E1B"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Thiết bị:</w:t>
      </w:r>
      <w:r w:rsidR="00836C7B" w:rsidRPr="00935367">
        <w:rPr>
          <w:sz w:val="28"/>
          <w:szCs w:val="28"/>
        </w:rPr>
        <w:t xml:space="preserve"> Bộ đàm, điện thoại di động</w:t>
      </w:r>
      <w:r w:rsidR="00394379" w:rsidRPr="00935367">
        <w:rPr>
          <w:sz w:val="28"/>
          <w:szCs w:val="28"/>
        </w:rPr>
        <w:t>.</w:t>
      </w:r>
    </w:p>
    <w:p w:rsidR="00FA137C" w:rsidRPr="00935367" w:rsidRDefault="00FA137C"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Đại diện Cảng v</w:t>
      </w:r>
      <w:r w:rsidR="00942DD6" w:rsidRPr="00935367">
        <w:rPr>
          <w:sz w:val="28"/>
          <w:szCs w:val="28"/>
        </w:rPr>
        <w:t>ụ hàng không miền Nam tại Rạch Giá</w:t>
      </w:r>
    </w:p>
    <w:p w:rsidR="00977E1B" w:rsidRPr="00935367" w:rsidRDefault="00977E1B"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 xml:space="preserve">Lực lượng: </w:t>
      </w:r>
      <w:r w:rsidR="00942DD6" w:rsidRPr="00935367">
        <w:rPr>
          <w:sz w:val="28"/>
          <w:szCs w:val="28"/>
        </w:rPr>
        <w:t>05</w:t>
      </w:r>
    </w:p>
    <w:p w:rsidR="00977E1B" w:rsidRPr="00935367" w:rsidRDefault="00977E1B"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Phương tiện:</w:t>
      </w:r>
      <w:r w:rsidR="00942DD6" w:rsidRPr="00935367">
        <w:rPr>
          <w:sz w:val="28"/>
          <w:szCs w:val="28"/>
        </w:rPr>
        <w:t xml:space="preserve"> 01 xe 04</w:t>
      </w:r>
      <w:r w:rsidR="00194B83" w:rsidRPr="00935367">
        <w:rPr>
          <w:sz w:val="28"/>
          <w:szCs w:val="28"/>
        </w:rPr>
        <w:t xml:space="preserve"> chỗ</w:t>
      </w:r>
    </w:p>
    <w:p w:rsidR="00977E1B" w:rsidRPr="00935367" w:rsidRDefault="00977E1B" w:rsidP="00FF499E">
      <w:pPr>
        <w:tabs>
          <w:tab w:val="left" w:pos="851"/>
        </w:tabs>
        <w:spacing w:before="120" w:after="120"/>
        <w:ind w:firstLine="567"/>
        <w:jc w:val="both"/>
        <w:rPr>
          <w:sz w:val="28"/>
          <w:szCs w:val="28"/>
        </w:rPr>
      </w:pPr>
      <w:r w:rsidRPr="00935367">
        <w:rPr>
          <w:sz w:val="28"/>
          <w:szCs w:val="28"/>
        </w:rPr>
        <w:t xml:space="preserve">+ </w:t>
      </w:r>
      <w:r w:rsidR="00EB0033" w:rsidRPr="00935367">
        <w:rPr>
          <w:sz w:val="28"/>
          <w:szCs w:val="28"/>
        </w:rPr>
        <w:tab/>
      </w:r>
      <w:r w:rsidRPr="00935367">
        <w:rPr>
          <w:sz w:val="28"/>
          <w:szCs w:val="28"/>
        </w:rPr>
        <w:t>Thiết bị:</w:t>
      </w:r>
      <w:r w:rsidR="00836C7B" w:rsidRPr="00935367">
        <w:rPr>
          <w:sz w:val="28"/>
          <w:szCs w:val="28"/>
        </w:rPr>
        <w:t xml:space="preserve"> Bộ đàm, điện thoại cố định, di động</w:t>
      </w:r>
      <w:r w:rsidR="00394379" w:rsidRPr="00935367">
        <w:rPr>
          <w:sz w:val="28"/>
          <w:szCs w:val="28"/>
        </w:rPr>
        <w:t>.</w:t>
      </w:r>
    </w:p>
    <w:p w:rsidR="0050315D" w:rsidRPr="002A6F54" w:rsidRDefault="00107907" w:rsidP="00FF499E">
      <w:pPr>
        <w:pStyle w:val="Heading3"/>
        <w:keepLines w:val="0"/>
        <w:tabs>
          <w:tab w:val="left" w:pos="851"/>
        </w:tabs>
        <w:spacing w:before="120" w:after="120" w:line="240" w:lineRule="auto"/>
        <w:ind w:firstLine="567"/>
        <w:jc w:val="both"/>
        <w:rPr>
          <w:rFonts w:ascii="Times New Roman" w:hAnsi="Times New Roman"/>
          <w:color w:val="000000"/>
          <w:szCs w:val="28"/>
          <w:lang w:val="en-US"/>
        </w:rPr>
      </w:pPr>
      <w:r w:rsidRPr="004E23E8">
        <w:rPr>
          <w:rFonts w:ascii="Times New Roman" w:hAnsi="Times New Roman"/>
          <w:color w:val="000000"/>
          <w:szCs w:val="28"/>
          <w:lang w:val="en-US"/>
        </w:rPr>
        <w:t xml:space="preserve">3. </w:t>
      </w:r>
      <w:bookmarkStart w:id="207" w:name="_Toc358365321"/>
      <w:r w:rsidR="0050315D" w:rsidRPr="004E23E8">
        <w:rPr>
          <w:rFonts w:ascii="Times New Roman" w:hAnsi="Times New Roman"/>
          <w:color w:val="000000"/>
          <w:szCs w:val="28"/>
        </w:rPr>
        <w:t xml:space="preserve">Các cơ quan, đơn vị ký kết hiệp đồng với </w:t>
      </w:r>
      <w:bookmarkEnd w:id="207"/>
      <w:r w:rsidR="00953820" w:rsidRPr="004E23E8">
        <w:rPr>
          <w:rFonts w:ascii="Times New Roman" w:hAnsi="Times New Roman"/>
          <w:color w:val="000000"/>
          <w:szCs w:val="28"/>
        </w:rPr>
        <w:t>Cảng hàng không Rạch Giá</w:t>
      </w:r>
      <w:r w:rsidR="002A6F54">
        <w:rPr>
          <w:rFonts w:ascii="Times New Roman" w:hAnsi="Times New Roman"/>
          <w:color w:val="000000"/>
          <w:szCs w:val="28"/>
          <w:lang w:val="en-US"/>
        </w:rPr>
        <w:t xml:space="preserve"> </w:t>
      </w:r>
      <w:r w:rsidR="002A6F54" w:rsidRPr="002A6F54">
        <w:rPr>
          <w:rFonts w:ascii="Times New Roman" w:hAnsi="Times New Roman"/>
          <w:color w:val="FF0000"/>
          <w:szCs w:val="28"/>
          <w:lang w:val="en-US"/>
        </w:rPr>
        <w:t xml:space="preserve">(Bổ sung các lực lượng, phương tiện, trang thiết bị, </w:t>
      </w:r>
      <w:r w:rsidR="002A6F54">
        <w:rPr>
          <w:rFonts w:ascii="Times New Roman" w:hAnsi="Times New Roman"/>
          <w:color w:val="FF0000"/>
          <w:szCs w:val="28"/>
          <w:lang w:val="en-US"/>
        </w:rPr>
        <w:t>số đ</w:t>
      </w:r>
      <w:r w:rsidR="002A6F54" w:rsidRPr="002A6F54">
        <w:rPr>
          <w:rFonts w:ascii="Times New Roman" w:hAnsi="Times New Roman"/>
          <w:color w:val="FF0000"/>
          <w:szCs w:val="28"/>
          <w:lang w:val="en-US"/>
        </w:rPr>
        <w:t>iện thoại</w:t>
      </w:r>
      <w:r w:rsidR="002A6F54">
        <w:rPr>
          <w:rFonts w:ascii="Times New Roman" w:hAnsi="Times New Roman"/>
          <w:color w:val="000000"/>
          <w:szCs w:val="28"/>
          <w:lang w:val="en-US"/>
        </w:rPr>
        <w:t>)</w:t>
      </w:r>
    </w:p>
    <w:p w:rsidR="00706FA0" w:rsidRPr="004E23E8" w:rsidRDefault="00280A64" w:rsidP="00FF499E">
      <w:pPr>
        <w:tabs>
          <w:tab w:val="left" w:pos="851"/>
        </w:tabs>
        <w:spacing w:before="120" w:after="120"/>
        <w:ind w:firstLine="567"/>
        <w:jc w:val="both"/>
        <w:rPr>
          <w:color w:val="000000"/>
          <w:sz w:val="28"/>
          <w:szCs w:val="28"/>
        </w:rPr>
      </w:pPr>
      <w:r w:rsidRPr="004E23E8">
        <w:rPr>
          <w:color w:val="000000"/>
          <w:sz w:val="28"/>
          <w:szCs w:val="28"/>
        </w:rPr>
        <w:t xml:space="preserve">- </w:t>
      </w:r>
      <w:r w:rsidR="00C92FE6" w:rsidRPr="004E23E8">
        <w:rPr>
          <w:color w:val="000000"/>
          <w:sz w:val="28"/>
          <w:szCs w:val="28"/>
        </w:rPr>
        <w:tab/>
      </w:r>
      <w:r w:rsidR="004E23E8">
        <w:rPr>
          <w:color w:val="000000"/>
          <w:sz w:val="28"/>
          <w:szCs w:val="28"/>
        </w:rPr>
        <w:t>Quy chế phối hợp số 12/QĐ-TCTCHK-RGA ngày 31</w:t>
      </w:r>
      <w:r w:rsidRPr="004E23E8">
        <w:rPr>
          <w:color w:val="000000"/>
          <w:sz w:val="28"/>
          <w:szCs w:val="28"/>
        </w:rPr>
        <w:t xml:space="preserve">/07/2018 giữa </w:t>
      </w:r>
      <w:r w:rsidR="00953820" w:rsidRPr="004E23E8">
        <w:rPr>
          <w:color w:val="000000"/>
          <w:sz w:val="28"/>
          <w:szCs w:val="28"/>
        </w:rPr>
        <w:t>Cảng hàng không Rạch Giá</w:t>
      </w:r>
      <w:r w:rsidRPr="004E23E8">
        <w:rPr>
          <w:color w:val="000000"/>
          <w:sz w:val="28"/>
          <w:szCs w:val="28"/>
        </w:rPr>
        <w:t xml:space="preserve"> và Phòng CS PCCC&amp;CNCH</w:t>
      </w:r>
      <w:r w:rsidR="004E23E8">
        <w:rPr>
          <w:color w:val="000000"/>
          <w:sz w:val="28"/>
          <w:szCs w:val="28"/>
        </w:rPr>
        <w:t xml:space="preserve"> Công an tỉnh Kiên Giang</w:t>
      </w:r>
      <w:r w:rsidRPr="004E23E8">
        <w:rPr>
          <w:color w:val="000000"/>
          <w:sz w:val="28"/>
          <w:szCs w:val="28"/>
        </w:rPr>
        <w:t xml:space="preserve"> về công tác đảm bảo an toàn PCCC&amp;CNCH tại </w:t>
      </w:r>
      <w:r w:rsidR="00953820" w:rsidRPr="004E23E8">
        <w:rPr>
          <w:color w:val="000000"/>
          <w:sz w:val="28"/>
          <w:szCs w:val="28"/>
        </w:rPr>
        <w:t>Cảng hàng không Rạch Giá</w:t>
      </w:r>
      <w:r w:rsidRPr="004E23E8">
        <w:rPr>
          <w:color w:val="000000"/>
          <w:sz w:val="28"/>
          <w:szCs w:val="28"/>
        </w:rPr>
        <w:t>.</w:t>
      </w:r>
    </w:p>
    <w:p w:rsidR="00571C7E" w:rsidRPr="00236B54" w:rsidRDefault="00571C7E" w:rsidP="00FF499E">
      <w:pPr>
        <w:pStyle w:val="ListParagraph"/>
        <w:keepNext/>
        <w:widowControl w:val="0"/>
        <w:tabs>
          <w:tab w:val="left" w:pos="851"/>
        </w:tabs>
        <w:spacing w:before="120" w:after="120" w:line="240" w:lineRule="auto"/>
        <w:ind w:left="0" w:firstLine="567"/>
        <w:contextualSpacing w:val="0"/>
        <w:jc w:val="both"/>
        <w:rPr>
          <w:rFonts w:ascii="Times New Roman" w:hAnsi="Times New Roman"/>
          <w:sz w:val="28"/>
          <w:szCs w:val="28"/>
          <w:lang w:val="en-US"/>
        </w:rPr>
      </w:pPr>
      <w:r w:rsidRPr="004E23E8">
        <w:rPr>
          <w:rFonts w:ascii="Times New Roman" w:hAnsi="Times New Roman"/>
          <w:sz w:val="28"/>
          <w:szCs w:val="28"/>
        </w:rPr>
        <w:t xml:space="preserve">- </w:t>
      </w:r>
      <w:r w:rsidR="00C92FE6" w:rsidRPr="004E23E8">
        <w:rPr>
          <w:rFonts w:ascii="Times New Roman" w:hAnsi="Times New Roman"/>
          <w:sz w:val="28"/>
          <w:szCs w:val="28"/>
        </w:rPr>
        <w:tab/>
      </w:r>
      <w:r w:rsidR="00A5579B" w:rsidRPr="004E23E8">
        <w:rPr>
          <w:rFonts w:ascii="Times New Roman" w:hAnsi="Times New Roman"/>
          <w:sz w:val="28"/>
          <w:szCs w:val="28"/>
        </w:rPr>
        <w:t>Hợ</w:t>
      </w:r>
      <w:r w:rsidR="00182CD9">
        <w:rPr>
          <w:rFonts w:ascii="Times New Roman" w:hAnsi="Times New Roman"/>
          <w:sz w:val="28"/>
          <w:szCs w:val="28"/>
        </w:rPr>
        <w:t>p</w:t>
      </w:r>
      <w:r w:rsidR="00182CD9">
        <w:rPr>
          <w:rFonts w:ascii="Times New Roman" w:hAnsi="Times New Roman"/>
          <w:sz w:val="28"/>
          <w:szCs w:val="28"/>
          <w:lang w:val="en-US"/>
        </w:rPr>
        <w:t xml:space="preserve"> </w:t>
      </w:r>
      <w:r w:rsidR="00A5579B" w:rsidRPr="004E23E8">
        <w:rPr>
          <w:rFonts w:ascii="Times New Roman" w:hAnsi="Times New Roman"/>
          <w:sz w:val="28"/>
          <w:szCs w:val="28"/>
        </w:rPr>
        <w:t>đồng</w:t>
      </w:r>
      <w:r w:rsidR="00236B54">
        <w:rPr>
          <w:rFonts w:ascii="Times New Roman" w:hAnsi="Times New Roman"/>
          <w:sz w:val="28"/>
          <w:szCs w:val="28"/>
          <w:lang w:val="en-US"/>
        </w:rPr>
        <w:t xml:space="preserve"> nguyên tắc</w:t>
      </w:r>
      <w:r w:rsidR="00A5579B" w:rsidRPr="004E23E8">
        <w:rPr>
          <w:rFonts w:ascii="Times New Roman" w:hAnsi="Times New Roman"/>
          <w:sz w:val="28"/>
          <w:szCs w:val="28"/>
        </w:rPr>
        <w:t xml:space="preserve"> </w:t>
      </w:r>
      <w:r w:rsidRPr="004E23E8">
        <w:rPr>
          <w:rFonts w:ascii="Times New Roman" w:hAnsi="Times New Roman"/>
          <w:sz w:val="28"/>
          <w:szCs w:val="28"/>
        </w:rPr>
        <w:t>số</w:t>
      </w:r>
      <w:r w:rsidR="00236B54">
        <w:rPr>
          <w:rFonts w:ascii="Times New Roman" w:hAnsi="Times New Roman"/>
          <w:sz w:val="28"/>
          <w:szCs w:val="28"/>
          <w:lang w:val="en-US"/>
        </w:rPr>
        <w:t xml:space="preserve"> 10</w:t>
      </w:r>
      <w:r w:rsidRPr="004E23E8">
        <w:rPr>
          <w:rFonts w:ascii="Times New Roman" w:hAnsi="Times New Roman"/>
          <w:sz w:val="28"/>
          <w:szCs w:val="28"/>
        </w:rPr>
        <w:t>/</w:t>
      </w:r>
      <w:r w:rsidR="006F7583">
        <w:rPr>
          <w:rFonts w:ascii="Times New Roman" w:hAnsi="Times New Roman"/>
          <w:sz w:val="28"/>
          <w:szCs w:val="28"/>
          <w:lang w:val="en-US"/>
        </w:rPr>
        <w:t>HĐKT-SYT-CHKRG-2018</w:t>
      </w:r>
      <w:r w:rsidR="00236B54">
        <w:rPr>
          <w:rFonts w:ascii="Times New Roman" w:hAnsi="Times New Roman"/>
          <w:sz w:val="28"/>
          <w:szCs w:val="28"/>
          <w:lang w:val="en-US"/>
        </w:rPr>
        <w:t xml:space="preserve"> </w:t>
      </w:r>
      <w:r w:rsidRPr="004E23E8">
        <w:rPr>
          <w:rFonts w:ascii="Times New Roman" w:hAnsi="Times New Roman"/>
          <w:sz w:val="28"/>
          <w:szCs w:val="28"/>
        </w:rPr>
        <w:t>ngày 1</w:t>
      </w:r>
      <w:r w:rsidR="00236B54">
        <w:rPr>
          <w:rFonts w:ascii="Times New Roman" w:hAnsi="Times New Roman"/>
          <w:sz w:val="28"/>
          <w:szCs w:val="28"/>
          <w:lang w:val="en-US"/>
        </w:rPr>
        <w:t>0</w:t>
      </w:r>
      <w:r w:rsidRPr="004E23E8">
        <w:rPr>
          <w:rFonts w:ascii="Times New Roman" w:hAnsi="Times New Roman"/>
          <w:sz w:val="28"/>
          <w:szCs w:val="28"/>
        </w:rPr>
        <w:t>/</w:t>
      </w:r>
      <w:r w:rsidR="00236B54">
        <w:rPr>
          <w:rFonts w:ascii="Times New Roman" w:hAnsi="Times New Roman"/>
          <w:sz w:val="28"/>
          <w:szCs w:val="28"/>
          <w:lang w:val="en-US"/>
        </w:rPr>
        <w:t>10</w:t>
      </w:r>
      <w:r w:rsidRPr="004E23E8">
        <w:rPr>
          <w:rFonts w:ascii="Times New Roman" w:hAnsi="Times New Roman"/>
          <w:sz w:val="28"/>
          <w:szCs w:val="28"/>
        </w:rPr>
        <w:t>/20</w:t>
      </w:r>
      <w:r w:rsidR="00236B54">
        <w:rPr>
          <w:rFonts w:ascii="Times New Roman" w:hAnsi="Times New Roman"/>
          <w:sz w:val="28"/>
          <w:szCs w:val="28"/>
        </w:rPr>
        <w:t>1</w:t>
      </w:r>
      <w:r w:rsidR="00236B54">
        <w:rPr>
          <w:rFonts w:ascii="Times New Roman" w:hAnsi="Times New Roman"/>
          <w:sz w:val="28"/>
          <w:szCs w:val="28"/>
          <w:lang w:val="en-US"/>
        </w:rPr>
        <w:t>8</w:t>
      </w:r>
      <w:r w:rsidRPr="004E23E8">
        <w:rPr>
          <w:rFonts w:ascii="Times New Roman" w:hAnsi="Times New Roman"/>
          <w:sz w:val="28"/>
          <w:szCs w:val="28"/>
        </w:rPr>
        <w:t xml:space="preserve"> về </w:t>
      </w:r>
      <w:r w:rsidR="00A5579B" w:rsidRPr="004E23E8">
        <w:rPr>
          <w:rFonts w:ascii="Times New Roman" w:hAnsi="Times New Roman"/>
          <w:sz w:val="28"/>
          <w:szCs w:val="28"/>
        </w:rPr>
        <w:t>việc điều độ</w:t>
      </w:r>
      <w:r w:rsidR="00236B54">
        <w:rPr>
          <w:rFonts w:ascii="Times New Roman" w:hAnsi="Times New Roman"/>
          <w:sz w:val="28"/>
          <w:szCs w:val="28"/>
        </w:rPr>
        <w:t xml:space="preserve">ng </w:t>
      </w:r>
      <w:r w:rsidR="00A5579B" w:rsidRPr="004E23E8">
        <w:rPr>
          <w:rFonts w:ascii="Times New Roman" w:hAnsi="Times New Roman"/>
          <w:sz w:val="28"/>
          <w:szCs w:val="28"/>
        </w:rPr>
        <w:t>nhân lực</w:t>
      </w:r>
      <w:r w:rsidR="00236B54">
        <w:rPr>
          <w:rFonts w:ascii="Times New Roman" w:hAnsi="Times New Roman"/>
          <w:sz w:val="28"/>
          <w:szCs w:val="28"/>
          <w:lang w:val="en-US"/>
        </w:rPr>
        <w:t xml:space="preserve"> và phương tiện</w:t>
      </w:r>
      <w:r w:rsidR="00A5579B" w:rsidRPr="004E23E8">
        <w:rPr>
          <w:rFonts w:ascii="Times New Roman" w:hAnsi="Times New Roman"/>
          <w:sz w:val="28"/>
          <w:szCs w:val="28"/>
        </w:rPr>
        <w:t xml:space="preserve"> khi có tình huống khẩn nguy</w:t>
      </w:r>
      <w:r w:rsidR="00236B54">
        <w:rPr>
          <w:rFonts w:ascii="Times New Roman" w:hAnsi="Times New Roman"/>
          <w:sz w:val="28"/>
          <w:szCs w:val="28"/>
          <w:lang w:val="en-US"/>
        </w:rPr>
        <w:t>, dịch bệnh</w:t>
      </w:r>
      <w:r w:rsidR="00236B54">
        <w:rPr>
          <w:rFonts w:ascii="Times New Roman" w:hAnsi="Times New Roman"/>
          <w:sz w:val="28"/>
          <w:szCs w:val="28"/>
        </w:rPr>
        <w:t xml:space="preserve"> </w:t>
      </w:r>
      <w:r w:rsidR="00236B54">
        <w:rPr>
          <w:rFonts w:ascii="Times New Roman" w:hAnsi="Times New Roman"/>
          <w:sz w:val="28"/>
          <w:szCs w:val="28"/>
          <w:lang w:val="en-US"/>
        </w:rPr>
        <w:t>x</w:t>
      </w:r>
      <w:r w:rsidR="00A5579B" w:rsidRPr="004E23E8">
        <w:rPr>
          <w:rFonts w:ascii="Times New Roman" w:hAnsi="Times New Roman"/>
          <w:sz w:val="28"/>
          <w:szCs w:val="28"/>
        </w:rPr>
        <w:t>ảy ra</w:t>
      </w:r>
      <w:r w:rsidR="00236B54">
        <w:rPr>
          <w:rFonts w:ascii="Times New Roman" w:hAnsi="Times New Roman"/>
          <w:sz w:val="28"/>
          <w:szCs w:val="28"/>
          <w:lang w:val="en-US"/>
        </w:rPr>
        <w:t>.</w:t>
      </w:r>
    </w:p>
    <w:p w:rsidR="001A0FDA" w:rsidRPr="004E23E8" w:rsidRDefault="001A0FDA" w:rsidP="00FF499E">
      <w:pPr>
        <w:pStyle w:val="ListParagraph"/>
        <w:keepNext/>
        <w:widowControl w:val="0"/>
        <w:tabs>
          <w:tab w:val="left" w:pos="851"/>
        </w:tabs>
        <w:spacing w:before="120" w:after="120" w:line="240" w:lineRule="auto"/>
        <w:ind w:left="0" w:firstLine="567"/>
        <w:contextualSpacing w:val="0"/>
        <w:jc w:val="both"/>
        <w:rPr>
          <w:rFonts w:ascii="Times New Roman" w:hAnsi="Times New Roman"/>
          <w:sz w:val="28"/>
          <w:szCs w:val="28"/>
        </w:rPr>
      </w:pPr>
      <w:r w:rsidRPr="004E23E8">
        <w:rPr>
          <w:rFonts w:ascii="Times New Roman" w:hAnsi="Times New Roman"/>
          <w:sz w:val="28"/>
          <w:szCs w:val="28"/>
        </w:rPr>
        <w:t>-</w:t>
      </w:r>
      <w:r w:rsidRPr="004E23E8">
        <w:rPr>
          <w:rFonts w:ascii="Times New Roman" w:hAnsi="Times New Roman"/>
          <w:sz w:val="28"/>
          <w:szCs w:val="28"/>
        </w:rPr>
        <w:tab/>
        <w:t>Kế hoạch phối hợp số</w:t>
      </w:r>
      <w:r w:rsidR="00FE4500" w:rsidRPr="004E23E8">
        <w:rPr>
          <w:rFonts w:ascii="Times New Roman" w:hAnsi="Times New Roman"/>
          <w:sz w:val="28"/>
          <w:szCs w:val="28"/>
        </w:rPr>
        <w:t xml:space="preserve"> </w:t>
      </w:r>
      <w:r w:rsidR="00FE4500" w:rsidRPr="004E23E8">
        <w:rPr>
          <w:rFonts w:ascii="Times New Roman" w:hAnsi="Times New Roman"/>
          <w:sz w:val="28"/>
          <w:szCs w:val="28"/>
          <w:lang w:val="en-US"/>
        </w:rPr>
        <w:t>09</w:t>
      </w:r>
      <w:r w:rsidR="00FE4500" w:rsidRPr="004E23E8">
        <w:rPr>
          <w:rFonts w:ascii="Times New Roman" w:hAnsi="Times New Roman"/>
          <w:sz w:val="28"/>
          <w:szCs w:val="28"/>
        </w:rPr>
        <w:t>/KHPH</w:t>
      </w:r>
      <w:r w:rsidR="00FE4500" w:rsidRPr="004E23E8">
        <w:rPr>
          <w:rFonts w:ascii="Times New Roman" w:hAnsi="Times New Roman"/>
          <w:sz w:val="28"/>
          <w:szCs w:val="28"/>
          <w:lang w:val="en-US"/>
        </w:rPr>
        <w:t>-</w:t>
      </w:r>
      <w:r w:rsidRPr="004E23E8">
        <w:rPr>
          <w:rFonts w:ascii="Times New Roman" w:hAnsi="Times New Roman"/>
          <w:sz w:val="28"/>
          <w:szCs w:val="28"/>
        </w:rPr>
        <w:t>CA</w:t>
      </w:r>
      <w:r w:rsidR="00FE4500" w:rsidRPr="004E23E8">
        <w:rPr>
          <w:rFonts w:ascii="Times New Roman" w:hAnsi="Times New Roman"/>
          <w:sz w:val="28"/>
          <w:szCs w:val="28"/>
          <w:lang w:val="en-US"/>
        </w:rPr>
        <w:t>P-HKRG</w:t>
      </w:r>
      <w:r w:rsidR="00FE4500" w:rsidRPr="004E23E8">
        <w:rPr>
          <w:rFonts w:ascii="Times New Roman" w:hAnsi="Times New Roman"/>
          <w:sz w:val="28"/>
          <w:szCs w:val="28"/>
        </w:rPr>
        <w:t xml:space="preserve"> ngày </w:t>
      </w:r>
      <w:r w:rsidR="00FE4500" w:rsidRPr="004E23E8">
        <w:rPr>
          <w:rFonts w:ascii="Times New Roman" w:hAnsi="Times New Roman"/>
          <w:sz w:val="28"/>
          <w:szCs w:val="28"/>
          <w:lang w:val="en-US"/>
        </w:rPr>
        <w:t>20</w:t>
      </w:r>
      <w:r w:rsidR="00FE4500" w:rsidRPr="004E23E8">
        <w:rPr>
          <w:rFonts w:ascii="Times New Roman" w:hAnsi="Times New Roman"/>
          <w:sz w:val="28"/>
          <w:szCs w:val="28"/>
        </w:rPr>
        <w:t>/0</w:t>
      </w:r>
      <w:r w:rsidR="00FE4500" w:rsidRPr="004E23E8">
        <w:rPr>
          <w:rFonts w:ascii="Times New Roman" w:hAnsi="Times New Roman"/>
          <w:sz w:val="28"/>
          <w:szCs w:val="28"/>
          <w:lang w:val="en-US"/>
        </w:rPr>
        <w:t>1</w:t>
      </w:r>
      <w:r w:rsidR="00FE4500" w:rsidRPr="004E23E8">
        <w:rPr>
          <w:rFonts w:ascii="Times New Roman" w:hAnsi="Times New Roman"/>
          <w:sz w:val="28"/>
          <w:szCs w:val="28"/>
        </w:rPr>
        <w:t>/201</w:t>
      </w:r>
      <w:r w:rsidR="00FE4500" w:rsidRPr="004E23E8">
        <w:rPr>
          <w:rFonts w:ascii="Times New Roman" w:hAnsi="Times New Roman"/>
          <w:sz w:val="28"/>
          <w:szCs w:val="28"/>
          <w:lang w:val="en-US"/>
        </w:rPr>
        <w:t>7</w:t>
      </w:r>
      <w:r w:rsidR="00FE4500" w:rsidRPr="004E23E8">
        <w:rPr>
          <w:rFonts w:ascii="Times New Roman" w:hAnsi="Times New Roman"/>
          <w:sz w:val="28"/>
          <w:szCs w:val="28"/>
        </w:rPr>
        <w:t xml:space="preserve"> </w:t>
      </w:r>
      <w:r w:rsidR="00953820" w:rsidRPr="004E23E8">
        <w:rPr>
          <w:rFonts w:ascii="Times New Roman" w:hAnsi="Times New Roman"/>
          <w:sz w:val="28"/>
          <w:szCs w:val="28"/>
        </w:rPr>
        <w:t>Cảng hàng không Rạch Giá</w:t>
      </w:r>
      <w:r w:rsidR="00FE4500" w:rsidRPr="004E23E8">
        <w:rPr>
          <w:rFonts w:ascii="Times New Roman" w:hAnsi="Times New Roman"/>
          <w:sz w:val="28"/>
          <w:szCs w:val="28"/>
        </w:rPr>
        <w:t xml:space="preserve"> và Công an </w:t>
      </w:r>
      <w:r w:rsidRPr="004E23E8">
        <w:rPr>
          <w:rFonts w:ascii="Times New Roman" w:hAnsi="Times New Roman"/>
          <w:sz w:val="28"/>
          <w:szCs w:val="28"/>
        </w:rPr>
        <w:t>Phườ</w:t>
      </w:r>
      <w:r w:rsidR="00FE4500" w:rsidRPr="004E23E8">
        <w:rPr>
          <w:rFonts w:ascii="Times New Roman" w:hAnsi="Times New Roman"/>
          <w:sz w:val="28"/>
          <w:szCs w:val="28"/>
        </w:rPr>
        <w:t>ng Vĩnh Lợi</w:t>
      </w:r>
      <w:r w:rsidRPr="004E23E8">
        <w:rPr>
          <w:rFonts w:ascii="Times New Roman" w:hAnsi="Times New Roman"/>
          <w:sz w:val="28"/>
          <w:szCs w:val="28"/>
        </w:rPr>
        <w:t xml:space="preserve"> trong việc đảm bả</w:t>
      </w:r>
      <w:r w:rsidR="00FE4500" w:rsidRPr="004E23E8">
        <w:rPr>
          <w:rFonts w:ascii="Times New Roman" w:hAnsi="Times New Roman"/>
          <w:sz w:val="28"/>
          <w:szCs w:val="28"/>
        </w:rPr>
        <w:t xml:space="preserve">o </w:t>
      </w:r>
      <w:r w:rsidRPr="004E23E8">
        <w:rPr>
          <w:rFonts w:ascii="Times New Roman" w:hAnsi="Times New Roman"/>
          <w:sz w:val="28"/>
          <w:szCs w:val="28"/>
        </w:rPr>
        <w:t xml:space="preserve">an ninh trật tự </w:t>
      </w:r>
      <w:r w:rsidR="00FE4500" w:rsidRPr="004E23E8">
        <w:rPr>
          <w:rFonts w:ascii="Times New Roman" w:hAnsi="Times New Roman"/>
          <w:sz w:val="28"/>
          <w:szCs w:val="28"/>
          <w:lang w:val="en-US"/>
        </w:rPr>
        <w:t>k</w:t>
      </w:r>
      <w:r w:rsidRPr="004E23E8">
        <w:rPr>
          <w:rFonts w:ascii="Times New Roman" w:hAnsi="Times New Roman"/>
          <w:sz w:val="28"/>
          <w:szCs w:val="28"/>
        </w:rPr>
        <w:t>hu vự</w:t>
      </w:r>
      <w:r w:rsidR="00FE4500" w:rsidRPr="004E23E8">
        <w:rPr>
          <w:rFonts w:ascii="Times New Roman" w:hAnsi="Times New Roman"/>
          <w:sz w:val="28"/>
          <w:szCs w:val="28"/>
        </w:rPr>
        <w:t xml:space="preserve">c </w:t>
      </w:r>
      <w:r w:rsidR="00953820" w:rsidRPr="004E23E8">
        <w:rPr>
          <w:rFonts w:ascii="Times New Roman" w:hAnsi="Times New Roman"/>
          <w:sz w:val="28"/>
          <w:szCs w:val="28"/>
        </w:rPr>
        <w:t>Cảng hàng không Rạch Giá</w:t>
      </w:r>
      <w:r w:rsidR="00FE4500" w:rsidRPr="004E23E8">
        <w:rPr>
          <w:rFonts w:ascii="Times New Roman" w:hAnsi="Times New Roman"/>
          <w:sz w:val="28"/>
          <w:szCs w:val="28"/>
          <w:lang w:val="en-US"/>
        </w:rPr>
        <w:t xml:space="preserve"> giai đoạn 2017-2020</w:t>
      </w:r>
      <w:r w:rsidRPr="004E23E8">
        <w:rPr>
          <w:rFonts w:ascii="Times New Roman" w:hAnsi="Times New Roman"/>
          <w:sz w:val="28"/>
          <w:szCs w:val="28"/>
        </w:rPr>
        <w:t>.</w:t>
      </w:r>
    </w:p>
    <w:p w:rsidR="00C32B5B" w:rsidRDefault="00C32B5B" w:rsidP="00FF499E">
      <w:pPr>
        <w:pStyle w:val="ListParagraph"/>
        <w:keepNext/>
        <w:widowControl w:val="0"/>
        <w:tabs>
          <w:tab w:val="left" w:pos="851"/>
        </w:tabs>
        <w:spacing w:before="120" w:after="120" w:line="240" w:lineRule="auto"/>
        <w:ind w:left="0" w:firstLine="567"/>
        <w:contextualSpacing w:val="0"/>
        <w:jc w:val="both"/>
        <w:rPr>
          <w:rFonts w:ascii="Times New Roman" w:hAnsi="Times New Roman"/>
          <w:sz w:val="28"/>
          <w:szCs w:val="28"/>
          <w:lang w:val="en-US"/>
        </w:rPr>
      </w:pPr>
      <w:r w:rsidRPr="004E23E8">
        <w:rPr>
          <w:rFonts w:ascii="Times New Roman" w:hAnsi="Times New Roman"/>
          <w:sz w:val="28"/>
          <w:szCs w:val="28"/>
        </w:rPr>
        <w:t>-</w:t>
      </w:r>
      <w:r w:rsidRPr="004E23E8">
        <w:rPr>
          <w:rFonts w:ascii="Times New Roman" w:hAnsi="Times New Roman"/>
          <w:sz w:val="28"/>
          <w:szCs w:val="28"/>
        </w:rPr>
        <w:tab/>
        <w:t>Kế hoạch phối hợp số</w:t>
      </w:r>
      <w:r w:rsidR="004E23E8">
        <w:rPr>
          <w:rFonts w:ascii="Times New Roman" w:hAnsi="Times New Roman"/>
          <w:sz w:val="28"/>
          <w:szCs w:val="28"/>
        </w:rPr>
        <w:t xml:space="preserve"> </w:t>
      </w:r>
      <w:r w:rsidR="004E23E8">
        <w:rPr>
          <w:rFonts w:ascii="Times New Roman" w:hAnsi="Times New Roman"/>
          <w:sz w:val="28"/>
          <w:szCs w:val="28"/>
          <w:lang w:val="en-US"/>
        </w:rPr>
        <w:t>118</w:t>
      </w:r>
      <w:r w:rsidR="004E23E8">
        <w:rPr>
          <w:rFonts w:ascii="Times New Roman" w:hAnsi="Times New Roman"/>
          <w:sz w:val="28"/>
          <w:szCs w:val="28"/>
        </w:rPr>
        <w:t>/KHPH/PC</w:t>
      </w:r>
      <w:r w:rsidR="004E23E8">
        <w:rPr>
          <w:rFonts w:ascii="Times New Roman" w:hAnsi="Times New Roman"/>
          <w:sz w:val="28"/>
          <w:szCs w:val="28"/>
          <w:lang w:val="en-US"/>
        </w:rPr>
        <w:t>52-CHKRG</w:t>
      </w:r>
      <w:r w:rsidR="004E23E8">
        <w:rPr>
          <w:rFonts w:ascii="Times New Roman" w:hAnsi="Times New Roman"/>
          <w:sz w:val="28"/>
          <w:szCs w:val="28"/>
        </w:rPr>
        <w:t xml:space="preserve"> ngày </w:t>
      </w:r>
      <w:r w:rsidR="004E23E8">
        <w:rPr>
          <w:rFonts w:ascii="Times New Roman" w:hAnsi="Times New Roman"/>
          <w:sz w:val="28"/>
          <w:szCs w:val="28"/>
          <w:lang w:val="en-US"/>
        </w:rPr>
        <w:t>20</w:t>
      </w:r>
      <w:r w:rsidR="004E23E8">
        <w:rPr>
          <w:rFonts w:ascii="Times New Roman" w:hAnsi="Times New Roman"/>
          <w:sz w:val="28"/>
          <w:szCs w:val="28"/>
        </w:rPr>
        <w:t>/0</w:t>
      </w:r>
      <w:r w:rsidR="004E23E8">
        <w:rPr>
          <w:rFonts w:ascii="Times New Roman" w:hAnsi="Times New Roman"/>
          <w:sz w:val="28"/>
          <w:szCs w:val="28"/>
          <w:lang w:val="en-US"/>
        </w:rPr>
        <w:t>7</w:t>
      </w:r>
      <w:r w:rsidR="004E23E8">
        <w:rPr>
          <w:rFonts w:ascii="Times New Roman" w:hAnsi="Times New Roman"/>
          <w:sz w:val="28"/>
          <w:szCs w:val="28"/>
        </w:rPr>
        <w:t>/201</w:t>
      </w:r>
      <w:r w:rsidR="004E23E8">
        <w:rPr>
          <w:rFonts w:ascii="Times New Roman" w:hAnsi="Times New Roman"/>
          <w:sz w:val="28"/>
          <w:szCs w:val="28"/>
          <w:lang w:val="en-US"/>
        </w:rPr>
        <w:t>5</w:t>
      </w:r>
      <w:r w:rsidRPr="004E23E8">
        <w:rPr>
          <w:rFonts w:ascii="Times New Roman" w:hAnsi="Times New Roman"/>
          <w:sz w:val="28"/>
          <w:szCs w:val="28"/>
        </w:rPr>
        <w:t xml:space="preserve"> giữ</w:t>
      </w:r>
      <w:r w:rsidR="00000A40">
        <w:rPr>
          <w:rFonts w:ascii="Times New Roman" w:hAnsi="Times New Roman"/>
          <w:sz w:val="28"/>
          <w:szCs w:val="28"/>
        </w:rPr>
        <w:t xml:space="preserve">a </w:t>
      </w:r>
      <w:r w:rsidR="00953820" w:rsidRPr="004E23E8">
        <w:rPr>
          <w:rFonts w:ascii="Times New Roman" w:hAnsi="Times New Roman"/>
          <w:sz w:val="28"/>
          <w:szCs w:val="28"/>
        </w:rPr>
        <w:t>Cảng hàng không Rạch Giá</w:t>
      </w:r>
      <w:r w:rsidR="00000A40">
        <w:rPr>
          <w:rFonts w:ascii="Times New Roman" w:hAnsi="Times New Roman"/>
          <w:sz w:val="28"/>
          <w:szCs w:val="28"/>
        </w:rPr>
        <w:t xml:space="preserve"> </w:t>
      </w:r>
      <w:r w:rsidR="00000A40">
        <w:rPr>
          <w:rFonts w:ascii="Times New Roman" w:hAnsi="Times New Roman"/>
          <w:sz w:val="28"/>
          <w:szCs w:val="28"/>
          <w:lang w:val="en-US"/>
        </w:rPr>
        <w:t xml:space="preserve">với </w:t>
      </w:r>
      <w:r w:rsidRPr="004E23E8">
        <w:rPr>
          <w:rFonts w:ascii="Times New Roman" w:hAnsi="Times New Roman"/>
          <w:sz w:val="28"/>
          <w:szCs w:val="28"/>
        </w:rPr>
        <w:t xml:space="preserve">Phòng CS </w:t>
      </w:r>
      <w:r w:rsidR="00000A40">
        <w:rPr>
          <w:rFonts w:ascii="Times New Roman" w:hAnsi="Times New Roman"/>
          <w:sz w:val="28"/>
          <w:szCs w:val="28"/>
          <w:lang w:val="en-US"/>
        </w:rPr>
        <w:t>truy nã tội phạm</w:t>
      </w:r>
      <w:r w:rsidRPr="004E23E8">
        <w:rPr>
          <w:rFonts w:ascii="Times New Roman" w:hAnsi="Times New Roman"/>
          <w:sz w:val="28"/>
          <w:szCs w:val="28"/>
        </w:rPr>
        <w:t xml:space="preserve"> Công an </w:t>
      </w:r>
      <w:r w:rsidR="00AE5DE8" w:rsidRPr="004E23E8">
        <w:rPr>
          <w:rFonts w:ascii="Times New Roman" w:hAnsi="Times New Roman"/>
          <w:sz w:val="28"/>
          <w:szCs w:val="28"/>
        </w:rPr>
        <w:t>tỉnh Kiên Giang</w:t>
      </w:r>
      <w:r w:rsidR="004E23E8">
        <w:rPr>
          <w:rFonts w:ascii="Times New Roman" w:hAnsi="Times New Roman"/>
          <w:sz w:val="28"/>
          <w:szCs w:val="28"/>
          <w:lang w:val="en-US"/>
        </w:rPr>
        <w:t xml:space="preserve"> </w:t>
      </w:r>
      <w:r w:rsidRPr="004E23E8">
        <w:rPr>
          <w:rFonts w:ascii="Times New Roman" w:hAnsi="Times New Roman"/>
          <w:sz w:val="28"/>
          <w:szCs w:val="28"/>
        </w:rPr>
        <w:t xml:space="preserve">trong </w:t>
      </w:r>
      <w:r w:rsidR="00000A40">
        <w:rPr>
          <w:rFonts w:ascii="Times New Roman" w:hAnsi="Times New Roman"/>
          <w:sz w:val="28"/>
          <w:szCs w:val="28"/>
          <w:lang w:val="en-US"/>
        </w:rPr>
        <w:t>triển khai, thực hiện Quy chế pối hợp giữa Cục Cảnh sát truy nã tội phạm và Cục Hàng không Việt Nam.</w:t>
      </w:r>
    </w:p>
    <w:p w:rsidR="00000A40" w:rsidRPr="004E23E8" w:rsidRDefault="00000A40" w:rsidP="00000A40">
      <w:pPr>
        <w:tabs>
          <w:tab w:val="left" w:pos="851"/>
        </w:tabs>
        <w:spacing w:before="120" w:after="120"/>
        <w:ind w:firstLine="567"/>
        <w:jc w:val="both"/>
        <w:rPr>
          <w:color w:val="000000"/>
          <w:sz w:val="28"/>
          <w:szCs w:val="28"/>
        </w:rPr>
      </w:pPr>
      <w:r w:rsidRPr="004E23E8">
        <w:rPr>
          <w:color w:val="000000"/>
          <w:sz w:val="28"/>
          <w:szCs w:val="28"/>
        </w:rPr>
        <w:t xml:space="preserve">- </w:t>
      </w:r>
      <w:r w:rsidRPr="004E23E8">
        <w:rPr>
          <w:color w:val="000000"/>
          <w:sz w:val="28"/>
          <w:szCs w:val="28"/>
        </w:rPr>
        <w:tab/>
      </w:r>
      <w:r w:rsidR="00027F33">
        <w:rPr>
          <w:color w:val="000000"/>
          <w:sz w:val="28"/>
          <w:szCs w:val="28"/>
        </w:rPr>
        <w:t>Kế hoạch</w:t>
      </w:r>
      <w:r>
        <w:rPr>
          <w:color w:val="000000"/>
          <w:sz w:val="28"/>
          <w:szCs w:val="28"/>
        </w:rPr>
        <w:t xml:space="preserve"> phối hợp số 492/KHPH-CATP-CHK ngày 19/11/2018</w:t>
      </w:r>
      <w:r w:rsidRPr="004E23E8">
        <w:rPr>
          <w:color w:val="000000"/>
          <w:sz w:val="28"/>
          <w:szCs w:val="28"/>
        </w:rPr>
        <w:t xml:space="preserve"> giữa Cảng hàng không Rạch Giá và </w:t>
      </w:r>
      <w:r>
        <w:rPr>
          <w:color w:val="000000"/>
          <w:sz w:val="28"/>
          <w:szCs w:val="28"/>
        </w:rPr>
        <w:t>Công an t</w:t>
      </w:r>
      <w:r w:rsidR="00027F33">
        <w:rPr>
          <w:color w:val="000000"/>
          <w:sz w:val="28"/>
          <w:szCs w:val="28"/>
        </w:rPr>
        <w:t>hành phố R</w:t>
      </w:r>
      <w:r>
        <w:rPr>
          <w:color w:val="000000"/>
          <w:sz w:val="28"/>
          <w:szCs w:val="28"/>
        </w:rPr>
        <w:t>ạch Giá</w:t>
      </w:r>
      <w:r w:rsidRPr="004E23E8">
        <w:rPr>
          <w:color w:val="000000"/>
          <w:sz w:val="28"/>
          <w:szCs w:val="28"/>
        </w:rPr>
        <w:t xml:space="preserve"> về công tác đảm bảo </w:t>
      </w:r>
      <w:r w:rsidR="00027F33">
        <w:rPr>
          <w:color w:val="000000"/>
          <w:sz w:val="28"/>
          <w:szCs w:val="28"/>
        </w:rPr>
        <w:t>an ninh hàng không; an ninh, trật tự, an toàn xã hội</w:t>
      </w:r>
      <w:r w:rsidRPr="004E23E8">
        <w:rPr>
          <w:color w:val="000000"/>
          <w:sz w:val="28"/>
          <w:szCs w:val="28"/>
        </w:rPr>
        <w:t xml:space="preserve"> tại Cảng hàng không Rạch Giá.</w:t>
      </w:r>
    </w:p>
    <w:p w:rsidR="000C1FED" w:rsidRPr="004E23E8" w:rsidRDefault="000C1FED" w:rsidP="000C1FED">
      <w:pPr>
        <w:tabs>
          <w:tab w:val="left" w:pos="851"/>
        </w:tabs>
        <w:spacing w:before="120" w:after="120"/>
        <w:ind w:firstLine="567"/>
        <w:jc w:val="both"/>
        <w:rPr>
          <w:color w:val="000000"/>
          <w:sz w:val="28"/>
          <w:szCs w:val="28"/>
        </w:rPr>
      </w:pPr>
      <w:r w:rsidRPr="004E23E8">
        <w:rPr>
          <w:color w:val="000000"/>
          <w:sz w:val="28"/>
          <w:szCs w:val="28"/>
        </w:rPr>
        <w:t xml:space="preserve">- </w:t>
      </w:r>
      <w:r w:rsidRPr="004E23E8">
        <w:rPr>
          <w:color w:val="000000"/>
          <w:sz w:val="28"/>
          <w:szCs w:val="28"/>
        </w:rPr>
        <w:tab/>
      </w:r>
      <w:r>
        <w:rPr>
          <w:color w:val="000000"/>
          <w:sz w:val="28"/>
          <w:szCs w:val="28"/>
        </w:rPr>
        <w:t>Quy chế phối hợp số 816/QC-LN(CA-HK) ngày 17/10/2017</w:t>
      </w:r>
      <w:r w:rsidRPr="004E23E8">
        <w:rPr>
          <w:color w:val="000000"/>
          <w:sz w:val="28"/>
          <w:szCs w:val="28"/>
        </w:rPr>
        <w:t xml:space="preserve"> giữa Cảng hàng không Rạch Giá và </w:t>
      </w:r>
      <w:r>
        <w:rPr>
          <w:color w:val="000000"/>
          <w:sz w:val="28"/>
          <w:szCs w:val="28"/>
        </w:rPr>
        <w:t>Công an tỉnh Kiên Giang</w:t>
      </w:r>
      <w:r w:rsidRPr="004E23E8">
        <w:rPr>
          <w:color w:val="000000"/>
          <w:sz w:val="28"/>
          <w:szCs w:val="28"/>
        </w:rPr>
        <w:t xml:space="preserve"> về công tác đảm bảo </w:t>
      </w:r>
      <w:r>
        <w:rPr>
          <w:color w:val="000000"/>
          <w:sz w:val="28"/>
          <w:szCs w:val="28"/>
        </w:rPr>
        <w:t xml:space="preserve">an ninh </w:t>
      </w:r>
      <w:r>
        <w:rPr>
          <w:color w:val="000000"/>
          <w:sz w:val="28"/>
          <w:szCs w:val="28"/>
        </w:rPr>
        <w:lastRenderedPageBreak/>
        <w:t xml:space="preserve">hàng không; an ninh, trật tự, an toàn xã hội </w:t>
      </w:r>
      <w:r w:rsidRPr="004E23E8">
        <w:rPr>
          <w:color w:val="000000"/>
          <w:sz w:val="28"/>
          <w:szCs w:val="28"/>
        </w:rPr>
        <w:t>tại Cảng hàng không Rạch Giá</w:t>
      </w:r>
      <w:r>
        <w:rPr>
          <w:color w:val="000000"/>
          <w:sz w:val="28"/>
          <w:szCs w:val="28"/>
        </w:rPr>
        <w:t xml:space="preserve"> và Cảng hàng không Quốc tế Phú Quốc.</w:t>
      </w:r>
    </w:p>
    <w:p w:rsidR="0050315D" w:rsidRPr="002A6F54" w:rsidRDefault="002A6F54" w:rsidP="0050315D">
      <w:pPr>
        <w:spacing w:before="120" w:after="120"/>
        <w:ind w:firstLine="567"/>
        <w:jc w:val="both"/>
        <w:rPr>
          <w:b/>
          <w:color w:val="FF0000"/>
          <w:sz w:val="28"/>
          <w:szCs w:val="28"/>
        </w:rPr>
      </w:pPr>
      <w:r w:rsidRPr="002A6F54">
        <w:rPr>
          <w:b/>
          <w:color w:val="FF0000"/>
          <w:sz w:val="28"/>
          <w:szCs w:val="28"/>
        </w:rPr>
        <w:t>3.1 Các đơn vị quân dội, công an</w:t>
      </w:r>
    </w:p>
    <w:p w:rsidR="002A6F54" w:rsidRPr="002A6F54" w:rsidRDefault="002A6F54" w:rsidP="002A6F54">
      <w:pPr>
        <w:pStyle w:val="Heading2x"/>
        <w:keepNext w:val="0"/>
        <w:widowControl w:val="0"/>
        <w:tabs>
          <w:tab w:val="left" w:pos="720"/>
        </w:tabs>
        <w:spacing w:line="276" w:lineRule="auto"/>
        <w:ind w:left="0" w:firstLine="0"/>
        <w:rPr>
          <w:color w:val="FF0000"/>
          <w:lang w:val="en-US"/>
        </w:rPr>
      </w:pPr>
      <w:bookmarkStart w:id="208" w:name="_Toc338145222"/>
      <w:r w:rsidRPr="002A6F54">
        <w:rPr>
          <w:color w:val="FF0000"/>
          <w:lang w:val="en-US"/>
        </w:rPr>
        <w:t xml:space="preserve">Cảnh sát Phòng cháy chữa cháy </w:t>
      </w:r>
      <w:bookmarkEnd w:id="208"/>
      <w:r w:rsidRPr="002A6F54">
        <w:rPr>
          <w:color w:val="FF0000"/>
          <w:lang w:val="en-US"/>
        </w:rPr>
        <w:t>Công an huyện Côn Đảo</w:t>
      </w:r>
    </w:p>
    <w:p w:rsidR="002A6F54" w:rsidRPr="002A6F54" w:rsidRDefault="002A6F54" w:rsidP="002A6F54">
      <w:pPr>
        <w:widowControl w:val="0"/>
        <w:spacing w:line="276" w:lineRule="auto"/>
        <w:rPr>
          <w:color w:val="FF0000"/>
          <w:sz w:val="28"/>
          <w:szCs w:val="28"/>
        </w:rPr>
      </w:pPr>
      <w:r w:rsidRPr="002A6F54">
        <w:rPr>
          <w:color w:val="FF0000"/>
          <w:sz w:val="28"/>
          <w:szCs w:val="28"/>
        </w:rPr>
        <w:t xml:space="preserve">Lực lượng: 10 cán bộ, chiến sĩ, </w:t>
      </w:r>
    </w:p>
    <w:p w:rsidR="002A6F54" w:rsidRPr="002A6F54" w:rsidRDefault="002A6F54" w:rsidP="002A6F54">
      <w:pPr>
        <w:widowControl w:val="0"/>
        <w:spacing w:line="276" w:lineRule="auto"/>
        <w:rPr>
          <w:color w:val="FF0000"/>
          <w:sz w:val="28"/>
          <w:szCs w:val="28"/>
        </w:rPr>
      </w:pPr>
      <w:r w:rsidRPr="002A6F54">
        <w:rPr>
          <w:color w:val="FF0000"/>
          <w:sz w:val="28"/>
          <w:szCs w:val="28"/>
        </w:rPr>
        <w:t xml:space="preserve">Phương tiện, trang thiết bị: </w:t>
      </w:r>
    </w:p>
    <w:p w:rsidR="002A6F54" w:rsidRPr="002A6F54" w:rsidRDefault="002A6F54" w:rsidP="002A6F54">
      <w:pPr>
        <w:widowControl w:val="0"/>
        <w:spacing w:line="276" w:lineRule="auto"/>
        <w:rPr>
          <w:color w:val="FF0000"/>
          <w:sz w:val="28"/>
          <w:szCs w:val="28"/>
        </w:rPr>
      </w:pPr>
      <w:r w:rsidRPr="002A6F54">
        <w:rPr>
          <w:color w:val="FF0000"/>
          <w:sz w:val="28"/>
          <w:szCs w:val="28"/>
        </w:rPr>
        <w:t xml:space="preserve">02 xe chữa cháy; </w:t>
      </w:r>
    </w:p>
    <w:p w:rsidR="002A6F54" w:rsidRPr="002A6F54" w:rsidRDefault="002A6F54" w:rsidP="002A6F54">
      <w:pPr>
        <w:widowControl w:val="0"/>
        <w:spacing w:line="276" w:lineRule="auto"/>
        <w:rPr>
          <w:color w:val="FF0000"/>
          <w:sz w:val="28"/>
          <w:szCs w:val="28"/>
        </w:rPr>
      </w:pPr>
      <w:r w:rsidRPr="002A6F54">
        <w:rPr>
          <w:color w:val="FF0000"/>
          <w:sz w:val="28"/>
          <w:szCs w:val="28"/>
        </w:rPr>
        <w:t>Điện thoại: 02543831114.</w:t>
      </w:r>
    </w:p>
    <w:p w:rsidR="0050315D" w:rsidRPr="0050315D" w:rsidRDefault="002A6F54" w:rsidP="0050315D">
      <w:pPr>
        <w:spacing w:before="120" w:after="120"/>
        <w:ind w:firstLine="567"/>
        <w:jc w:val="both"/>
        <w:rPr>
          <w:b/>
          <w:color w:val="000000"/>
          <w:sz w:val="28"/>
          <w:szCs w:val="28"/>
        </w:rPr>
      </w:pPr>
      <w:r>
        <w:rPr>
          <w:b/>
          <w:color w:val="000000"/>
          <w:sz w:val="28"/>
          <w:szCs w:val="28"/>
        </w:rPr>
        <w:t>Bệnh viện:</w:t>
      </w: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Default="0050315D" w:rsidP="0050315D">
      <w:pPr>
        <w:spacing w:before="120" w:after="120"/>
        <w:ind w:firstLine="567"/>
        <w:jc w:val="both"/>
        <w:rPr>
          <w:b/>
          <w:color w:val="000000"/>
          <w:sz w:val="28"/>
          <w:szCs w:val="28"/>
        </w:rPr>
      </w:pPr>
    </w:p>
    <w:p w:rsidR="0066137E" w:rsidRDefault="0066137E" w:rsidP="0050315D">
      <w:pPr>
        <w:spacing w:before="120" w:after="120"/>
        <w:ind w:firstLine="567"/>
        <w:jc w:val="both"/>
        <w:rPr>
          <w:b/>
          <w:color w:val="000000"/>
          <w:sz w:val="28"/>
          <w:szCs w:val="28"/>
        </w:rPr>
      </w:pPr>
    </w:p>
    <w:p w:rsidR="0066137E" w:rsidRPr="0050315D" w:rsidRDefault="0066137E"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Pr="0050315D" w:rsidRDefault="0050315D" w:rsidP="0050315D">
      <w:pPr>
        <w:spacing w:before="120" w:after="120"/>
        <w:ind w:firstLine="567"/>
        <w:jc w:val="both"/>
        <w:rPr>
          <w:b/>
          <w:color w:val="000000"/>
          <w:sz w:val="28"/>
          <w:szCs w:val="28"/>
        </w:rPr>
      </w:pPr>
    </w:p>
    <w:p w:rsidR="0050315D" w:rsidRDefault="0050315D" w:rsidP="0050315D">
      <w:pPr>
        <w:spacing w:before="120" w:after="120"/>
        <w:ind w:firstLine="567"/>
        <w:jc w:val="both"/>
        <w:rPr>
          <w:b/>
          <w:color w:val="000000"/>
          <w:sz w:val="28"/>
          <w:szCs w:val="28"/>
        </w:rPr>
      </w:pPr>
    </w:p>
    <w:p w:rsidR="00C85E23" w:rsidRDefault="00C85E23" w:rsidP="0050315D">
      <w:pPr>
        <w:spacing w:before="120" w:after="120"/>
        <w:ind w:firstLine="567"/>
        <w:jc w:val="both"/>
        <w:rPr>
          <w:b/>
          <w:color w:val="000000"/>
          <w:sz w:val="28"/>
          <w:szCs w:val="28"/>
        </w:rPr>
      </w:pPr>
    </w:p>
    <w:p w:rsidR="00C85E23" w:rsidRDefault="00C85E23" w:rsidP="0050315D">
      <w:pPr>
        <w:spacing w:before="120" w:after="120"/>
        <w:ind w:firstLine="567"/>
        <w:jc w:val="both"/>
        <w:rPr>
          <w:b/>
          <w:color w:val="000000"/>
          <w:sz w:val="28"/>
          <w:szCs w:val="28"/>
        </w:rPr>
      </w:pPr>
    </w:p>
    <w:p w:rsidR="00C85E23" w:rsidRDefault="00C85E23" w:rsidP="0050315D">
      <w:pPr>
        <w:spacing w:before="120" w:after="120"/>
        <w:ind w:firstLine="567"/>
        <w:jc w:val="both"/>
        <w:rPr>
          <w:b/>
          <w:color w:val="000000"/>
          <w:sz w:val="28"/>
          <w:szCs w:val="28"/>
        </w:rPr>
      </w:pPr>
    </w:p>
    <w:p w:rsidR="00C85E23" w:rsidRDefault="00C85E23" w:rsidP="0050315D">
      <w:pPr>
        <w:spacing w:before="120" w:after="120"/>
        <w:ind w:firstLine="567"/>
        <w:jc w:val="both"/>
        <w:rPr>
          <w:b/>
          <w:color w:val="000000"/>
          <w:sz w:val="28"/>
          <w:szCs w:val="28"/>
        </w:rPr>
      </w:pPr>
    </w:p>
    <w:p w:rsidR="00C85E23" w:rsidRDefault="00C85E23" w:rsidP="0050315D">
      <w:pPr>
        <w:spacing w:before="120" w:after="120"/>
        <w:ind w:firstLine="567"/>
        <w:jc w:val="both"/>
        <w:rPr>
          <w:b/>
          <w:color w:val="000000"/>
          <w:sz w:val="28"/>
          <w:szCs w:val="28"/>
        </w:rPr>
      </w:pPr>
    </w:p>
    <w:p w:rsidR="00C85E23" w:rsidRDefault="00C85E23" w:rsidP="0050315D">
      <w:pPr>
        <w:spacing w:before="120" w:after="120"/>
        <w:ind w:firstLine="567"/>
        <w:jc w:val="both"/>
        <w:rPr>
          <w:b/>
          <w:color w:val="000000"/>
          <w:sz w:val="28"/>
          <w:szCs w:val="28"/>
        </w:rPr>
      </w:pPr>
    </w:p>
    <w:p w:rsidR="00652305" w:rsidRDefault="00652305" w:rsidP="0050315D">
      <w:pPr>
        <w:spacing w:before="120" w:after="120"/>
        <w:ind w:firstLine="567"/>
        <w:jc w:val="both"/>
        <w:rPr>
          <w:b/>
          <w:color w:val="000000"/>
          <w:sz w:val="28"/>
          <w:szCs w:val="28"/>
        </w:rPr>
      </w:pPr>
    </w:p>
    <w:p w:rsidR="00652305" w:rsidRDefault="00652305" w:rsidP="0050315D">
      <w:pPr>
        <w:spacing w:before="120" w:after="120"/>
        <w:ind w:firstLine="567"/>
        <w:jc w:val="both"/>
        <w:rPr>
          <w:b/>
          <w:color w:val="000000"/>
          <w:sz w:val="28"/>
          <w:szCs w:val="28"/>
        </w:rPr>
      </w:pPr>
    </w:p>
    <w:p w:rsidR="00D44A5C" w:rsidRDefault="00D44A5C" w:rsidP="0050315D">
      <w:pPr>
        <w:spacing w:before="120" w:after="120"/>
        <w:ind w:firstLine="567"/>
        <w:jc w:val="both"/>
        <w:rPr>
          <w:b/>
          <w:color w:val="000000"/>
          <w:sz w:val="28"/>
          <w:szCs w:val="28"/>
        </w:rPr>
      </w:pPr>
    </w:p>
    <w:p w:rsidR="00D44A5C" w:rsidRDefault="00D44A5C" w:rsidP="0050315D">
      <w:pPr>
        <w:spacing w:before="120" w:after="120"/>
        <w:ind w:firstLine="567"/>
        <w:jc w:val="both"/>
        <w:rPr>
          <w:b/>
          <w:color w:val="000000"/>
          <w:sz w:val="28"/>
          <w:szCs w:val="28"/>
        </w:rPr>
      </w:pPr>
    </w:p>
    <w:p w:rsidR="00D44A5C" w:rsidRDefault="00D44A5C" w:rsidP="0050315D">
      <w:pPr>
        <w:spacing w:before="120" w:after="120"/>
        <w:ind w:firstLine="567"/>
        <w:jc w:val="both"/>
        <w:rPr>
          <w:b/>
          <w:color w:val="000000"/>
          <w:sz w:val="28"/>
          <w:szCs w:val="28"/>
        </w:rPr>
      </w:pPr>
    </w:p>
    <w:p w:rsidR="00BC4DC7" w:rsidRPr="0050315D" w:rsidRDefault="00251BFC" w:rsidP="00251BFC">
      <w:pPr>
        <w:spacing w:before="120" w:after="120"/>
        <w:ind w:firstLine="567"/>
        <w:jc w:val="center"/>
        <w:rPr>
          <w:b/>
          <w:color w:val="000000"/>
          <w:sz w:val="28"/>
          <w:szCs w:val="28"/>
        </w:rPr>
      </w:pPr>
      <w:r>
        <w:rPr>
          <w:b/>
          <w:color w:val="000000"/>
          <w:sz w:val="28"/>
          <w:szCs w:val="28"/>
        </w:rPr>
        <w:br w:type="page"/>
      </w:r>
      <w:bookmarkStart w:id="209" w:name="_Toc338144616"/>
      <w:bookmarkStart w:id="210" w:name="_Toc338145237"/>
      <w:bookmarkStart w:id="211" w:name="_Toc339272701"/>
      <w:bookmarkStart w:id="212" w:name="_Toc345486778"/>
      <w:bookmarkStart w:id="213" w:name="_Toc345486911"/>
      <w:bookmarkStart w:id="214" w:name="_Toc352676562"/>
      <w:bookmarkStart w:id="215" w:name="_Toc355361196"/>
      <w:bookmarkStart w:id="216" w:name="_Toc358365327"/>
      <w:bookmarkEnd w:id="193"/>
      <w:bookmarkEnd w:id="194"/>
      <w:bookmarkEnd w:id="195"/>
      <w:bookmarkEnd w:id="196"/>
      <w:bookmarkEnd w:id="197"/>
      <w:bookmarkEnd w:id="198"/>
      <w:bookmarkEnd w:id="199"/>
      <w:r w:rsidR="00BC4DC7" w:rsidRPr="0050315D">
        <w:rPr>
          <w:b/>
          <w:color w:val="000000"/>
          <w:sz w:val="28"/>
          <w:szCs w:val="28"/>
        </w:rPr>
        <w:lastRenderedPageBreak/>
        <w:t>CHƯƠNG VI</w:t>
      </w:r>
    </w:p>
    <w:p w:rsidR="00BC4DC7" w:rsidRPr="0050315D" w:rsidRDefault="00BC4DC7" w:rsidP="00BC4DC7">
      <w:pPr>
        <w:spacing w:before="120" w:after="120"/>
        <w:ind w:firstLine="567"/>
        <w:jc w:val="center"/>
        <w:rPr>
          <w:b/>
          <w:color w:val="000000"/>
          <w:sz w:val="28"/>
          <w:szCs w:val="28"/>
        </w:rPr>
      </w:pPr>
      <w:r w:rsidRPr="0050315D">
        <w:rPr>
          <w:b/>
          <w:color w:val="000000"/>
          <w:sz w:val="28"/>
          <w:szCs w:val="28"/>
        </w:rPr>
        <w:t>ĐIỀU TRA VÀ KHÔI PHỤC</w:t>
      </w:r>
    </w:p>
    <w:p w:rsidR="00BC4DC7" w:rsidRPr="0050315D" w:rsidRDefault="00BC4DC7" w:rsidP="00FF499E">
      <w:pPr>
        <w:pStyle w:val="Heading3"/>
        <w:widowControl w:val="0"/>
        <w:tabs>
          <w:tab w:val="left" w:pos="851"/>
        </w:tabs>
        <w:spacing w:before="120" w:after="120" w:line="240" w:lineRule="auto"/>
        <w:ind w:firstLine="567"/>
        <w:jc w:val="both"/>
        <w:rPr>
          <w:rFonts w:ascii="Times New Roman" w:hAnsi="Times New Roman"/>
          <w:color w:val="000000"/>
          <w:szCs w:val="28"/>
        </w:rPr>
      </w:pPr>
      <w:r w:rsidRPr="0050315D">
        <w:rPr>
          <w:rFonts w:ascii="Times New Roman" w:hAnsi="Times New Roman"/>
          <w:color w:val="000000"/>
          <w:szCs w:val="28"/>
        </w:rPr>
        <w:t>1. Tổng quát</w:t>
      </w:r>
      <w:r w:rsidRPr="0050315D">
        <w:rPr>
          <w:rFonts w:ascii="Times New Roman" w:hAnsi="Times New Roman"/>
          <w:color w:val="000000"/>
          <w:szCs w:val="28"/>
        </w:rPr>
        <w:tab/>
      </w:r>
    </w:p>
    <w:p w:rsidR="00BC4DC7" w:rsidRPr="0050315D" w:rsidRDefault="00BC4DC7" w:rsidP="00FF499E">
      <w:pPr>
        <w:pStyle w:val="gachdaudong"/>
        <w:numPr>
          <w:ilvl w:val="0"/>
          <w:numId w:val="0"/>
        </w:numPr>
        <w:ind w:firstLine="567"/>
        <w:rPr>
          <w:color w:val="000000"/>
        </w:rPr>
      </w:pPr>
      <w:r w:rsidRPr="0050315D">
        <w:rPr>
          <w:color w:val="000000"/>
        </w:rPr>
        <w:t xml:space="preserve">- </w:t>
      </w:r>
      <w:r>
        <w:rPr>
          <w:color w:val="000000"/>
          <w:lang w:val="en-US"/>
        </w:rPr>
        <w:tab/>
      </w:r>
      <w:r w:rsidRPr="0050315D">
        <w:rPr>
          <w:color w:val="000000"/>
        </w:rPr>
        <w:t xml:space="preserve">Việc thu thập thông tin, chứng cứ phục vụ cho công tác điều tra sự cố, tai nạn được bắt đầu cùng lúc với việc triển khai kế hoạch khẩn nguy. </w:t>
      </w:r>
    </w:p>
    <w:p w:rsidR="00BC4DC7" w:rsidRPr="0050315D" w:rsidRDefault="00BC4DC7" w:rsidP="00FF499E">
      <w:pPr>
        <w:pStyle w:val="gachdaudong"/>
        <w:numPr>
          <w:ilvl w:val="0"/>
          <w:numId w:val="0"/>
        </w:numPr>
        <w:ind w:firstLine="567"/>
        <w:rPr>
          <w:color w:val="000000"/>
        </w:rPr>
      </w:pPr>
      <w:r w:rsidRPr="0050315D">
        <w:rPr>
          <w:color w:val="000000"/>
        </w:rPr>
        <w:t xml:space="preserve">- </w:t>
      </w:r>
      <w:r>
        <w:rPr>
          <w:color w:val="000000"/>
          <w:lang w:val="en-US"/>
        </w:rPr>
        <w:tab/>
      </w:r>
      <w:r w:rsidRPr="0050315D">
        <w:rPr>
          <w:color w:val="000000"/>
        </w:rPr>
        <w:t xml:space="preserve">Việc điều tra sự cố tai nạn để xác định nguyên nhân gây ra sự cố, tai nạn và đưa ra khuyến cáo đối với việc đảm bảo an toàn hàng không và nhanh chóng khôi phục hoạt động của Cảng </w:t>
      </w:r>
      <w:r w:rsidR="00251BFC">
        <w:rPr>
          <w:color w:val="000000"/>
          <w:lang w:val="en-US"/>
        </w:rPr>
        <w:t>HK Rạch Giá</w:t>
      </w:r>
      <w:r w:rsidRPr="0050315D">
        <w:rPr>
          <w:color w:val="000000"/>
        </w:rPr>
        <w:t>.</w:t>
      </w:r>
    </w:p>
    <w:p w:rsidR="00BC4DC7" w:rsidRPr="0050315D" w:rsidRDefault="00BC4DC7" w:rsidP="00FF499E">
      <w:pPr>
        <w:pStyle w:val="gachdaudong"/>
        <w:numPr>
          <w:ilvl w:val="0"/>
          <w:numId w:val="0"/>
        </w:numPr>
        <w:ind w:firstLine="567"/>
        <w:rPr>
          <w:b/>
          <w:color w:val="000000"/>
        </w:rPr>
      </w:pPr>
      <w:r w:rsidRPr="0050315D">
        <w:rPr>
          <w:b/>
          <w:color w:val="000000"/>
        </w:rPr>
        <w:t>2. Điều tra</w:t>
      </w:r>
    </w:p>
    <w:p w:rsidR="00BC4DC7" w:rsidRPr="0050315D" w:rsidRDefault="00BC4DC7" w:rsidP="00FF499E">
      <w:pPr>
        <w:keepNext/>
        <w:widowControl w:val="0"/>
        <w:tabs>
          <w:tab w:val="left" w:pos="851"/>
        </w:tabs>
        <w:spacing w:before="120" w:after="120"/>
        <w:ind w:firstLine="567"/>
        <w:jc w:val="both"/>
        <w:rPr>
          <w:color w:val="000000"/>
          <w:sz w:val="28"/>
          <w:szCs w:val="28"/>
          <w:lang w:val="nl-NL"/>
        </w:rPr>
      </w:pPr>
      <w:r>
        <w:rPr>
          <w:color w:val="000000"/>
          <w:sz w:val="28"/>
          <w:szCs w:val="28"/>
          <w:lang w:val="vi-VN"/>
        </w:rPr>
        <w:t xml:space="preserve">- </w:t>
      </w:r>
      <w:r>
        <w:rPr>
          <w:color w:val="000000"/>
          <w:sz w:val="28"/>
          <w:szCs w:val="28"/>
        </w:rPr>
        <w:tab/>
      </w:r>
      <w:r w:rsidRPr="0050315D">
        <w:rPr>
          <w:color w:val="000000"/>
          <w:sz w:val="28"/>
          <w:szCs w:val="28"/>
          <w:lang w:val="nl-NL"/>
        </w:rPr>
        <w:t>Việc điều tra sự cố, tai nạn liên quan đến tàu bay dân dụng được thực hiện theo quy định tại Nghị định số 75/2007/NĐ-CP ngày 09/5/2007 của Chính phủ về điều tra sự cố, tai nạn tàu bay dân dụng.</w:t>
      </w:r>
    </w:p>
    <w:p w:rsidR="00BC4DC7" w:rsidRPr="00935367" w:rsidRDefault="00BC4DC7" w:rsidP="008479BE">
      <w:pPr>
        <w:numPr>
          <w:ilvl w:val="0"/>
          <w:numId w:val="9"/>
        </w:numPr>
        <w:tabs>
          <w:tab w:val="left" w:pos="851"/>
        </w:tabs>
        <w:spacing w:before="120" w:after="120"/>
        <w:ind w:left="0" w:firstLine="567"/>
        <w:jc w:val="both"/>
        <w:rPr>
          <w:sz w:val="28"/>
          <w:szCs w:val="28"/>
          <w:lang w:val="vi-VN"/>
        </w:rPr>
      </w:pPr>
      <w:r w:rsidRPr="00935367">
        <w:rPr>
          <w:sz w:val="28"/>
          <w:szCs w:val="28"/>
          <w:lang w:val="vi-VN"/>
        </w:rPr>
        <w:t>Để có cơ sở và tài liệu cung cấp cho các cơ quan điều tra sự cố, tai nạn thì các cơ quan, đơn vị liên quan cần thực hiện các công tác sau:</w:t>
      </w:r>
    </w:p>
    <w:p w:rsidR="00BC4DC7" w:rsidRPr="00935367" w:rsidRDefault="00652305" w:rsidP="00FF499E">
      <w:pPr>
        <w:tabs>
          <w:tab w:val="left" w:pos="851"/>
        </w:tabs>
        <w:spacing w:before="120" w:after="120"/>
        <w:ind w:firstLine="567"/>
        <w:jc w:val="both"/>
        <w:rPr>
          <w:sz w:val="28"/>
          <w:szCs w:val="28"/>
          <w:lang w:val="vi-VN"/>
        </w:rPr>
      </w:pPr>
      <w:r w:rsidRPr="00935367">
        <w:rPr>
          <w:sz w:val="28"/>
          <w:szCs w:val="28"/>
          <w:lang w:val="vi-VN"/>
        </w:rPr>
        <w:t xml:space="preserve">2.1 </w:t>
      </w:r>
      <w:r w:rsidR="00837C30" w:rsidRPr="00935367">
        <w:rPr>
          <w:sz w:val="28"/>
          <w:szCs w:val="28"/>
        </w:rPr>
        <w:t xml:space="preserve">Trách nhiệm của </w:t>
      </w:r>
      <w:r w:rsidR="00953820" w:rsidRPr="00935367">
        <w:rPr>
          <w:sz w:val="28"/>
          <w:szCs w:val="28"/>
          <w:lang w:val="vi-VN"/>
        </w:rPr>
        <w:t>Cảng hàng không Rạch Giá</w:t>
      </w:r>
    </w:p>
    <w:p w:rsidR="00BC4DC7" w:rsidRPr="00935367" w:rsidRDefault="00BC4DC7" w:rsidP="00FF499E">
      <w:pPr>
        <w:tabs>
          <w:tab w:val="left" w:pos="851"/>
        </w:tabs>
        <w:spacing w:before="120" w:after="120"/>
        <w:ind w:firstLine="567"/>
        <w:jc w:val="both"/>
        <w:rPr>
          <w:i/>
          <w:sz w:val="28"/>
          <w:szCs w:val="28"/>
        </w:rPr>
      </w:pPr>
      <w:bookmarkStart w:id="217" w:name="_Toc338145228"/>
      <w:r w:rsidRPr="00935367">
        <w:rPr>
          <w:i/>
          <w:sz w:val="28"/>
          <w:szCs w:val="28"/>
          <w:lang w:val="vi-VN"/>
        </w:rPr>
        <w:t xml:space="preserve">2.1.1 Đội Phục vụ </w:t>
      </w:r>
      <w:bookmarkEnd w:id="217"/>
      <w:r w:rsidR="00942DD6" w:rsidRPr="00935367">
        <w:rPr>
          <w:i/>
          <w:sz w:val="28"/>
          <w:szCs w:val="28"/>
          <w:lang w:val="vi-VN"/>
        </w:rPr>
        <w:t>mặt đất</w:t>
      </w:r>
    </w:p>
    <w:p w:rsidR="00BC4DC7" w:rsidRPr="00935367" w:rsidRDefault="00BC4DC7" w:rsidP="00FF499E">
      <w:pPr>
        <w:pStyle w:val="gachdaudong"/>
        <w:numPr>
          <w:ilvl w:val="0"/>
          <w:numId w:val="0"/>
        </w:numPr>
        <w:ind w:firstLine="567"/>
      </w:pPr>
      <w:r w:rsidRPr="00935367">
        <w:rPr>
          <w:lang w:val="vi-VN"/>
        </w:rPr>
        <w:t xml:space="preserve">- </w:t>
      </w:r>
      <w:r w:rsidRPr="00935367">
        <w:rPr>
          <w:lang w:val="vi-VN"/>
        </w:rPr>
        <w:tab/>
      </w:r>
      <w:r w:rsidRPr="00935367">
        <w:t xml:space="preserve">Tham gia công tác điều tra sự cố, tai nạn theo chỉ đạo của </w:t>
      </w:r>
      <w:r w:rsidR="00837C30" w:rsidRPr="00935367">
        <w:rPr>
          <w:lang w:val="nl-NL"/>
        </w:rPr>
        <w:t>Chỉ huy trưởng Trung tâm khẩn nguy và</w:t>
      </w:r>
      <w:r w:rsidR="00AE7C90" w:rsidRPr="00935367">
        <w:rPr>
          <w:lang w:val="en-US"/>
        </w:rPr>
        <w:t xml:space="preserve"> từ các cơ quan chức năng</w:t>
      </w:r>
      <w:r w:rsidRPr="00935367">
        <w:t xml:space="preserve"> có thẩm quyền; </w:t>
      </w:r>
    </w:p>
    <w:p w:rsidR="00BC4DC7" w:rsidRPr="00935367" w:rsidRDefault="00BC4DC7" w:rsidP="00FF499E">
      <w:pPr>
        <w:pStyle w:val="gachdaudong"/>
        <w:numPr>
          <w:ilvl w:val="0"/>
          <w:numId w:val="0"/>
        </w:numPr>
        <w:ind w:firstLine="567"/>
      </w:pPr>
      <w:r w:rsidRPr="0042542A">
        <w:rPr>
          <w:color w:val="FF0000"/>
          <w:lang w:val="vi-VN"/>
        </w:rPr>
        <w:t xml:space="preserve">- </w:t>
      </w:r>
      <w:r>
        <w:rPr>
          <w:color w:val="FF0000"/>
          <w:lang w:val="en-US"/>
        </w:rPr>
        <w:tab/>
      </w:r>
      <w:r w:rsidRPr="00935367">
        <w:t>Thu thập và cung cấp các thông tin, tài liệu liên quan đến sự cố, tai nạn như: Kế hoạch bay; danh sách hành khách, tổ bay; tài liệu liên quan đến thủ tục bay; số liệu khí tượng;</w:t>
      </w:r>
    </w:p>
    <w:p w:rsidR="00BC4DC7" w:rsidRPr="00935367" w:rsidRDefault="00BC4DC7" w:rsidP="00FF499E">
      <w:pPr>
        <w:pStyle w:val="gachdaudong"/>
        <w:numPr>
          <w:ilvl w:val="0"/>
          <w:numId w:val="0"/>
        </w:numPr>
        <w:ind w:firstLine="567"/>
      </w:pPr>
      <w:r w:rsidRPr="00935367">
        <w:rPr>
          <w:lang w:val="vi-VN"/>
        </w:rPr>
        <w:t xml:space="preserve">- </w:t>
      </w:r>
      <w:r w:rsidRPr="00935367">
        <w:rPr>
          <w:lang w:val="en-US"/>
        </w:rPr>
        <w:tab/>
      </w:r>
      <w:r w:rsidRPr="00935367">
        <w:t>Niêm phong tài liệu, chứng cứ liên quan đến sự cố, tai nạn để phục vụ cho công tác điều tra.</w:t>
      </w:r>
    </w:p>
    <w:p w:rsidR="00BC4DC7" w:rsidRPr="00935367" w:rsidRDefault="00BC4DC7" w:rsidP="00FF499E">
      <w:pPr>
        <w:tabs>
          <w:tab w:val="left" w:pos="851"/>
        </w:tabs>
        <w:spacing w:before="120" w:after="120"/>
        <w:ind w:firstLine="567"/>
        <w:jc w:val="both"/>
        <w:rPr>
          <w:i/>
          <w:sz w:val="28"/>
          <w:szCs w:val="28"/>
          <w:lang w:val="vi-VN"/>
        </w:rPr>
      </w:pPr>
      <w:bookmarkStart w:id="218" w:name="_Toc338145229"/>
      <w:r w:rsidRPr="00935367">
        <w:rPr>
          <w:i/>
          <w:sz w:val="28"/>
          <w:szCs w:val="28"/>
        </w:rPr>
        <w:t xml:space="preserve">2.1.2 Đội An ninh </w:t>
      </w:r>
      <w:bookmarkEnd w:id="218"/>
      <w:r w:rsidRPr="00935367">
        <w:rPr>
          <w:i/>
          <w:sz w:val="28"/>
          <w:szCs w:val="28"/>
          <w:lang w:val="vi-VN"/>
        </w:rPr>
        <w:t>hàng không</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en-US"/>
        </w:rPr>
        <w:tab/>
      </w:r>
      <w:r w:rsidRPr="00935367">
        <w:rPr>
          <w:lang w:val="vi-VN"/>
        </w:rPr>
        <w:t xml:space="preserve">Tham gia công tác điều tra sự cố, tai nạn theo chỉ đạo của cấp có thẩm quyền; </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Thu thập và tiếp nhận, lưu trữ thông tin, tài liệu, chứng cứ, tổng hợp báo cáo và chuyển giao cho cơ quan có thẩm quyền;</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Tham mưu cho Giám đốc ra văn bản khuyến cáo về bảo đảm an ninh, an toàn hàng không và tổ chức rút kinh nghiệm.</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Bảo vệ hiện trường cho đến khi có lệnh của cơ quan điều tra yêu cầu giải toả hiện trường;</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Quay phim, chụp ảnh và ghi chép các số liệu tại hiện trường để làm cơ sở phục vụ cho công tác báo cáo, điều tra;</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Cung cấp thông tin, chứng cứ liên quan đến sự cố, tai nạn phục vụ để tổng hợp báo cáo.</w:t>
      </w:r>
    </w:p>
    <w:p w:rsidR="00BC4DC7" w:rsidRPr="00935367" w:rsidRDefault="00BC4DC7" w:rsidP="00FF499E">
      <w:pPr>
        <w:tabs>
          <w:tab w:val="left" w:pos="851"/>
        </w:tabs>
        <w:spacing w:before="120" w:after="120"/>
        <w:ind w:firstLine="567"/>
        <w:jc w:val="both"/>
        <w:rPr>
          <w:i/>
          <w:sz w:val="28"/>
          <w:szCs w:val="28"/>
          <w:lang w:val="vi-VN"/>
        </w:rPr>
      </w:pPr>
      <w:r w:rsidRPr="00935367">
        <w:rPr>
          <w:i/>
          <w:sz w:val="28"/>
          <w:szCs w:val="28"/>
          <w:lang w:val="vi-VN"/>
        </w:rPr>
        <w:t>2.1.3 Văn phòng Cảng</w:t>
      </w:r>
    </w:p>
    <w:p w:rsidR="00BC4DC7" w:rsidRPr="00935367" w:rsidRDefault="00BC4DC7" w:rsidP="00FF499E">
      <w:pPr>
        <w:pStyle w:val="gachdaudong"/>
        <w:numPr>
          <w:ilvl w:val="0"/>
          <w:numId w:val="0"/>
        </w:numPr>
        <w:ind w:firstLine="567"/>
        <w:rPr>
          <w:lang w:val="vi-VN"/>
        </w:rPr>
      </w:pPr>
      <w:r w:rsidRPr="00935367">
        <w:rPr>
          <w:lang w:val="vi-VN"/>
        </w:rPr>
        <w:lastRenderedPageBreak/>
        <w:t xml:space="preserve">- </w:t>
      </w:r>
      <w:r w:rsidRPr="00935367">
        <w:rPr>
          <w:lang w:val="vi-VN"/>
        </w:rPr>
        <w:tab/>
        <w:t>Thủ tục hành chính, hậu cần, tài chính- thanh toán…</w:t>
      </w:r>
    </w:p>
    <w:p w:rsidR="00BC4DC7" w:rsidRPr="00935367" w:rsidRDefault="00BC4DC7" w:rsidP="00FF499E">
      <w:pPr>
        <w:tabs>
          <w:tab w:val="left" w:pos="851"/>
        </w:tabs>
        <w:spacing w:before="120" w:after="120"/>
        <w:ind w:firstLine="567"/>
        <w:jc w:val="both"/>
        <w:rPr>
          <w:i/>
          <w:sz w:val="28"/>
          <w:szCs w:val="28"/>
          <w:lang w:val="vi-VN"/>
        </w:rPr>
      </w:pPr>
      <w:r w:rsidRPr="00935367">
        <w:rPr>
          <w:i/>
          <w:sz w:val="28"/>
          <w:szCs w:val="28"/>
          <w:lang w:val="vi-VN"/>
        </w:rPr>
        <w:t>2.1.4 Đội Kỹ Thuật</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Tham gia công tác điều tra sự cố, tai nạn theo chỉ đạo của cấp có thẩm quyền;</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Phối hợp với các bộ phận thực hiện công tác cứu nạn, cứu hộ theo sự phân công;</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Cung cấp thông tin, chứng cứ liên quan đến sự cố, tai nạn phục vụ để tổng hợp báo cáo.</w:t>
      </w:r>
    </w:p>
    <w:p w:rsidR="00BC4DC7" w:rsidRPr="00935367" w:rsidRDefault="00BC4DC7" w:rsidP="00FF499E">
      <w:pPr>
        <w:tabs>
          <w:tab w:val="left" w:pos="851"/>
        </w:tabs>
        <w:spacing w:before="120" w:after="120"/>
        <w:ind w:firstLine="567"/>
        <w:jc w:val="both"/>
        <w:rPr>
          <w:sz w:val="28"/>
          <w:szCs w:val="28"/>
          <w:lang w:val="nl-NL"/>
        </w:rPr>
      </w:pPr>
      <w:r w:rsidRPr="00935367">
        <w:rPr>
          <w:sz w:val="28"/>
          <w:szCs w:val="28"/>
          <w:lang w:val="nl-NL"/>
        </w:rPr>
        <w:t>2.</w:t>
      </w:r>
      <w:r w:rsidRPr="00935367">
        <w:rPr>
          <w:sz w:val="28"/>
          <w:szCs w:val="28"/>
          <w:lang w:val="vi-VN"/>
        </w:rPr>
        <w:t xml:space="preserve">2 </w:t>
      </w:r>
      <w:r w:rsidRPr="00935367">
        <w:rPr>
          <w:sz w:val="28"/>
          <w:szCs w:val="28"/>
          <w:lang w:val="nl-NL"/>
        </w:rPr>
        <w:t xml:space="preserve">Trách nhiệm </w:t>
      </w:r>
      <w:r w:rsidRPr="00935367">
        <w:rPr>
          <w:sz w:val="28"/>
          <w:szCs w:val="28"/>
          <w:lang w:val="vi-VN"/>
        </w:rPr>
        <w:t>Đài Kiểm soát không lư</w:t>
      </w:r>
      <w:r w:rsidR="007D6F83" w:rsidRPr="00935367">
        <w:rPr>
          <w:sz w:val="28"/>
          <w:szCs w:val="28"/>
          <w:lang w:val="vi-VN"/>
        </w:rPr>
        <w:t>u tại Rạch Giá</w:t>
      </w:r>
      <w:r w:rsidRPr="00935367">
        <w:rPr>
          <w:sz w:val="28"/>
          <w:szCs w:val="28"/>
          <w:lang w:val="vi-VN"/>
        </w:rPr>
        <w:t xml:space="preserve"> – Công ty quản lý bay miền Nam</w:t>
      </w:r>
    </w:p>
    <w:p w:rsidR="00BC4DC7" w:rsidRPr="00935367" w:rsidRDefault="00BC4DC7" w:rsidP="00FF499E">
      <w:pPr>
        <w:tabs>
          <w:tab w:val="left" w:pos="851"/>
        </w:tabs>
        <w:spacing w:before="120" w:after="120"/>
        <w:ind w:firstLine="567"/>
        <w:jc w:val="both"/>
        <w:rPr>
          <w:sz w:val="28"/>
          <w:szCs w:val="28"/>
          <w:lang w:val="nl-NL"/>
        </w:rPr>
      </w:pPr>
      <w:r w:rsidRPr="00935367">
        <w:rPr>
          <w:sz w:val="28"/>
          <w:szCs w:val="28"/>
          <w:lang w:val="nl-NL"/>
        </w:rPr>
        <w:t>a.</w:t>
      </w:r>
      <w:r w:rsidRPr="00935367">
        <w:rPr>
          <w:sz w:val="28"/>
          <w:szCs w:val="28"/>
          <w:lang w:val="nl-NL"/>
        </w:rPr>
        <w:tab/>
        <w:t>Tham gia công tác điều tra sự cố, tai nạn theo sự chỉ đạo của cấp có thẩm quyền.</w:t>
      </w:r>
    </w:p>
    <w:p w:rsidR="00BC4DC7" w:rsidRPr="00935367" w:rsidRDefault="00BC4DC7" w:rsidP="00FF499E">
      <w:pPr>
        <w:tabs>
          <w:tab w:val="left" w:pos="851"/>
        </w:tabs>
        <w:spacing w:before="120" w:after="120"/>
        <w:ind w:firstLine="567"/>
        <w:jc w:val="both"/>
        <w:rPr>
          <w:sz w:val="28"/>
          <w:szCs w:val="28"/>
          <w:lang w:val="nl-NL"/>
        </w:rPr>
      </w:pPr>
      <w:r w:rsidRPr="00935367">
        <w:rPr>
          <w:sz w:val="28"/>
          <w:szCs w:val="28"/>
          <w:lang w:val="nl-NL"/>
        </w:rPr>
        <w:t>b.</w:t>
      </w:r>
      <w:r w:rsidRPr="00935367">
        <w:rPr>
          <w:sz w:val="28"/>
          <w:szCs w:val="28"/>
          <w:lang w:val="nl-NL"/>
        </w:rPr>
        <w:tab/>
        <w:t>Cung cấp tài liệu liên quan đến chuyến bay bị nạn như băng phi diễn (flight strip), băng ghi âm các huấn lệnh trao đổi giữa người lái và nhân viên kiểm soát viên không lưu, các thông tin khác như:</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nl-NL"/>
        </w:rPr>
        <w:tab/>
      </w:r>
      <w:r w:rsidRPr="00935367">
        <w:rPr>
          <w:lang w:val="vi-VN"/>
        </w:rPr>
        <w:t>Loại tàu bay, dấu hiệu đăng ký và dấu hiệu quốc tịch của tàu bay;</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Họ và tên chỉ huy tàu bay;</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Ngày, giờ xảy ra sự cố/tai nạn tàu bay;</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Nơi khởi hành lần cuối và nơi dự định hạ cánh tiếp theo của tàu bay;</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Vị trí của tàu bay theo kinh tuyến và vĩ tuyến;</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Kế hoạch bay của tàu bay lâm nạn, tài liệu liên quan đến thủ tục bay, số liệu khí tượng,…</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Tính chất tai nạn/sự cố và mức độ thiệt hại đối với tàu bay;</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Các tin tức khác (nếu có).</w:t>
      </w:r>
    </w:p>
    <w:p w:rsidR="00BC4DC7" w:rsidRPr="00935367" w:rsidRDefault="00BC4DC7" w:rsidP="00FF499E">
      <w:pPr>
        <w:tabs>
          <w:tab w:val="left" w:pos="851"/>
        </w:tabs>
        <w:spacing w:before="120" w:after="120"/>
        <w:ind w:firstLine="567"/>
        <w:jc w:val="both"/>
        <w:rPr>
          <w:sz w:val="28"/>
          <w:szCs w:val="28"/>
          <w:lang w:val="vi-VN"/>
        </w:rPr>
      </w:pPr>
      <w:r w:rsidRPr="00935367">
        <w:rPr>
          <w:sz w:val="28"/>
          <w:szCs w:val="28"/>
          <w:lang w:val="vi-VN"/>
        </w:rPr>
        <w:t>2.3 Trách nhiệm của hãng hàng không có tàu bay lâm nạn:</w:t>
      </w:r>
    </w:p>
    <w:p w:rsidR="00FA46F4"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t>a.</w:t>
      </w:r>
      <w:r w:rsidRPr="00935367">
        <w:rPr>
          <w:sz w:val="28"/>
          <w:szCs w:val="28"/>
          <w:lang w:val="vi-VN"/>
        </w:rPr>
        <w:tab/>
        <w:t>Có trách nhiệm cung cấp:</w:t>
      </w:r>
    </w:p>
    <w:p w:rsidR="00FA46F4"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t xml:space="preserve">- </w:t>
      </w:r>
      <w:r w:rsidRPr="00935367">
        <w:rPr>
          <w:sz w:val="28"/>
          <w:szCs w:val="28"/>
          <w:lang w:val="vi-VN"/>
        </w:rPr>
        <w:tab/>
        <w:t>Loại tàu bay, dấu hiệu đăng ký và dấu hiệu quốc tịch của tàu bay;</w:t>
      </w:r>
    </w:p>
    <w:p w:rsidR="00FA46F4"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t xml:space="preserve">- </w:t>
      </w:r>
      <w:r w:rsidRPr="00935367">
        <w:rPr>
          <w:sz w:val="28"/>
          <w:szCs w:val="28"/>
          <w:lang w:val="vi-VN"/>
        </w:rPr>
        <w:tab/>
        <w:t>Tên chủ sở hữu, người khai thác tàu bay;</w:t>
      </w:r>
    </w:p>
    <w:p w:rsidR="00FA46F4"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t xml:space="preserve">- </w:t>
      </w:r>
      <w:r w:rsidRPr="00935367">
        <w:rPr>
          <w:sz w:val="28"/>
          <w:szCs w:val="28"/>
          <w:lang w:val="vi-VN"/>
        </w:rPr>
        <w:tab/>
        <w:t>Họ và tên chỉ huy tàu bay;</w:t>
      </w:r>
    </w:p>
    <w:p w:rsidR="00FA46F4"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t xml:space="preserve">- </w:t>
      </w:r>
      <w:r w:rsidRPr="00935367">
        <w:rPr>
          <w:sz w:val="28"/>
          <w:szCs w:val="28"/>
          <w:lang w:val="vi-VN"/>
        </w:rPr>
        <w:tab/>
        <w:t>Ngày, giờ xảy ra sự cố/tai nạn tàu bay;</w:t>
      </w:r>
    </w:p>
    <w:p w:rsidR="00FA46F4"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t xml:space="preserve">- </w:t>
      </w:r>
      <w:r w:rsidRPr="00935367">
        <w:rPr>
          <w:sz w:val="28"/>
          <w:szCs w:val="28"/>
          <w:lang w:val="vi-VN"/>
        </w:rPr>
        <w:tab/>
        <w:t>Nơi khởi hành lần cuối và nơi dự định hạ cánh tiếp theo của tàu bay;</w:t>
      </w:r>
    </w:p>
    <w:p w:rsidR="00FA46F4"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t xml:space="preserve">- </w:t>
      </w:r>
      <w:r w:rsidRPr="00935367">
        <w:rPr>
          <w:sz w:val="28"/>
          <w:szCs w:val="28"/>
          <w:lang w:val="vi-VN"/>
        </w:rPr>
        <w:tab/>
        <w:t>Số hành khách, thành viên tổ bay trên tàu bay;</w:t>
      </w:r>
    </w:p>
    <w:p w:rsidR="00FA46F4"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t xml:space="preserve">- </w:t>
      </w:r>
      <w:r w:rsidRPr="00935367">
        <w:rPr>
          <w:sz w:val="28"/>
          <w:szCs w:val="28"/>
          <w:lang w:val="vi-VN"/>
        </w:rPr>
        <w:tab/>
        <w:t>Số người chết, bị thương (bao gồm hành khách, thành viên tổ bay và người thứ ba) có quốc tịch kèm theo;</w:t>
      </w:r>
    </w:p>
    <w:p w:rsidR="00FA46F4"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t xml:space="preserve">- </w:t>
      </w:r>
      <w:r w:rsidRPr="00935367">
        <w:rPr>
          <w:sz w:val="28"/>
          <w:szCs w:val="28"/>
          <w:lang w:val="vi-VN"/>
        </w:rPr>
        <w:tab/>
        <w:t>Tính chất tai nạn/sự cố và mức độ thiệt hại đối với tàu bay;</w:t>
      </w:r>
    </w:p>
    <w:p w:rsidR="00BC4DC7" w:rsidRPr="00935367" w:rsidRDefault="00BC4DC7" w:rsidP="00FA46F4">
      <w:pPr>
        <w:tabs>
          <w:tab w:val="left" w:pos="851"/>
        </w:tabs>
        <w:spacing w:before="120" w:after="120"/>
        <w:ind w:firstLine="567"/>
        <w:jc w:val="both"/>
        <w:rPr>
          <w:sz w:val="28"/>
          <w:szCs w:val="28"/>
          <w:lang w:val="vi-VN"/>
        </w:rPr>
      </w:pPr>
      <w:r w:rsidRPr="00935367">
        <w:rPr>
          <w:sz w:val="28"/>
          <w:szCs w:val="28"/>
          <w:lang w:val="vi-VN"/>
        </w:rPr>
        <w:lastRenderedPageBreak/>
        <w:t xml:space="preserve">- </w:t>
      </w:r>
      <w:r w:rsidRPr="00935367">
        <w:rPr>
          <w:sz w:val="28"/>
          <w:szCs w:val="28"/>
          <w:lang w:val="vi-VN"/>
        </w:rPr>
        <w:tab/>
        <w:t>Thông tin về số lượng hàng hóa, hành lý, hàng hóa nguy hiểm trên tàu bay;</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Tình trạng kỹ thuật của tàu bay: Thời gian trung tu, đại tu gần nhất;</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Tình trạng và số lượng của các trang bị an toàn trên tàu bay;</w:t>
      </w:r>
    </w:p>
    <w:p w:rsidR="00BC4DC7" w:rsidRPr="00935367" w:rsidRDefault="00BC4DC7" w:rsidP="00FF499E">
      <w:pPr>
        <w:pStyle w:val="gachdaudong"/>
        <w:numPr>
          <w:ilvl w:val="0"/>
          <w:numId w:val="0"/>
        </w:numPr>
        <w:ind w:firstLine="567"/>
        <w:rPr>
          <w:lang w:val="vi-VN"/>
        </w:rPr>
      </w:pPr>
      <w:r w:rsidRPr="00935367">
        <w:rPr>
          <w:lang w:val="vi-VN"/>
        </w:rPr>
        <w:t xml:space="preserve">- </w:t>
      </w:r>
      <w:r w:rsidRPr="00935367">
        <w:rPr>
          <w:lang w:val="vi-VN"/>
        </w:rPr>
        <w:tab/>
        <w:t>Các tin tức khác (nếu có).</w:t>
      </w:r>
    </w:p>
    <w:p w:rsidR="00BC4DC7" w:rsidRPr="00935367" w:rsidRDefault="00BC4DC7" w:rsidP="00FF499E">
      <w:pPr>
        <w:tabs>
          <w:tab w:val="left" w:pos="851"/>
        </w:tabs>
        <w:spacing w:before="120" w:after="120"/>
        <w:ind w:firstLine="567"/>
        <w:jc w:val="both"/>
        <w:rPr>
          <w:sz w:val="28"/>
          <w:szCs w:val="28"/>
          <w:lang w:val="vi-VN"/>
        </w:rPr>
      </w:pPr>
      <w:r w:rsidRPr="00935367">
        <w:rPr>
          <w:sz w:val="28"/>
          <w:szCs w:val="28"/>
          <w:lang w:val="vi-VN"/>
        </w:rPr>
        <w:t>b.</w:t>
      </w:r>
      <w:r w:rsidRPr="00935367">
        <w:rPr>
          <w:sz w:val="28"/>
          <w:szCs w:val="28"/>
          <w:lang w:val="vi-VN"/>
        </w:rPr>
        <w:tab/>
        <w:t>Xác nhận các chi phí sử dụng trong công tác cứu nạn để thanh toán sau khi giải quyết xong vụ việc.</w:t>
      </w:r>
    </w:p>
    <w:p w:rsidR="00BC4DC7" w:rsidRPr="00935367" w:rsidRDefault="00BC4DC7" w:rsidP="00FF499E">
      <w:pPr>
        <w:tabs>
          <w:tab w:val="left" w:pos="851"/>
        </w:tabs>
        <w:spacing w:before="120" w:after="120"/>
        <w:ind w:firstLine="567"/>
        <w:jc w:val="both"/>
        <w:rPr>
          <w:sz w:val="28"/>
          <w:szCs w:val="28"/>
          <w:lang w:val="vi-VN"/>
        </w:rPr>
      </w:pPr>
      <w:r w:rsidRPr="00935367">
        <w:rPr>
          <w:sz w:val="28"/>
          <w:szCs w:val="28"/>
          <w:lang w:val="vi-VN"/>
        </w:rPr>
        <w:t>2.4 Các đơn vị liên quan khác</w:t>
      </w:r>
    </w:p>
    <w:p w:rsidR="00BC4DC7" w:rsidRPr="00935367" w:rsidRDefault="00654E71" w:rsidP="00FF499E">
      <w:pPr>
        <w:tabs>
          <w:tab w:val="left" w:pos="851"/>
        </w:tabs>
        <w:spacing w:before="120" w:after="120"/>
        <w:ind w:firstLine="567"/>
        <w:jc w:val="both"/>
        <w:rPr>
          <w:sz w:val="28"/>
          <w:szCs w:val="28"/>
        </w:rPr>
      </w:pPr>
      <w:r w:rsidRPr="00935367">
        <w:rPr>
          <w:sz w:val="28"/>
          <w:szCs w:val="28"/>
        </w:rPr>
        <w:t>-</w:t>
      </w:r>
      <w:r w:rsidR="00BC4DC7" w:rsidRPr="00935367">
        <w:rPr>
          <w:sz w:val="28"/>
          <w:szCs w:val="28"/>
          <w:lang w:val="vi-VN"/>
        </w:rPr>
        <w:tab/>
        <w:t>Thực hiện theo yêu cầu của Trung tâm khẩn nguy và Ban chỉ huy hiện trường.</w:t>
      </w:r>
    </w:p>
    <w:p w:rsidR="00654E71" w:rsidRPr="00935367" w:rsidRDefault="00654E71" w:rsidP="00FF499E">
      <w:pPr>
        <w:tabs>
          <w:tab w:val="left" w:pos="851"/>
        </w:tabs>
        <w:spacing w:before="120" w:after="120"/>
        <w:ind w:firstLine="567"/>
        <w:jc w:val="both"/>
        <w:rPr>
          <w:sz w:val="28"/>
          <w:szCs w:val="28"/>
        </w:rPr>
      </w:pPr>
      <w:r w:rsidRPr="00935367">
        <w:rPr>
          <w:sz w:val="28"/>
          <w:szCs w:val="28"/>
        </w:rPr>
        <w:t xml:space="preserve">-  </w:t>
      </w:r>
      <w:r w:rsidRPr="00935367">
        <w:rPr>
          <w:sz w:val="28"/>
          <w:szCs w:val="28"/>
          <w:lang/>
        </w:rPr>
        <w:t>Báo cáo công tác ứng phó khẩn nguy, thống kê tình hình thiệt hại (nếu có) cho Cảng HK Rạch Giá để tổng hợp.</w:t>
      </w:r>
    </w:p>
    <w:p w:rsidR="00BC4DC7" w:rsidRPr="0050315D" w:rsidRDefault="00BC4DC7" w:rsidP="00FF499E">
      <w:pPr>
        <w:tabs>
          <w:tab w:val="left" w:pos="851"/>
        </w:tabs>
        <w:spacing w:before="120" w:after="120"/>
        <w:ind w:firstLine="567"/>
        <w:jc w:val="both"/>
        <w:rPr>
          <w:b/>
          <w:color w:val="000000"/>
          <w:sz w:val="28"/>
          <w:szCs w:val="28"/>
          <w:lang w:val="nl-NL"/>
        </w:rPr>
      </w:pPr>
      <w:r w:rsidRPr="0050315D">
        <w:rPr>
          <w:b/>
          <w:color w:val="000000"/>
          <w:sz w:val="28"/>
          <w:szCs w:val="28"/>
          <w:lang w:val="nl-NL"/>
        </w:rPr>
        <w:t>3. Khôi phục</w:t>
      </w:r>
      <w:bookmarkStart w:id="219" w:name="_Toc338145234"/>
      <w:bookmarkStart w:id="220" w:name="_Toc352676454"/>
      <w:bookmarkStart w:id="221" w:name="_Toc352676559"/>
    </w:p>
    <w:p w:rsidR="00BC4DC7" w:rsidRPr="00150983" w:rsidRDefault="00BC4DC7" w:rsidP="00FF499E">
      <w:pPr>
        <w:tabs>
          <w:tab w:val="left" w:pos="851"/>
        </w:tabs>
        <w:spacing w:before="120" w:after="120"/>
        <w:ind w:firstLine="567"/>
        <w:jc w:val="both"/>
        <w:rPr>
          <w:color w:val="000000"/>
          <w:sz w:val="28"/>
          <w:szCs w:val="28"/>
          <w:lang w:val="nl-NL"/>
        </w:rPr>
      </w:pPr>
      <w:r w:rsidRPr="00150983">
        <w:rPr>
          <w:color w:val="000000"/>
          <w:sz w:val="28"/>
          <w:szCs w:val="28"/>
          <w:lang w:val="nl-NL"/>
        </w:rPr>
        <w:t>3.1 Nguyên tắc chung</w:t>
      </w:r>
      <w:bookmarkEnd w:id="219"/>
      <w:bookmarkEnd w:id="220"/>
      <w:bookmarkEnd w:id="221"/>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Pr>
          <w:color w:val="000000"/>
          <w:sz w:val="28"/>
          <w:szCs w:val="28"/>
          <w:lang w:val="nl-NL"/>
        </w:rPr>
        <w:tab/>
      </w:r>
      <w:r w:rsidRPr="0050315D">
        <w:rPr>
          <w:color w:val="000000"/>
          <w:sz w:val="28"/>
          <w:szCs w:val="28"/>
          <w:lang w:val="nl-NL"/>
        </w:rPr>
        <w:t>Khôi phục là giai đoạn khắc phục những thiệt hại tổn thất do sự cố, tai nạn gây ra để đưa hoạt động của Cảng hàng không, sân bay trở về trạng thái hoạt động bình thường.</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w:t>
      </w:r>
      <w:r w:rsidRPr="0050315D">
        <w:rPr>
          <w:color w:val="000000"/>
          <w:sz w:val="28"/>
          <w:szCs w:val="28"/>
          <w:lang w:val="nl-NL"/>
        </w:rPr>
        <w:tab/>
        <w:t>Các đơn vị thuộc Cảng hàng không</w:t>
      </w:r>
      <w:r w:rsidR="0068068B">
        <w:rPr>
          <w:color w:val="000000"/>
          <w:sz w:val="28"/>
          <w:szCs w:val="28"/>
          <w:lang w:val="nl-NL"/>
        </w:rPr>
        <w:t xml:space="preserve"> Rạch Giá,</w:t>
      </w:r>
      <w:r w:rsidRPr="0050315D">
        <w:rPr>
          <w:color w:val="000000"/>
          <w:sz w:val="28"/>
          <w:szCs w:val="28"/>
          <w:lang w:val="nl-NL"/>
        </w:rPr>
        <w:t xml:space="preserve"> hãng hàng không có tàu bay lâm nạn và các đơn vị liên quan có trách nhiệm:</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Pr>
          <w:color w:val="000000"/>
          <w:sz w:val="28"/>
          <w:szCs w:val="28"/>
          <w:lang w:val="nl-NL"/>
        </w:rPr>
        <w:tab/>
      </w:r>
      <w:r w:rsidRPr="0050315D">
        <w:rPr>
          <w:color w:val="000000"/>
          <w:sz w:val="28"/>
          <w:szCs w:val="28"/>
          <w:lang w:val="nl-NL"/>
        </w:rPr>
        <w:t xml:space="preserve">Phối hợp để khắc phục thiệt hại, tổn thất của kết cấu hạ tầng, trang thiết bị trong khu vực </w:t>
      </w:r>
      <w:r w:rsidR="0068068B" w:rsidRPr="0050315D">
        <w:rPr>
          <w:color w:val="000000"/>
          <w:sz w:val="28"/>
          <w:szCs w:val="28"/>
          <w:lang w:val="nl-NL"/>
        </w:rPr>
        <w:t>Cảng hàng không</w:t>
      </w:r>
      <w:r w:rsidR="0068068B">
        <w:rPr>
          <w:color w:val="000000"/>
          <w:sz w:val="28"/>
          <w:szCs w:val="28"/>
          <w:lang w:val="nl-NL"/>
        </w:rPr>
        <w:t xml:space="preserve"> Rạch Giá</w:t>
      </w:r>
      <w:r w:rsidR="0068068B" w:rsidRPr="0050315D">
        <w:rPr>
          <w:color w:val="000000"/>
          <w:sz w:val="28"/>
          <w:szCs w:val="28"/>
          <w:lang w:val="nl-NL"/>
        </w:rPr>
        <w:t xml:space="preserve"> </w:t>
      </w:r>
      <w:r w:rsidRPr="0050315D">
        <w:rPr>
          <w:color w:val="000000"/>
          <w:sz w:val="28"/>
          <w:szCs w:val="28"/>
          <w:lang w:val="nl-NL"/>
        </w:rPr>
        <w:t>do sự cố tai nạn gây ra;</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Pr>
          <w:color w:val="000000"/>
          <w:sz w:val="28"/>
          <w:szCs w:val="28"/>
          <w:lang w:val="nl-NL"/>
        </w:rPr>
        <w:tab/>
      </w:r>
      <w:r w:rsidRPr="0050315D">
        <w:rPr>
          <w:color w:val="000000"/>
          <w:sz w:val="28"/>
          <w:szCs w:val="28"/>
          <w:lang w:val="nl-NL"/>
        </w:rPr>
        <w:t>Thu dọn các mảnh vỡ, dọn dẹp các phương tiện, làm vệ sinh môi trường… toàn bộ khu vực hiện trường;</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Pr>
          <w:color w:val="000000"/>
          <w:sz w:val="28"/>
          <w:szCs w:val="28"/>
          <w:lang w:val="nl-NL"/>
        </w:rPr>
        <w:tab/>
      </w:r>
      <w:r w:rsidRPr="0050315D">
        <w:rPr>
          <w:color w:val="000000"/>
          <w:sz w:val="28"/>
          <w:szCs w:val="28"/>
          <w:lang w:val="nl-NL"/>
        </w:rPr>
        <w:t>Kiểm tra tình trạng của trang thiết bị, phương tiện, kết cấu hạ tầng trước khi đưa vào khai thác;</w:t>
      </w:r>
    </w:p>
    <w:p w:rsidR="00BC4DC7" w:rsidRPr="0050315D" w:rsidRDefault="00BC4DC7" w:rsidP="00FF499E">
      <w:pPr>
        <w:tabs>
          <w:tab w:val="left" w:pos="851"/>
        </w:tabs>
        <w:spacing w:before="120" w:after="120"/>
        <w:ind w:firstLine="567"/>
        <w:jc w:val="both"/>
        <w:rPr>
          <w:color w:val="000000"/>
          <w:sz w:val="28"/>
          <w:szCs w:val="28"/>
          <w:lang w:val="nl-NL"/>
        </w:rPr>
      </w:pPr>
      <w:r w:rsidRPr="0050315D">
        <w:rPr>
          <w:color w:val="000000"/>
          <w:sz w:val="28"/>
          <w:szCs w:val="28"/>
          <w:lang w:val="nl-NL"/>
        </w:rPr>
        <w:t xml:space="preserve">+ </w:t>
      </w:r>
      <w:r>
        <w:rPr>
          <w:color w:val="000000"/>
          <w:sz w:val="28"/>
          <w:szCs w:val="28"/>
          <w:lang w:val="nl-NL"/>
        </w:rPr>
        <w:tab/>
      </w:r>
      <w:r w:rsidRPr="0050315D">
        <w:rPr>
          <w:color w:val="000000"/>
          <w:sz w:val="28"/>
          <w:szCs w:val="28"/>
          <w:lang w:val="nl-NL"/>
        </w:rPr>
        <w:t>Bổ sung đủ số lượng ban đầu đối với những trang thiết bị hư hỏng, mất mát trong quá trình giải quyết sự cố, tai nạn.</w:t>
      </w:r>
      <w:bookmarkStart w:id="222" w:name="_Toc338145235"/>
      <w:bookmarkStart w:id="223" w:name="_Toc352676455"/>
      <w:bookmarkStart w:id="224" w:name="_Toc352676560"/>
    </w:p>
    <w:p w:rsidR="00BC4DC7" w:rsidRPr="00150983" w:rsidRDefault="00BC4DC7" w:rsidP="00FF499E">
      <w:pPr>
        <w:tabs>
          <w:tab w:val="left" w:pos="851"/>
        </w:tabs>
        <w:spacing w:before="120" w:after="120"/>
        <w:ind w:firstLine="567"/>
        <w:jc w:val="both"/>
        <w:rPr>
          <w:color w:val="000000"/>
          <w:sz w:val="28"/>
          <w:szCs w:val="28"/>
          <w:lang w:val="nl-NL"/>
        </w:rPr>
      </w:pPr>
      <w:r w:rsidRPr="00150983">
        <w:rPr>
          <w:color w:val="000000"/>
          <w:sz w:val="28"/>
          <w:szCs w:val="28"/>
          <w:lang w:val="vi-VN"/>
        </w:rPr>
        <w:t xml:space="preserve">3.2 </w:t>
      </w:r>
      <w:r w:rsidRPr="00150983">
        <w:rPr>
          <w:color w:val="000000"/>
          <w:sz w:val="28"/>
          <w:szCs w:val="28"/>
          <w:lang w:val="nl-NL"/>
        </w:rPr>
        <w:t>Phạm vi trách nhiệm</w:t>
      </w:r>
      <w:bookmarkStart w:id="225" w:name="_Toc338145236"/>
      <w:bookmarkEnd w:id="222"/>
      <w:bookmarkEnd w:id="223"/>
      <w:bookmarkEnd w:id="224"/>
    </w:p>
    <w:p w:rsidR="00BC4DC7" w:rsidRPr="00935367" w:rsidRDefault="007D6F83" w:rsidP="008479BE">
      <w:pPr>
        <w:pStyle w:val="gachdaudong"/>
        <w:numPr>
          <w:ilvl w:val="0"/>
          <w:numId w:val="9"/>
        </w:numPr>
        <w:ind w:left="0" w:firstLine="567"/>
        <w:rPr>
          <w:lang w:val="vi-VN"/>
        </w:rPr>
      </w:pPr>
      <w:bookmarkStart w:id="226" w:name="_Toc352676456"/>
      <w:bookmarkStart w:id="227" w:name="_Toc352676561"/>
      <w:r w:rsidRPr="00935367">
        <w:rPr>
          <w:lang w:val="vi-VN"/>
        </w:rPr>
        <w:t xml:space="preserve">Đội An ninh </w:t>
      </w:r>
      <w:r w:rsidRPr="00935367">
        <w:rPr>
          <w:lang w:val="nl-NL"/>
        </w:rPr>
        <w:t xml:space="preserve">hàng </w:t>
      </w:r>
      <w:r w:rsidR="00BC4DC7" w:rsidRPr="00935367">
        <w:rPr>
          <w:lang w:val="vi-VN"/>
        </w:rPr>
        <w:t>không: Khu bay và sân đỗ tàu bay;</w:t>
      </w:r>
    </w:p>
    <w:p w:rsidR="00BC4DC7" w:rsidRPr="00935367" w:rsidRDefault="007D6F83" w:rsidP="008479BE">
      <w:pPr>
        <w:pStyle w:val="gachdaudong"/>
        <w:numPr>
          <w:ilvl w:val="0"/>
          <w:numId w:val="9"/>
        </w:numPr>
        <w:ind w:left="0" w:firstLine="567"/>
        <w:rPr>
          <w:lang w:val="vi-VN"/>
        </w:rPr>
      </w:pPr>
      <w:r w:rsidRPr="00935367">
        <w:rPr>
          <w:lang w:val="vi-VN"/>
        </w:rPr>
        <w:t>Đội Phục vụ mặt đất</w:t>
      </w:r>
      <w:r w:rsidR="00BC4DC7" w:rsidRPr="00935367">
        <w:rPr>
          <w:lang w:val="vi-VN"/>
        </w:rPr>
        <w:t>, Đội Kỹ thuật, Văn phòng: Nhà ga, sân đỗ ô tô, khu vực kỹ thuật, văn phòng làm việc.</w:t>
      </w:r>
    </w:p>
    <w:p w:rsidR="00BC4DC7" w:rsidRPr="00935367" w:rsidRDefault="00BC4DC7" w:rsidP="008479BE">
      <w:pPr>
        <w:pStyle w:val="gachdaudong"/>
        <w:numPr>
          <w:ilvl w:val="0"/>
          <w:numId w:val="9"/>
        </w:numPr>
        <w:ind w:left="0" w:firstLine="567"/>
        <w:rPr>
          <w:lang w:val="vi-VN"/>
        </w:rPr>
      </w:pPr>
      <w:r w:rsidRPr="00935367">
        <w:rPr>
          <w:lang w:val="vi-VN"/>
        </w:rPr>
        <w:t>Các đơn vị khác: Phối hợp trong phạm vi trách nhiệm liên quan.</w:t>
      </w:r>
    </w:p>
    <w:p w:rsidR="002D0DCE" w:rsidRPr="00935367" w:rsidRDefault="00BC4DC7" w:rsidP="002D0DCE">
      <w:pPr>
        <w:tabs>
          <w:tab w:val="left" w:pos="851"/>
        </w:tabs>
        <w:spacing w:before="120" w:after="120"/>
        <w:ind w:firstLine="567"/>
        <w:jc w:val="both"/>
        <w:rPr>
          <w:sz w:val="28"/>
          <w:szCs w:val="28"/>
        </w:rPr>
      </w:pPr>
      <w:r w:rsidRPr="00935367">
        <w:rPr>
          <w:sz w:val="28"/>
          <w:szCs w:val="28"/>
          <w:lang w:val="vi-VN"/>
        </w:rPr>
        <w:t>3.3 Chi phí khôi phục</w:t>
      </w:r>
      <w:bookmarkEnd w:id="225"/>
      <w:bookmarkEnd w:id="226"/>
      <w:bookmarkEnd w:id="227"/>
    </w:p>
    <w:p w:rsidR="00B26FCC" w:rsidRPr="00935367" w:rsidRDefault="00B26FCC" w:rsidP="002D0DCE">
      <w:pPr>
        <w:tabs>
          <w:tab w:val="left" w:pos="851"/>
        </w:tabs>
        <w:spacing w:before="120" w:after="120"/>
        <w:ind w:firstLine="567"/>
        <w:jc w:val="both"/>
        <w:rPr>
          <w:sz w:val="28"/>
          <w:szCs w:val="28"/>
          <w:lang w:val="vi-VN"/>
        </w:rPr>
      </w:pPr>
      <w:r w:rsidRPr="00935367">
        <w:rPr>
          <w:iCs/>
          <w:sz w:val="28"/>
          <w:szCs w:val="28"/>
          <w:lang w:val="vi-VN"/>
        </w:rPr>
        <w:t xml:space="preserve">- </w:t>
      </w:r>
      <w:r w:rsidRPr="00935367">
        <w:rPr>
          <w:iCs/>
          <w:sz w:val="28"/>
          <w:szCs w:val="28"/>
        </w:rPr>
        <w:t xml:space="preserve"> </w:t>
      </w:r>
      <w:r w:rsidRPr="00935367">
        <w:rPr>
          <w:iCs/>
          <w:sz w:val="28"/>
          <w:szCs w:val="28"/>
          <w:lang w:val="vi-VN"/>
        </w:rPr>
        <w:t>Cảng HK</w:t>
      </w:r>
      <w:r w:rsidRPr="00935367">
        <w:rPr>
          <w:iCs/>
          <w:sz w:val="28"/>
          <w:szCs w:val="28"/>
        </w:rPr>
        <w:t xml:space="preserve"> Rạch Giá</w:t>
      </w:r>
      <w:r w:rsidRPr="00935367">
        <w:rPr>
          <w:iCs/>
          <w:sz w:val="28"/>
          <w:szCs w:val="28"/>
          <w:lang w:val="vi-VN"/>
        </w:rPr>
        <w:t xml:space="preserve"> chủ trì, phối hợp với các đơn vị liên quan tổng hợp chi phí khôi phục và yêu cầu cá nhân, tổ chức gây ra thiệt hại có trách nhiệm bồi thường theo quy định.</w:t>
      </w:r>
    </w:p>
    <w:p w:rsidR="00BC4DC7" w:rsidRPr="00935367" w:rsidRDefault="00B26FCC" w:rsidP="00FF499E">
      <w:pPr>
        <w:tabs>
          <w:tab w:val="left" w:pos="851"/>
        </w:tabs>
        <w:spacing w:before="120" w:after="120"/>
        <w:ind w:firstLine="567"/>
        <w:jc w:val="both"/>
        <w:rPr>
          <w:sz w:val="28"/>
          <w:szCs w:val="28"/>
          <w:lang w:val="vi-VN"/>
        </w:rPr>
      </w:pPr>
      <w:r w:rsidRPr="00935367">
        <w:rPr>
          <w:sz w:val="28"/>
          <w:szCs w:val="28"/>
        </w:rPr>
        <w:t xml:space="preserve">- </w:t>
      </w:r>
      <w:r w:rsidR="00BC4DC7" w:rsidRPr="00935367">
        <w:rPr>
          <w:sz w:val="28"/>
          <w:szCs w:val="28"/>
          <w:lang w:val="vi-VN"/>
        </w:rPr>
        <w:t>Cá nhân, tổ chức gây ra thiệt hại có trách nhiệm bồi thường thiệt hại.</w:t>
      </w:r>
    </w:p>
    <w:p w:rsidR="0050315D" w:rsidRPr="0050315D" w:rsidRDefault="0050315D" w:rsidP="0050315D">
      <w:pPr>
        <w:ind w:firstLine="567"/>
        <w:jc w:val="center"/>
        <w:rPr>
          <w:b/>
          <w:color w:val="000000"/>
          <w:sz w:val="28"/>
          <w:szCs w:val="28"/>
          <w:lang w:val="nl-NL"/>
        </w:rPr>
      </w:pPr>
      <w:r w:rsidRPr="0050315D">
        <w:rPr>
          <w:b/>
          <w:color w:val="000000"/>
          <w:sz w:val="28"/>
          <w:szCs w:val="28"/>
          <w:lang w:val="nl-NL"/>
        </w:rPr>
        <w:lastRenderedPageBreak/>
        <w:t>CHƯƠNG VII</w:t>
      </w:r>
      <w:bookmarkStart w:id="228" w:name="_Toc338144617"/>
      <w:bookmarkStart w:id="229" w:name="_Toc338145238"/>
      <w:bookmarkStart w:id="230" w:name="_Toc339272702"/>
      <w:bookmarkStart w:id="231" w:name="_Toc345486779"/>
      <w:bookmarkStart w:id="232" w:name="_Toc345486912"/>
      <w:bookmarkStart w:id="233" w:name="_Toc352676563"/>
      <w:bookmarkStart w:id="234" w:name="_Toc355361197"/>
      <w:bookmarkStart w:id="235" w:name="_Toc358365328"/>
      <w:bookmarkEnd w:id="209"/>
      <w:bookmarkEnd w:id="210"/>
      <w:bookmarkEnd w:id="211"/>
      <w:bookmarkEnd w:id="212"/>
      <w:bookmarkEnd w:id="213"/>
      <w:bookmarkEnd w:id="214"/>
      <w:bookmarkEnd w:id="215"/>
      <w:bookmarkEnd w:id="216"/>
    </w:p>
    <w:p w:rsidR="0050315D" w:rsidRDefault="0050315D" w:rsidP="0050315D">
      <w:pPr>
        <w:ind w:firstLine="567"/>
        <w:jc w:val="center"/>
        <w:rPr>
          <w:b/>
          <w:color w:val="000000"/>
          <w:sz w:val="28"/>
          <w:szCs w:val="28"/>
          <w:lang w:val="nl-NL"/>
        </w:rPr>
      </w:pPr>
      <w:r w:rsidRPr="0050315D">
        <w:rPr>
          <w:b/>
          <w:color w:val="000000"/>
          <w:sz w:val="28"/>
          <w:szCs w:val="28"/>
          <w:lang w:val="nl-NL"/>
        </w:rPr>
        <w:t xml:space="preserve">CHẾ ĐỘ TRỰC KHẨN NGUY VÀ CÔNG TÁC </w:t>
      </w:r>
      <w:r w:rsidRPr="0050315D">
        <w:rPr>
          <w:b/>
          <w:color w:val="000000"/>
          <w:sz w:val="28"/>
          <w:szCs w:val="28"/>
          <w:lang w:val="nl-NL"/>
        </w:rPr>
        <w:br/>
        <w:t>HUẤN LUYỆN, KIỂM TRA, DIỄN TẬP</w:t>
      </w:r>
      <w:bookmarkStart w:id="236" w:name="_Toc338144618"/>
      <w:bookmarkStart w:id="237" w:name="_Toc338145239"/>
      <w:bookmarkStart w:id="238" w:name="_Toc339272703"/>
      <w:bookmarkStart w:id="239" w:name="_Toc345486780"/>
      <w:bookmarkStart w:id="240" w:name="_Toc345486913"/>
      <w:bookmarkStart w:id="241" w:name="_Toc352676564"/>
      <w:bookmarkStart w:id="242" w:name="_Toc358365329"/>
      <w:bookmarkEnd w:id="228"/>
      <w:bookmarkEnd w:id="229"/>
      <w:bookmarkEnd w:id="230"/>
      <w:bookmarkEnd w:id="231"/>
      <w:bookmarkEnd w:id="232"/>
      <w:bookmarkEnd w:id="233"/>
      <w:bookmarkEnd w:id="234"/>
      <w:bookmarkEnd w:id="235"/>
    </w:p>
    <w:p w:rsidR="0017461F" w:rsidRPr="0050315D" w:rsidRDefault="0017461F" w:rsidP="0050315D">
      <w:pPr>
        <w:ind w:firstLine="567"/>
        <w:jc w:val="center"/>
        <w:rPr>
          <w:b/>
          <w:color w:val="000000"/>
          <w:sz w:val="28"/>
          <w:szCs w:val="28"/>
          <w:lang w:val="nl-NL"/>
        </w:rPr>
      </w:pPr>
    </w:p>
    <w:p w:rsidR="0050315D" w:rsidRPr="00953820" w:rsidRDefault="0050315D" w:rsidP="00FF499E">
      <w:pPr>
        <w:tabs>
          <w:tab w:val="left" w:pos="851"/>
        </w:tabs>
        <w:spacing w:before="120" w:after="120"/>
        <w:ind w:firstLine="567"/>
        <w:jc w:val="both"/>
        <w:rPr>
          <w:b/>
          <w:color w:val="000000"/>
          <w:sz w:val="28"/>
          <w:szCs w:val="28"/>
          <w:lang w:val="nl-NL"/>
        </w:rPr>
      </w:pPr>
      <w:r w:rsidRPr="00953820">
        <w:rPr>
          <w:b/>
          <w:color w:val="000000"/>
          <w:sz w:val="28"/>
          <w:szCs w:val="28"/>
          <w:lang w:val="nl-NL"/>
        </w:rPr>
        <w:t>1. Chế độ trực khẩn nguy</w:t>
      </w:r>
      <w:bookmarkEnd w:id="236"/>
      <w:bookmarkEnd w:id="237"/>
      <w:bookmarkEnd w:id="238"/>
      <w:bookmarkEnd w:id="239"/>
      <w:bookmarkEnd w:id="240"/>
      <w:bookmarkEnd w:id="241"/>
      <w:bookmarkEnd w:id="242"/>
    </w:p>
    <w:p w:rsidR="00204650" w:rsidRPr="00953820" w:rsidRDefault="00204650" w:rsidP="00FF499E">
      <w:pPr>
        <w:tabs>
          <w:tab w:val="left" w:pos="851"/>
        </w:tabs>
        <w:spacing w:before="120" w:after="120"/>
        <w:ind w:firstLine="567"/>
        <w:jc w:val="both"/>
        <w:rPr>
          <w:sz w:val="28"/>
          <w:szCs w:val="28"/>
          <w:lang w:val="nl-NL"/>
        </w:rPr>
      </w:pPr>
      <w:r w:rsidRPr="00953820">
        <w:rPr>
          <w:color w:val="000000"/>
          <w:sz w:val="28"/>
          <w:szCs w:val="28"/>
          <w:lang w:val="nl-NL"/>
        </w:rPr>
        <w:t xml:space="preserve">- </w:t>
      </w:r>
      <w:r w:rsidR="0017461F" w:rsidRPr="00953820">
        <w:rPr>
          <w:color w:val="000000"/>
          <w:sz w:val="28"/>
          <w:szCs w:val="28"/>
          <w:lang w:val="nl-NL"/>
        </w:rPr>
        <w:tab/>
      </w:r>
      <w:r w:rsidRPr="00953820">
        <w:rPr>
          <w:sz w:val="28"/>
          <w:szCs w:val="28"/>
          <w:lang w:val="nl-NL"/>
        </w:rPr>
        <w:t xml:space="preserve">Trạm báo động (Trực Ban – </w:t>
      </w:r>
      <w:r w:rsidR="00953820">
        <w:rPr>
          <w:sz w:val="28"/>
          <w:szCs w:val="28"/>
          <w:lang w:val="nl-NL"/>
        </w:rPr>
        <w:t>Cảng hàng không Rạch Giá</w:t>
      </w:r>
      <w:r w:rsidRPr="00953820">
        <w:rPr>
          <w:sz w:val="28"/>
          <w:szCs w:val="28"/>
          <w:lang w:val="nl-NL"/>
        </w:rPr>
        <w:t xml:space="preserve">) duy trì chế độ trực thường xuyên 24/24h </w:t>
      </w:r>
      <w:r w:rsidR="006543BB" w:rsidRPr="00953820">
        <w:rPr>
          <w:color w:val="000000"/>
          <w:sz w:val="28"/>
          <w:szCs w:val="28"/>
          <w:lang w:val="nl-NL"/>
        </w:rPr>
        <w:t>để tiếp nhận, xử lý thông tin, báo động khẩn nguy</w:t>
      </w:r>
      <w:r w:rsidR="006543BB" w:rsidRPr="00953820">
        <w:rPr>
          <w:sz w:val="28"/>
          <w:szCs w:val="28"/>
          <w:lang w:val="nl-NL"/>
        </w:rPr>
        <w:t>.</w:t>
      </w:r>
    </w:p>
    <w:p w:rsidR="0050315D" w:rsidRPr="00953820" w:rsidRDefault="00204650" w:rsidP="00FF499E">
      <w:pPr>
        <w:tabs>
          <w:tab w:val="left" w:pos="851"/>
        </w:tabs>
        <w:spacing w:before="120" w:after="120"/>
        <w:ind w:firstLine="567"/>
        <w:jc w:val="both"/>
        <w:rPr>
          <w:color w:val="FF0000"/>
          <w:sz w:val="28"/>
          <w:szCs w:val="28"/>
          <w:lang w:val="nl-NL"/>
        </w:rPr>
      </w:pPr>
      <w:r w:rsidRPr="00953820">
        <w:rPr>
          <w:color w:val="000000"/>
          <w:sz w:val="28"/>
          <w:szCs w:val="28"/>
          <w:lang w:val="nl-NL"/>
        </w:rPr>
        <w:t>-</w:t>
      </w:r>
      <w:r w:rsidRPr="00953820">
        <w:rPr>
          <w:color w:val="FF0000"/>
          <w:sz w:val="28"/>
          <w:szCs w:val="28"/>
          <w:lang w:val="nl-NL"/>
        </w:rPr>
        <w:tab/>
      </w:r>
      <w:r w:rsidR="0050315D" w:rsidRPr="00953820">
        <w:rPr>
          <w:color w:val="000000"/>
          <w:sz w:val="28"/>
          <w:szCs w:val="28"/>
          <w:lang w:val="nl-NL"/>
        </w:rPr>
        <w:t>Các đơn vị trực thuộc Cảng hàng không, sân bay phải đảm bảo lực lượng, phương tiện, trang thiết bị theo quy định của Kế hoạch khẩn nguy sân bay.</w:t>
      </w:r>
    </w:p>
    <w:p w:rsidR="0050315D" w:rsidRPr="00953820" w:rsidRDefault="0050315D" w:rsidP="00FF499E">
      <w:pPr>
        <w:tabs>
          <w:tab w:val="left" w:pos="851"/>
        </w:tabs>
        <w:spacing w:before="120" w:after="120"/>
        <w:ind w:firstLine="567"/>
        <w:jc w:val="both"/>
        <w:rPr>
          <w:color w:val="000000"/>
          <w:sz w:val="28"/>
          <w:szCs w:val="28"/>
          <w:lang w:val="nl-NL"/>
        </w:rPr>
      </w:pPr>
      <w:r w:rsidRPr="00953820">
        <w:rPr>
          <w:color w:val="000000"/>
          <w:sz w:val="28"/>
          <w:szCs w:val="28"/>
          <w:lang w:val="nl-NL"/>
        </w:rPr>
        <w:t xml:space="preserve">- </w:t>
      </w:r>
      <w:r w:rsidR="0017461F" w:rsidRPr="00953820">
        <w:rPr>
          <w:color w:val="000000"/>
          <w:sz w:val="28"/>
          <w:szCs w:val="28"/>
          <w:lang w:val="nl-NL"/>
        </w:rPr>
        <w:tab/>
      </w:r>
      <w:r w:rsidRPr="00953820">
        <w:rPr>
          <w:color w:val="000000"/>
          <w:sz w:val="28"/>
          <w:szCs w:val="28"/>
          <w:lang w:val="nl-NL"/>
        </w:rPr>
        <w:t>Các đơn vị đang hoạt động, khai thác tại Cảng hàng không, sân bay ngoài nhiệm vụ trực phục vụ hoạt động bay, hoạt động kinh doanh còn phải sẵn sàng lực lượng, phương tiện để kịp thời xử lý tình huống khẩn nguy khi được yêu cầu.</w:t>
      </w:r>
    </w:p>
    <w:p w:rsidR="00204650" w:rsidRPr="00953820" w:rsidRDefault="0050315D" w:rsidP="00FF499E">
      <w:pPr>
        <w:tabs>
          <w:tab w:val="left" w:pos="851"/>
        </w:tabs>
        <w:spacing w:before="120" w:after="120"/>
        <w:ind w:firstLine="567"/>
        <w:jc w:val="both"/>
        <w:rPr>
          <w:color w:val="000000"/>
          <w:sz w:val="28"/>
          <w:szCs w:val="28"/>
          <w:lang w:val="nl-NL"/>
        </w:rPr>
      </w:pPr>
      <w:r w:rsidRPr="00953820">
        <w:rPr>
          <w:color w:val="000000"/>
          <w:sz w:val="28"/>
          <w:szCs w:val="28"/>
          <w:lang w:val="nl-NL"/>
        </w:rPr>
        <w:t xml:space="preserve">- </w:t>
      </w:r>
      <w:r w:rsidR="0017461F" w:rsidRPr="00953820">
        <w:rPr>
          <w:color w:val="000000"/>
          <w:sz w:val="28"/>
          <w:szCs w:val="28"/>
          <w:lang w:val="nl-NL"/>
        </w:rPr>
        <w:tab/>
      </w:r>
      <w:r w:rsidRPr="00953820">
        <w:rPr>
          <w:color w:val="000000"/>
          <w:sz w:val="28"/>
          <w:szCs w:val="28"/>
          <w:lang w:val="nl-NL"/>
        </w:rPr>
        <w:t>Khi phát hiện hoặc nhận được thông tin liên quan đến tình huống khẩn nguy, các tổ chức, cá nhân phải thông báo theo quy định tại Kế hoạch khẩn nguy sân bay.</w:t>
      </w:r>
      <w:bookmarkStart w:id="243" w:name="_Toc338144619"/>
      <w:bookmarkStart w:id="244" w:name="_Toc338145240"/>
      <w:bookmarkStart w:id="245" w:name="_Toc339272704"/>
      <w:bookmarkStart w:id="246" w:name="_Toc345486781"/>
      <w:bookmarkStart w:id="247" w:name="_Toc345486914"/>
      <w:bookmarkStart w:id="248" w:name="_Toc352676565"/>
      <w:bookmarkStart w:id="249" w:name="_Toc358365330"/>
    </w:p>
    <w:p w:rsidR="00204650" w:rsidRPr="00953820" w:rsidRDefault="0050315D" w:rsidP="00FF499E">
      <w:pPr>
        <w:tabs>
          <w:tab w:val="left" w:pos="851"/>
        </w:tabs>
        <w:spacing w:before="120" w:after="120"/>
        <w:ind w:firstLine="567"/>
        <w:jc w:val="both"/>
        <w:rPr>
          <w:b/>
          <w:color w:val="000000"/>
          <w:sz w:val="28"/>
          <w:szCs w:val="28"/>
          <w:lang w:val="nl-NL"/>
        </w:rPr>
      </w:pPr>
      <w:r w:rsidRPr="00953820">
        <w:rPr>
          <w:b/>
          <w:color w:val="000000"/>
          <w:sz w:val="28"/>
          <w:szCs w:val="28"/>
          <w:lang w:val="nl-NL"/>
        </w:rPr>
        <w:t>2. Công tác huấn luyện</w:t>
      </w:r>
      <w:bookmarkEnd w:id="243"/>
      <w:bookmarkEnd w:id="244"/>
      <w:bookmarkEnd w:id="245"/>
      <w:bookmarkEnd w:id="246"/>
      <w:bookmarkEnd w:id="247"/>
      <w:bookmarkEnd w:id="248"/>
      <w:bookmarkEnd w:id="249"/>
    </w:p>
    <w:p w:rsidR="00471ED8" w:rsidRDefault="0050315D" w:rsidP="00471ED8">
      <w:pPr>
        <w:tabs>
          <w:tab w:val="left" w:pos="851"/>
        </w:tabs>
        <w:spacing w:before="120" w:after="120"/>
        <w:ind w:firstLine="567"/>
        <w:jc w:val="both"/>
        <w:rPr>
          <w:color w:val="000000"/>
          <w:sz w:val="28"/>
          <w:szCs w:val="28"/>
          <w:lang w:val="nl-NL"/>
        </w:rPr>
      </w:pPr>
      <w:r w:rsidRPr="00953820">
        <w:rPr>
          <w:color w:val="000000"/>
          <w:sz w:val="28"/>
          <w:szCs w:val="28"/>
          <w:lang w:val="nl-NL"/>
        </w:rPr>
        <w:t xml:space="preserve">- </w:t>
      </w:r>
      <w:r w:rsidR="0017461F" w:rsidRPr="00953820">
        <w:rPr>
          <w:color w:val="000000"/>
          <w:sz w:val="28"/>
          <w:szCs w:val="28"/>
          <w:lang w:val="nl-NL"/>
        </w:rPr>
        <w:tab/>
      </w:r>
      <w:r w:rsidRPr="00953820">
        <w:rPr>
          <w:color w:val="000000"/>
          <w:sz w:val="28"/>
          <w:szCs w:val="28"/>
          <w:lang w:val="nl-NL"/>
        </w:rPr>
        <w:t>Các đơn vị</w:t>
      </w:r>
      <w:r w:rsidR="006543BB" w:rsidRPr="00953820">
        <w:rPr>
          <w:color w:val="000000"/>
          <w:sz w:val="28"/>
          <w:szCs w:val="28"/>
          <w:lang w:val="nl-NL"/>
        </w:rPr>
        <w:t>, bộ phận</w:t>
      </w:r>
      <w:r w:rsidRPr="00953820">
        <w:rPr>
          <w:color w:val="000000"/>
          <w:sz w:val="28"/>
          <w:szCs w:val="28"/>
          <w:lang w:val="nl-NL"/>
        </w:rPr>
        <w:t xml:space="preserve"> phải căn cứ Kế hoạch khẩn nguy sân bay để xây dựng phương án ứng phó với các tình huống khẩn nguy phù hợp với phạm vi quản lý và trách nhiệm của mình. Đồng thời phải lập kế hoạch và tổ chức huấn luyện để nâng cao năng lực ứng phó, phải thường xuyên cập nhật, bổ sung hoàn thiện phương án.</w:t>
      </w:r>
    </w:p>
    <w:p w:rsidR="00471ED8" w:rsidRPr="00471ED8" w:rsidRDefault="0050315D" w:rsidP="00471ED8">
      <w:pPr>
        <w:tabs>
          <w:tab w:val="left" w:pos="851"/>
        </w:tabs>
        <w:spacing w:before="120" w:after="120"/>
        <w:ind w:firstLine="567"/>
        <w:jc w:val="both"/>
        <w:rPr>
          <w:color w:val="000000"/>
          <w:sz w:val="28"/>
        </w:rPr>
      </w:pPr>
      <w:r w:rsidRPr="00471ED8">
        <w:rPr>
          <w:color w:val="000000"/>
          <w:sz w:val="28"/>
        </w:rPr>
        <w:t xml:space="preserve">- </w:t>
      </w:r>
      <w:r w:rsidR="0017461F" w:rsidRPr="00471ED8">
        <w:rPr>
          <w:color w:val="000000"/>
          <w:sz w:val="28"/>
          <w:lang w:val="nl-NL"/>
        </w:rPr>
        <w:tab/>
      </w:r>
      <w:r w:rsidRPr="00471ED8">
        <w:rPr>
          <w:color w:val="000000"/>
          <w:sz w:val="28"/>
        </w:rPr>
        <w:t>Các đơn vị liên quan đến việc xử lý các tình huống khẩn nguy phải xây dựng kế hoạch và định kỳ tổ chức huấn luyện cho nhân viên thuộc quyền cả về thể lực lẫn chuyên môn để sẵn sàng xử lý các tình huống khẩn nguy.</w:t>
      </w:r>
    </w:p>
    <w:p w:rsidR="00471ED8" w:rsidRDefault="0050315D" w:rsidP="00471ED8">
      <w:pPr>
        <w:tabs>
          <w:tab w:val="left" w:pos="851"/>
        </w:tabs>
        <w:spacing w:before="120" w:after="120"/>
        <w:ind w:firstLine="567"/>
        <w:jc w:val="both"/>
        <w:rPr>
          <w:color w:val="000000"/>
          <w:sz w:val="28"/>
        </w:rPr>
      </w:pPr>
      <w:r w:rsidRPr="00471ED8">
        <w:rPr>
          <w:color w:val="000000"/>
          <w:sz w:val="28"/>
        </w:rPr>
        <w:t xml:space="preserve">- </w:t>
      </w:r>
      <w:r w:rsidR="0017461F" w:rsidRPr="00471ED8">
        <w:rPr>
          <w:color w:val="000000"/>
          <w:sz w:val="28"/>
        </w:rPr>
        <w:tab/>
      </w:r>
      <w:r w:rsidRPr="00471ED8">
        <w:rPr>
          <w:color w:val="000000"/>
          <w:sz w:val="28"/>
        </w:rPr>
        <w:t>Kế hoạch huấn luyện của các đơn vị phải được phê duyệt và phải được triển khai có hệ thống đến lực lượng, bộ phận liên quan.</w:t>
      </w:r>
    </w:p>
    <w:p w:rsidR="00471ED8" w:rsidRPr="00471ED8" w:rsidRDefault="0050315D" w:rsidP="00471ED8">
      <w:pPr>
        <w:tabs>
          <w:tab w:val="left" w:pos="851"/>
        </w:tabs>
        <w:spacing w:before="120" w:after="120"/>
        <w:ind w:firstLine="567"/>
        <w:jc w:val="both"/>
        <w:rPr>
          <w:color w:val="000000"/>
          <w:sz w:val="28"/>
          <w:szCs w:val="28"/>
        </w:rPr>
      </w:pPr>
      <w:r w:rsidRPr="00471ED8">
        <w:rPr>
          <w:color w:val="000000"/>
          <w:sz w:val="28"/>
          <w:szCs w:val="28"/>
        </w:rPr>
        <w:t xml:space="preserve">- </w:t>
      </w:r>
      <w:r w:rsidR="0017461F" w:rsidRPr="00471ED8">
        <w:rPr>
          <w:color w:val="000000"/>
          <w:sz w:val="28"/>
          <w:szCs w:val="28"/>
        </w:rPr>
        <w:tab/>
      </w:r>
      <w:r w:rsidRPr="00471ED8">
        <w:rPr>
          <w:color w:val="000000"/>
          <w:sz w:val="28"/>
          <w:szCs w:val="28"/>
        </w:rPr>
        <w:t>Yêu cầu về việc huấn luyện:</w:t>
      </w:r>
    </w:p>
    <w:p w:rsidR="00471ED8" w:rsidRPr="00935367" w:rsidRDefault="0050315D" w:rsidP="00471ED8">
      <w:pPr>
        <w:tabs>
          <w:tab w:val="left" w:pos="851"/>
        </w:tabs>
        <w:spacing w:before="120" w:after="120"/>
        <w:ind w:firstLine="567"/>
        <w:jc w:val="both"/>
        <w:rPr>
          <w:sz w:val="28"/>
          <w:szCs w:val="28"/>
        </w:rPr>
      </w:pPr>
      <w:r w:rsidRPr="00935367">
        <w:rPr>
          <w:sz w:val="28"/>
          <w:szCs w:val="28"/>
        </w:rPr>
        <w:t xml:space="preserve">+ </w:t>
      </w:r>
      <w:r w:rsidR="0017461F" w:rsidRPr="00935367">
        <w:rPr>
          <w:sz w:val="28"/>
          <w:szCs w:val="28"/>
        </w:rPr>
        <w:tab/>
      </w:r>
      <w:r w:rsidR="00471ED8" w:rsidRPr="00935367">
        <w:rPr>
          <w:sz w:val="28"/>
          <w:szCs w:val="28"/>
        </w:rPr>
        <w:t>Đối với lực lượng làm công tác khẩn nguy, cứu nạn của các đơn vị trực thuộc Cảng HK Rạch Giá: Hàng năm, tổ chức vận hành cơ chế phối hợp trong nội bộ đơn vị nhằm kiểm tra khả năng sẵn sàng ứng phó.</w:t>
      </w:r>
      <w:r w:rsidRPr="00935367">
        <w:rPr>
          <w:sz w:val="28"/>
          <w:szCs w:val="28"/>
        </w:rPr>
        <w:t>;</w:t>
      </w:r>
    </w:p>
    <w:p w:rsidR="00471ED8" w:rsidRPr="00935367" w:rsidRDefault="0050315D" w:rsidP="00471ED8">
      <w:pPr>
        <w:tabs>
          <w:tab w:val="left" w:pos="851"/>
        </w:tabs>
        <w:spacing w:before="120" w:after="120"/>
        <w:ind w:firstLine="567"/>
        <w:jc w:val="both"/>
      </w:pPr>
      <w:r w:rsidRPr="00935367">
        <w:t xml:space="preserve">+ </w:t>
      </w:r>
      <w:r w:rsidR="0017461F" w:rsidRPr="00935367">
        <w:tab/>
      </w:r>
      <w:r w:rsidR="00471ED8" w:rsidRPr="00935367">
        <w:rPr>
          <w:sz w:val="28"/>
          <w:szCs w:val="28"/>
        </w:rPr>
        <w:t>Đối với các cơ quan, đơn vị khác có liên quan trong Kế hoạch khẩn nguy sân bay: Hàng năm, ngoài hình thức vận hành cơ chế, tổ chức thực hành sử dụng, vận hành các phương tiện, trang thiết bị nhằm bảo đảm sự thuần thục trong hành động</w:t>
      </w:r>
      <w:r w:rsidRPr="00935367">
        <w:t>.</w:t>
      </w:r>
      <w:bookmarkStart w:id="250" w:name="_Toc338142495"/>
      <w:bookmarkStart w:id="251" w:name="_Toc338144620"/>
      <w:bookmarkStart w:id="252" w:name="_Toc338145241"/>
      <w:bookmarkStart w:id="253" w:name="_Toc338144621"/>
      <w:bookmarkStart w:id="254" w:name="_Toc338145242"/>
      <w:bookmarkStart w:id="255" w:name="_Toc339272705"/>
      <w:bookmarkStart w:id="256" w:name="_Toc345486782"/>
      <w:bookmarkStart w:id="257" w:name="_Toc345486915"/>
      <w:bookmarkStart w:id="258" w:name="_Toc352676566"/>
      <w:bookmarkStart w:id="259" w:name="_Toc358365331"/>
      <w:bookmarkEnd w:id="250"/>
      <w:bookmarkEnd w:id="251"/>
      <w:bookmarkEnd w:id="252"/>
    </w:p>
    <w:p w:rsidR="00471ED8" w:rsidRPr="004F3D6E" w:rsidRDefault="0050315D" w:rsidP="00471ED8">
      <w:pPr>
        <w:tabs>
          <w:tab w:val="left" w:pos="851"/>
        </w:tabs>
        <w:spacing w:before="120" w:after="120"/>
        <w:ind w:firstLine="567"/>
        <w:jc w:val="both"/>
        <w:rPr>
          <w:b/>
          <w:color w:val="000000"/>
          <w:sz w:val="28"/>
          <w:szCs w:val="28"/>
        </w:rPr>
      </w:pPr>
      <w:r w:rsidRPr="004F3D6E">
        <w:rPr>
          <w:b/>
          <w:color w:val="000000"/>
          <w:sz w:val="28"/>
          <w:szCs w:val="28"/>
        </w:rPr>
        <w:t>3. Công tác kiểm tra</w:t>
      </w:r>
      <w:bookmarkEnd w:id="253"/>
      <w:bookmarkEnd w:id="254"/>
      <w:bookmarkEnd w:id="255"/>
      <w:bookmarkEnd w:id="256"/>
      <w:bookmarkEnd w:id="257"/>
      <w:bookmarkEnd w:id="258"/>
      <w:bookmarkEnd w:id="259"/>
    </w:p>
    <w:p w:rsidR="0050315D" w:rsidRPr="00471ED8" w:rsidRDefault="0050315D" w:rsidP="00471ED8">
      <w:pPr>
        <w:tabs>
          <w:tab w:val="left" w:pos="851"/>
        </w:tabs>
        <w:spacing w:before="120" w:after="120"/>
        <w:ind w:firstLine="567"/>
        <w:jc w:val="both"/>
        <w:rPr>
          <w:color w:val="000000"/>
          <w:sz w:val="28"/>
          <w:szCs w:val="28"/>
          <w:lang w:val="nl-NL"/>
        </w:rPr>
      </w:pPr>
      <w:r w:rsidRPr="00471ED8">
        <w:rPr>
          <w:color w:val="000000"/>
          <w:sz w:val="28"/>
          <w:szCs w:val="28"/>
        </w:rPr>
        <w:t xml:space="preserve">- </w:t>
      </w:r>
      <w:r w:rsidR="009927F3" w:rsidRPr="00471ED8">
        <w:rPr>
          <w:color w:val="000000"/>
          <w:sz w:val="28"/>
          <w:szCs w:val="28"/>
        </w:rPr>
        <w:tab/>
      </w:r>
      <w:r w:rsidRPr="00471ED8">
        <w:rPr>
          <w:color w:val="000000"/>
          <w:sz w:val="28"/>
          <w:szCs w:val="28"/>
        </w:rPr>
        <w:t>Các đơn vị có trách nhiệm lập kế hoạch kiểm tra và thực hiện kiểm tra định kỳ/đột xuất để bảo đảm lực lượng, phương tiện luôn sẵn sàng ứng phó với tình huống khẩn nguy;</w:t>
      </w:r>
    </w:p>
    <w:p w:rsidR="0050315D" w:rsidRPr="0050315D" w:rsidRDefault="0050315D" w:rsidP="00FF499E">
      <w:pPr>
        <w:pStyle w:val="gachdaudong"/>
        <w:numPr>
          <w:ilvl w:val="0"/>
          <w:numId w:val="0"/>
        </w:numPr>
        <w:ind w:firstLine="567"/>
        <w:rPr>
          <w:color w:val="000000"/>
        </w:rPr>
      </w:pPr>
      <w:r w:rsidRPr="0050315D">
        <w:rPr>
          <w:color w:val="000000"/>
        </w:rPr>
        <w:lastRenderedPageBreak/>
        <w:t xml:space="preserve">- </w:t>
      </w:r>
      <w:r w:rsidR="009927F3">
        <w:rPr>
          <w:color w:val="000000"/>
          <w:lang w:val="en-US"/>
        </w:rPr>
        <w:tab/>
      </w:r>
      <w:r w:rsidRPr="0050315D">
        <w:rPr>
          <w:color w:val="000000"/>
        </w:rPr>
        <w:t>Cục HKVN, Cảng vụ hàng không thực hiện kiểm tra việc tổ chức lực lượng, công tác sẵn sàng ứng phó với các tình huống khẩn nguy theo Kế hoạch khẩn nguy sân bay.</w:t>
      </w:r>
      <w:bookmarkStart w:id="260" w:name="_Toc338144622"/>
      <w:bookmarkStart w:id="261" w:name="_Toc338145243"/>
      <w:bookmarkStart w:id="262" w:name="_Toc339272706"/>
      <w:bookmarkStart w:id="263" w:name="_Toc345486783"/>
      <w:bookmarkStart w:id="264" w:name="_Toc345486916"/>
      <w:bookmarkStart w:id="265" w:name="_Toc352676567"/>
      <w:bookmarkStart w:id="266" w:name="_Toc358365332"/>
    </w:p>
    <w:p w:rsidR="0050315D" w:rsidRPr="0050315D" w:rsidRDefault="0050315D" w:rsidP="00FF499E">
      <w:pPr>
        <w:pStyle w:val="gachdaudong"/>
        <w:numPr>
          <w:ilvl w:val="0"/>
          <w:numId w:val="0"/>
        </w:numPr>
        <w:ind w:firstLine="567"/>
        <w:rPr>
          <w:b/>
          <w:color w:val="000000"/>
        </w:rPr>
      </w:pPr>
      <w:r w:rsidRPr="0050315D">
        <w:rPr>
          <w:b/>
          <w:color w:val="000000"/>
        </w:rPr>
        <w:t>4. Diễn tập khẩn nguy</w:t>
      </w:r>
      <w:bookmarkEnd w:id="260"/>
      <w:bookmarkEnd w:id="261"/>
      <w:bookmarkEnd w:id="262"/>
      <w:bookmarkEnd w:id="263"/>
      <w:bookmarkEnd w:id="264"/>
      <w:bookmarkEnd w:id="265"/>
      <w:bookmarkEnd w:id="266"/>
    </w:p>
    <w:p w:rsidR="0050315D" w:rsidRPr="0050315D" w:rsidRDefault="009927F3" w:rsidP="00FF499E">
      <w:pPr>
        <w:tabs>
          <w:tab w:val="left" w:pos="851"/>
        </w:tabs>
        <w:spacing w:before="120" w:after="120"/>
        <w:ind w:firstLine="567"/>
        <w:jc w:val="both"/>
        <w:rPr>
          <w:color w:val="000000"/>
          <w:sz w:val="28"/>
          <w:szCs w:val="28"/>
        </w:rPr>
      </w:pPr>
      <w:r>
        <w:rPr>
          <w:color w:val="000000"/>
          <w:sz w:val="28"/>
          <w:szCs w:val="28"/>
        </w:rPr>
        <w:tab/>
      </w:r>
      <w:r w:rsidR="00A71700">
        <w:rPr>
          <w:color w:val="000000"/>
          <w:sz w:val="28"/>
          <w:szCs w:val="28"/>
        </w:rPr>
        <w:t xml:space="preserve">Người khai thác </w:t>
      </w:r>
      <w:r w:rsidR="00953820">
        <w:rPr>
          <w:color w:val="000000"/>
          <w:sz w:val="28"/>
          <w:szCs w:val="28"/>
        </w:rPr>
        <w:t>Cảng hàng không Rạch Giá</w:t>
      </w:r>
      <w:r w:rsidR="0050315D" w:rsidRPr="0050315D">
        <w:rPr>
          <w:color w:val="000000"/>
          <w:sz w:val="28"/>
          <w:szCs w:val="28"/>
        </w:rPr>
        <w:t xml:space="preserve"> có trách nhiệm tổ chức diễn tập khẩn</w:t>
      </w:r>
      <w:r>
        <w:rPr>
          <w:color w:val="000000"/>
          <w:sz w:val="28"/>
          <w:szCs w:val="28"/>
        </w:rPr>
        <w:t xml:space="preserve"> </w:t>
      </w:r>
      <w:r w:rsidR="0050315D" w:rsidRPr="0050315D">
        <w:rPr>
          <w:color w:val="000000"/>
          <w:sz w:val="28"/>
          <w:szCs w:val="28"/>
        </w:rPr>
        <w:t>nguy sân bay theo quy định tại Khoản 8 Điều 64 Thông tư số 17/2016/TT-</w:t>
      </w:r>
      <w:r w:rsidR="0050315D" w:rsidRPr="0050315D">
        <w:rPr>
          <w:color w:val="000000"/>
          <w:sz w:val="28"/>
          <w:szCs w:val="28"/>
        </w:rPr>
        <w:tab/>
        <w:t>BGTVT ngày 30/6/2016.</w:t>
      </w:r>
    </w:p>
    <w:p w:rsidR="0050315D" w:rsidRDefault="0050315D" w:rsidP="00FF499E">
      <w:pPr>
        <w:pStyle w:val="ColorfulList-Accent11"/>
        <w:spacing w:before="120" w:after="120" w:line="240" w:lineRule="auto"/>
        <w:ind w:left="0" w:firstLine="567"/>
        <w:contextualSpacing w:val="0"/>
        <w:jc w:val="both"/>
        <w:rPr>
          <w:rFonts w:ascii="Times New Roman" w:hAnsi="Times New Roman"/>
          <w:color w:val="000000"/>
          <w:sz w:val="28"/>
          <w:szCs w:val="28"/>
          <w:lang w:val="en-US"/>
        </w:rPr>
      </w:pPr>
    </w:p>
    <w:p w:rsidR="008E5E13" w:rsidRDefault="008E5E13" w:rsidP="00C067CD">
      <w:pPr>
        <w:pStyle w:val="ColorfulList-Accent11"/>
        <w:spacing w:before="240" w:after="120" w:line="240" w:lineRule="auto"/>
        <w:ind w:left="360"/>
        <w:contextualSpacing w:val="0"/>
        <w:jc w:val="center"/>
        <w:rPr>
          <w:rFonts w:ascii="Times New Roman" w:hAnsi="Times New Roman"/>
          <w:color w:val="000000"/>
          <w:sz w:val="28"/>
          <w:szCs w:val="28"/>
          <w:lang w:val="en-US"/>
        </w:rPr>
      </w:pPr>
    </w:p>
    <w:p w:rsidR="008E5E13" w:rsidRDefault="008E5E13" w:rsidP="00C067CD">
      <w:pPr>
        <w:pStyle w:val="ColorfulList-Accent11"/>
        <w:spacing w:before="240" w:after="120" w:line="240" w:lineRule="auto"/>
        <w:ind w:left="360"/>
        <w:contextualSpacing w:val="0"/>
        <w:jc w:val="center"/>
        <w:rPr>
          <w:rFonts w:ascii="Times New Roman" w:hAnsi="Times New Roman"/>
          <w:color w:val="000000"/>
          <w:sz w:val="28"/>
          <w:szCs w:val="28"/>
          <w:lang w:val="en-US"/>
        </w:rPr>
      </w:pPr>
    </w:p>
    <w:p w:rsidR="008E5E13" w:rsidRDefault="008E5E13" w:rsidP="00C067CD">
      <w:pPr>
        <w:pStyle w:val="ColorfulList-Accent11"/>
        <w:spacing w:before="240" w:after="120" w:line="240" w:lineRule="auto"/>
        <w:ind w:left="360"/>
        <w:contextualSpacing w:val="0"/>
        <w:jc w:val="center"/>
        <w:rPr>
          <w:rFonts w:ascii="Times New Roman" w:hAnsi="Times New Roman"/>
          <w:color w:val="000000"/>
          <w:sz w:val="28"/>
          <w:szCs w:val="28"/>
          <w:lang w:val="en-US"/>
        </w:rPr>
      </w:pPr>
    </w:p>
    <w:p w:rsidR="008E5E13" w:rsidRPr="008E5E13" w:rsidRDefault="008E5E13" w:rsidP="00C067CD">
      <w:pPr>
        <w:pStyle w:val="ColorfulList-Accent11"/>
        <w:spacing w:before="240" w:after="120" w:line="240" w:lineRule="auto"/>
        <w:ind w:left="360"/>
        <w:contextualSpacing w:val="0"/>
        <w:jc w:val="center"/>
        <w:rPr>
          <w:rFonts w:ascii="Times New Roman" w:hAnsi="Times New Roman"/>
          <w:color w:val="000000"/>
          <w:sz w:val="28"/>
          <w:szCs w:val="28"/>
          <w:lang w:val="en-US"/>
        </w:rPr>
      </w:pPr>
    </w:p>
    <w:p w:rsidR="0050315D" w:rsidRPr="0099247E" w:rsidRDefault="0050315D" w:rsidP="00C067CD">
      <w:pPr>
        <w:pStyle w:val="ColorfulList-Accent11"/>
        <w:spacing w:before="240" w:after="120" w:line="240" w:lineRule="auto"/>
        <w:ind w:left="360"/>
        <w:contextualSpacing w:val="0"/>
        <w:jc w:val="center"/>
        <w:rPr>
          <w:rFonts w:ascii="Times New Roman" w:hAnsi="Times New Roman"/>
          <w:color w:val="000000"/>
          <w:sz w:val="28"/>
          <w:szCs w:val="28"/>
        </w:rPr>
      </w:pPr>
    </w:p>
    <w:p w:rsidR="0050315D" w:rsidRPr="0099247E" w:rsidRDefault="0050315D" w:rsidP="00C067CD">
      <w:pPr>
        <w:pStyle w:val="ColorfulList-Accent11"/>
        <w:spacing w:before="240" w:after="120" w:line="240" w:lineRule="auto"/>
        <w:ind w:left="360"/>
        <w:contextualSpacing w:val="0"/>
        <w:jc w:val="center"/>
        <w:rPr>
          <w:rFonts w:ascii="Times New Roman" w:hAnsi="Times New Roman"/>
          <w:color w:val="000000"/>
          <w:sz w:val="28"/>
          <w:szCs w:val="28"/>
        </w:rPr>
      </w:pPr>
    </w:p>
    <w:p w:rsidR="0050315D" w:rsidRPr="0099247E" w:rsidRDefault="0050315D" w:rsidP="00C067CD">
      <w:pPr>
        <w:pStyle w:val="ColorfulList-Accent11"/>
        <w:spacing w:before="240" w:after="120" w:line="240" w:lineRule="auto"/>
        <w:ind w:left="360"/>
        <w:contextualSpacing w:val="0"/>
        <w:jc w:val="center"/>
        <w:rPr>
          <w:rFonts w:ascii="Times New Roman" w:hAnsi="Times New Roman"/>
          <w:color w:val="000000"/>
          <w:sz w:val="28"/>
          <w:szCs w:val="28"/>
        </w:rPr>
      </w:pPr>
    </w:p>
    <w:sectPr w:rsidR="0050315D" w:rsidRPr="0099247E" w:rsidSect="007F026A">
      <w:footerReference w:type="default" r:id="rId7"/>
      <w:pgSz w:w="11907" w:h="16839" w:code="9"/>
      <w:pgMar w:top="766"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8A0" w:rsidRDefault="007948A0" w:rsidP="006B5B47">
      <w:r>
        <w:separator/>
      </w:r>
    </w:p>
  </w:endnote>
  <w:endnote w:type="continuationSeparator" w:id="1">
    <w:p w:rsidR="007948A0" w:rsidRDefault="007948A0" w:rsidP="006B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Default="00971B63">
    <w:pPr>
      <w:pStyle w:val="Footer"/>
      <w:jc w:val="center"/>
    </w:pPr>
    <w:fldSimple w:instr=" PAGE   \* MERGEFORMAT ">
      <w:r w:rsidR="00914388">
        <w:rPr>
          <w:noProof/>
        </w:rPr>
        <w:t>38</w:t>
      </w:r>
    </w:fldSimple>
  </w:p>
  <w:p w:rsidR="00971B63" w:rsidRDefault="00971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8A0" w:rsidRDefault="007948A0" w:rsidP="006B5B47">
      <w:r>
        <w:separator/>
      </w:r>
    </w:p>
  </w:footnote>
  <w:footnote w:type="continuationSeparator" w:id="1">
    <w:p w:rsidR="007948A0" w:rsidRDefault="007948A0" w:rsidP="006B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D98"/>
    <w:multiLevelType w:val="hybridMultilevel"/>
    <w:tmpl w:val="7ACC6190"/>
    <w:lvl w:ilvl="0" w:tplc="37DEAE5A">
      <w:numFmt w:val="bullet"/>
      <w:lvlText w:val="-"/>
      <w:lvlJc w:val="left"/>
      <w:pPr>
        <w:tabs>
          <w:tab w:val="num" w:pos="927"/>
        </w:tabs>
        <w:ind w:left="927" w:hanging="360"/>
      </w:pPr>
      <w:rPr>
        <w:rFonts w:ascii="Times New Roman" w:eastAsia="Times New Roman" w:hAnsi="Times New Roman" w:cs="Times New Roman" w:hint="default"/>
        <w:color w:val="auto"/>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04E85A35"/>
    <w:multiLevelType w:val="hybridMultilevel"/>
    <w:tmpl w:val="3CCE34F6"/>
    <w:lvl w:ilvl="0" w:tplc="EC3A31A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A5F96"/>
    <w:multiLevelType w:val="multilevel"/>
    <w:tmpl w:val="EA10E9F4"/>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b w:val="0"/>
        <w:i/>
      </w:rPr>
    </w:lvl>
    <w:lvl w:ilvl="3">
      <w:start w:val="1"/>
      <w:numFmt w:val="decimal"/>
      <w:lvlText w:val="%1.%2.%3.%4"/>
      <w:lvlJc w:val="left"/>
      <w:pPr>
        <w:ind w:left="1929" w:hanging="1080"/>
      </w:pPr>
      <w:rPr>
        <w:rFonts w:hint="default"/>
        <w:b w:val="0"/>
        <w:i w:val="0"/>
        <w:sz w:val="28"/>
        <w:szCs w:val="28"/>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6154E14"/>
    <w:multiLevelType w:val="multilevel"/>
    <w:tmpl w:val="EFA8B298"/>
    <w:lvl w:ilvl="0">
      <w:start w:val="1"/>
      <w:numFmt w:val="decimal"/>
      <w:suff w:val="space"/>
      <w:lvlText w:val="%1."/>
      <w:lvlJc w:val="left"/>
      <w:pPr>
        <w:ind w:left="1260" w:hanging="360"/>
      </w:pPr>
      <w:rPr>
        <w:rFonts w:hint="default"/>
      </w:rPr>
    </w:lvl>
    <w:lvl w:ilvl="1">
      <w:start w:val="1"/>
      <w:numFmt w:val="decimal"/>
      <w:isLgl/>
      <w:suff w:val="space"/>
      <w:lvlText w:val="%1.%2"/>
      <w:lvlJc w:val="left"/>
      <w:pPr>
        <w:ind w:left="1140" w:hanging="450"/>
      </w:pPr>
      <w:rPr>
        <w:rFonts w:hint="default"/>
        <w:b w:val="0"/>
        <w:i w:val="0"/>
      </w:rPr>
    </w:lvl>
    <w:lvl w:ilvl="2">
      <w:start w:val="1"/>
      <w:numFmt w:val="decimal"/>
      <w:isLgl/>
      <w:lvlText w:val="%1.%2.%3"/>
      <w:lvlJc w:val="left"/>
      <w:pPr>
        <w:ind w:left="1300" w:hanging="720"/>
      </w:pPr>
      <w:rPr>
        <w:rFonts w:hint="default"/>
        <w:b w:val="0"/>
        <w:i w:val="0"/>
      </w:rPr>
    </w:lvl>
    <w:lvl w:ilvl="3">
      <w:start w:val="1"/>
      <w:numFmt w:val="decimal"/>
      <w:isLgl/>
      <w:lvlText w:val="%1.%2.%3.%4"/>
      <w:lvlJc w:val="left"/>
      <w:pPr>
        <w:ind w:left="2574" w:hanging="1080"/>
      </w:pPr>
      <w:rPr>
        <w:rFonts w:hint="default"/>
        <w:b w:val="0"/>
        <w:i/>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AA67579"/>
    <w:multiLevelType w:val="hybridMultilevel"/>
    <w:tmpl w:val="65001DD0"/>
    <w:lvl w:ilvl="0" w:tplc="593E39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BF67477"/>
    <w:multiLevelType w:val="hybridMultilevel"/>
    <w:tmpl w:val="AF4A1BEC"/>
    <w:lvl w:ilvl="0" w:tplc="D1AE899C">
      <w:start w:val="1"/>
      <w:numFmt w:val="decimal"/>
      <w:lvlText w:val="%1."/>
      <w:lvlJc w:val="left"/>
      <w:pPr>
        <w:tabs>
          <w:tab w:val="num" w:pos="915"/>
        </w:tabs>
        <w:ind w:left="915" w:hanging="675"/>
      </w:pPr>
      <w:rPr>
        <w:rFonts w:hint="default"/>
      </w:rPr>
    </w:lvl>
    <w:lvl w:ilvl="1" w:tplc="E9225560">
      <w:start w:val="1"/>
      <w:numFmt w:val="bullet"/>
      <w:pStyle w:val="SMSstyle-"/>
      <w:lvlText w:val="-"/>
      <w:lvlJc w:val="left"/>
      <w:pPr>
        <w:tabs>
          <w:tab w:val="num" w:pos="1244"/>
        </w:tabs>
        <w:ind w:left="1244" w:hanging="284"/>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EBB35F0"/>
    <w:multiLevelType w:val="hybridMultilevel"/>
    <w:tmpl w:val="6E949984"/>
    <w:lvl w:ilvl="0" w:tplc="FFFFFFFF">
      <w:start w:val="1"/>
      <w:numFmt w:val="decimal"/>
      <w:lvlText w:val="13.%1"/>
      <w:lvlJc w:val="left"/>
      <w:pPr>
        <w:tabs>
          <w:tab w:val="num" w:pos="851"/>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2F4A9C"/>
    <w:multiLevelType w:val="hybridMultilevel"/>
    <w:tmpl w:val="219A7630"/>
    <w:lvl w:ilvl="0" w:tplc="2D44D66C">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A61836"/>
    <w:multiLevelType w:val="hybridMultilevel"/>
    <w:tmpl w:val="3E8AA7F6"/>
    <w:lvl w:ilvl="0" w:tplc="34923DA8">
      <w:start w:val="1"/>
      <w:numFmt w:val="bullet"/>
      <w:pStyle w:val="Bullet"/>
      <w:lvlText w:val="+"/>
      <w:lvlJc w:val="left"/>
      <w:pPr>
        <w:tabs>
          <w:tab w:val="num" w:pos="1003"/>
        </w:tabs>
        <w:ind w:left="1003" w:hanging="283"/>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DD0D1B"/>
    <w:multiLevelType w:val="multilevel"/>
    <w:tmpl w:val="6A48EA5C"/>
    <w:lvl w:ilvl="0">
      <w:start w:val="3"/>
      <w:numFmt w:val="decimal"/>
      <w:suff w:val="space"/>
      <w:lvlText w:val="%1."/>
      <w:lvlJc w:val="left"/>
      <w:pPr>
        <w:ind w:left="580" w:hanging="360"/>
      </w:pPr>
      <w:rPr>
        <w:rFonts w:hint="default"/>
      </w:rPr>
    </w:lvl>
    <w:lvl w:ilvl="1">
      <w:start w:val="1"/>
      <w:numFmt w:val="decimal"/>
      <w:isLgl/>
      <w:suff w:val="space"/>
      <w:lvlText w:val="%1.%2"/>
      <w:lvlJc w:val="left"/>
      <w:pPr>
        <w:ind w:left="780" w:hanging="450"/>
      </w:pPr>
      <w:rPr>
        <w:rFonts w:hint="default"/>
        <w:b w:val="0"/>
        <w:i w:val="0"/>
      </w:rPr>
    </w:lvl>
    <w:lvl w:ilvl="2">
      <w:start w:val="1"/>
      <w:numFmt w:val="decimal"/>
      <w:isLgl/>
      <w:lvlText w:val="%1.%2.%3"/>
      <w:lvlJc w:val="left"/>
      <w:pPr>
        <w:ind w:left="940" w:hanging="720"/>
      </w:pPr>
      <w:rPr>
        <w:rFonts w:hint="default"/>
        <w:b w:val="0"/>
        <w:i w:val="0"/>
      </w:rPr>
    </w:lvl>
    <w:lvl w:ilvl="3">
      <w:start w:val="1"/>
      <w:numFmt w:val="decimal"/>
      <w:isLgl/>
      <w:lvlText w:val="%1.%2.%3.%4"/>
      <w:lvlJc w:val="left"/>
      <w:pPr>
        <w:ind w:left="2214"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434275"/>
    <w:multiLevelType w:val="hybridMultilevel"/>
    <w:tmpl w:val="BF2C91E6"/>
    <w:lvl w:ilvl="0" w:tplc="7DBE792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D7781"/>
    <w:multiLevelType w:val="hybridMultilevel"/>
    <w:tmpl w:val="5C5CC0C0"/>
    <w:lvl w:ilvl="0" w:tplc="D1AE899C">
      <w:start w:val="1"/>
      <w:numFmt w:val="decimal"/>
      <w:lvlText w:val="%1."/>
      <w:lvlJc w:val="left"/>
      <w:pPr>
        <w:tabs>
          <w:tab w:val="num" w:pos="915"/>
        </w:tabs>
        <w:ind w:left="915" w:hanging="675"/>
      </w:pPr>
      <w:rPr>
        <w:rFonts w:hint="default"/>
      </w:rPr>
    </w:lvl>
    <w:lvl w:ilvl="1" w:tplc="903E2E9C">
      <w:start w:val="1"/>
      <w:numFmt w:val="bullet"/>
      <w:pStyle w:val="SMSstyle"/>
      <w:lvlText w:val="+"/>
      <w:lvlJc w:val="left"/>
      <w:pPr>
        <w:tabs>
          <w:tab w:val="num" w:pos="1243"/>
        </w:tabs>
        <w:ind w:left="1243" w:hanging="283"/>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45174796"/>
    <w:multiLevelType w:val="hybridMultilevel"/>
    <w:tmpl w:val="2914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8D3F2B"/>
    <w:multiLevelType w:val="hybridMultilevel"/>
    <w:tmpl w:val="32DEBEE2"/>
    <w:lvl w:ilvl="0" w:tplc="723286F4">
      <w:start w:val="1"/>
      <w:numFmt w:val="bullet"/>
      <w:pStyle w:val="daucong"/>
      <w:lvlText w:val=""/>
      <w:lvlJc w:val="left"/>
      <w:pPr>
        <w:tabs>
          <w:tab w:val="num" w:pos="740"/>
        </w:tabs>
        <w:ind w:left="740" w:hanging="380"/>
      </w:pPr>
      <w:rPr>
        <w:rFonts w:ascii="Symbol" w:hAnsi="Symbol" w:hint="default"/>
      </w:rPr>
    </w:lvl>
    <w:lvl w:ilvl="1" w:tplc="7232525C">
      <w:numFmt w:val="bullet"/>
      <w:pStyle w:val="dautru"/>
      <w:lvlText w:val="-"/>
      <w:lvlJc w:val="left"/>
      <w:pPr>
        <w:tabs>
          <w:tab w:val="num" w:pos="1440"/>
        </w:tabs>
        <w:ind w:left="1440"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662293"/>
    <w:multiLevelType w:val="multilevel"/>
    <w:tmpl w:val="5854FE02"/>
    <w:lvl w:ilvl="0">
      <w:start w:val="2"/>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A3774D5"/>
    <w:multiLevelType w:val="multilevel"/>
    <w:tmpl w:val="27D44BC0"/>
    <w:lvl w:ilvl="0">
      <w:start w:val="1"/>
      <w:numFmt w:val="decimal"/>
      <w:lvlText w:val="%1"/>
      <w:lvlJc w:val="left"/>
      <w:pPr>
        <w:tabs>
          <w:tab w:val="num" w:pos="465"/>
        </w:tabs>
        <w:ind w:left="465" w:hanging="465"/>
      </w:pPr>
      <w:rPr>
        <w:rFonts w:hint="default"/>
      </w:rPr>
    </w:lvl>
    <w:lvl w:ilvl="1">
      <w:start w:val="1"/>
      <w:numFmt w:val="decimal"/>
      <w:suff w:val="space"/>
      <w:lvlText w:val="%1.%2"/>
      <w:lvlJc w:val="left"/>
      <w:pPr>
        <w:ind w:left="1345" w:hanging="465"/>
      </w:pPr>
      <w:rPr>
        <w:rFonts w:hint="default"/>
        <w:b w:val="0"/>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840"/>
        </w:tabs>
        <w:ind w:left="5840" w:hanging="144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960"/>
        </w:tabs>
        <w:ind w:left="7960" w:hanging="1800"/>
      </w:pPr>
      <w:rPr>
        <w:rFonts w:hint="default"/>
      </w:rPr>
    </w:lvl>
    <w:lvl w:ilvl="8">
      <w:start w:val="1"/>
      <w:numFmt w:val="decimal"/>
      <w:lvlText w:val="%1.%2.%3.%4.%5.%6.%7.%8.%9"/>
      <w:lvlJc w:val="left"/>
      <w:pPr>
        <w:tabs>
          <w:tab w:val="num" w:pos="9200"/>
        </w:tabs>
        <w:ind w:left="9200" w:hanging="2160"/>
      </w:pPr>
      <w:rPr>
        <w:rFonts w:hint="default"/>
      </w:rPr>
    </w:lvl>
  </w:abstractNum>
  <w:abstractNum w:abstractNumId="16">
    <w:nsid w:val="52541F87"/>
    <w:multiLevelType w:val="multilevel"/>
    <w:tmpl w:val="1E0AE544"/>
    <w:lvl w:ilvl="0">
      <w:start w:val="10"/>
      <w:numFmt w:val="decimal"/>
      <w:lvlText w:val="%1"/>
      <w:lvlJc w:val="left"/>
      <w:pPr>
        <w:ind w:left="504" w:hanging="504"/>
      </w:pPr>
      <w:rPr>
        <w:rFonts w:hint="default"/>
      </w:rPr>
    </w:lvl>
    <w:lvl w:ilvl="1">
      <w:start w:val="1"/>
      <w:numFmt w:val="decimal"/>
      <w:lvlText w:val="%1.%2"/>
      <w:lvlJc w:val="left"/>
      <w:pPr>
        <w:ind w:left="1071" w:hanging="50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8631360"/>
    <w:multiLevelType w:val="hybridMultilevel"/>
    <w:tmpl w:val="5806315C"/>
    <w:lvl w:ilvl="0" w:tplc="CC7C4C10">
      <w:numFmt w:val="bullet"/>
      <w:lvlText w:val="-"/>
      <w:lvlJc w:val="left"/>
      <w:pPr>
        <w:ind w:left="1080" w:hanging="720"/>
      </w:pPr>
      <w:rPr>
        <w:rFonts w:ascii="Times New Roman" w:eastAsia="Times New Roman" w:hAnsi="Times New Roman" w:cs="Times New Roman" w:hint="default"/>
      </w:rPr>
    </w:lvl>
    <w:lvl w:ilvl="1" w:tplc="EC3A31AC">
      <w:start w:val="1"/>
      <w:numFmt w:val="bullet"/>
      <w:lvlText w:val="+"/>
      <w:lvlJc w:val="left"/>
      <w:pPr>
        <w:ind w:left="1760" w:hanging="360"/>
      </w:pPr>
      <w:rPr>
        <w:rFonts w:ascii="Times New Roman" w:hAnsi="Times New Roman" w:cs="Times New Roman" w:hint="default"/>
      </w:rPr>
    </w:lvl>
    <w:lvl w:ilvl="2" w:tplc="04090005" w:tentative="1">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8">
    <w:nsid w:val="6D592BD1"/>
    <w:multiLevelType w:val="multilevel"/>
    <w:tmpl w:val="68EE0846"/>
    <w:lvl w:ilvl="0">
      <w:start w:val="2"/>
      <w:numFmt w:val="decimal"/>
      <w:lvlText w:val="%1"/>
      <w:lvlJc w:val="left"/>
      <w:pPr>
        <w:ind w:left="560" w:hanging="560"/>
      </w:pPr>
      <w:rPr>
        <w:rFonts w:hint="default"/>
      </w:rPr>
    </w:lvl>
    <w:lvl w:ilvl="1">
      <w:start w:val="2"/>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6D6A574B"/>
    <w:multiLevelType w:val="multilevel"/>
    <w:tmpl w:val="17847440"/>
    <w:lvl w:ilvl="0">
      <w:start w:val="2"/>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4"/>
      <w:numFmt w:val="decimal"/>
      <w:lvlText w:val="%1.%2.%3"/>
      <w:lvlJc w:val="left"/>
      <w:pPr>
        <w:ind w:left="1020" w:hanging="780"/>
      </w:pPr>
      <w:rPr>
        <w:rFonts w:hint="default"/>
      </w:rPr>
    </w:lvl>
    <w:lvl w:ilvl="3">
      <w:start w:val="3"/>
      <w:numFmt w:val="decimal"/>
      <w:lvlText w:val="%1.%2.%3.%4"/>
      <w:lvlJc w:val="left"/>
      <w:pPr>
        <w:ind w:left="1440" w:hanging="108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0">
    <w:nsid w:val="6EC13E51"/>
    <w:multiLevelType w:val="hybridMultilevel"/>
    <w:tmpl w:val="29AAACE6"/>
    <w:lvl w:ilvl="0" w:tplc="902C77C4">
      <w:numFmt w:val="bullet"/>
      <w:pStyle w:val="gachdaudong"/>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nsid w:val="72F97D29"/>
    <w:multiLevelType w:val="hybridMultilevel"/>
    <w:tmpl w:val="DF263FD4"/>
    <w:lvl w:ilvl="0" w:tplc="EC3A31A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8"/>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2"/>
  </w:num>
  <w:num w:numId="9">
    <w:abstractNumId w:val="10"/>
  </w:num>
  <w:num w:numId="10">
    <w:abstractNumId w:val="18"/>
  </w:num>
  <w:num w:numId="11">
    <w:abstractNumId w:val="19"/>
  </w:num>
  <w:num w:numId="12">
    <w:abstractNumId w:val="7"/>
  </w:num>
  <w:num w:numId="13">
    <w:abstractNumId w:val="0"/>
  </w:num>
  <w:num w:numId="14">
    <w:abstractNumId w:val="6"/>
  </w:num>
  <w:num w:numId="15">
    <w:abstractNumId w:val="14"/>
  </w:num>
  <w:num w:numId="16">
    <w:abstractNumId w:val="16"/>
  </w:num>
  <w:num w:numId="17">
    <w:abstractNumId w:val="4"/>
  </w:num>
  <w:num w:numId="18">
    <w:abstractNumId w:val="17"/>
  </w:num>
  <w:num w:numId="19">
    <w:abstractNumId w:val="21"/>
  </w:num>
  <w:num w:numId="20">
    <w:abstractNumId w:val="12"/>
  </w:num>
  <w:num w:numId="21">
    <w:abstractNumId w:val="1"/>
  </w:num>
  <w:num w:numId="2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169E6"/>
    <w:rsid w:val="00000652"/>
    <w:rsid w:val="0000094A"/>
    <w:rsid w:val="00000A40"/>
    <w:rsid w:val="00001242"/>
    <w:rsid w:val="0000235C"/>
    <w:rsid w:val="00004D21"/>
    <w:rsid w:val="00005184"/>
    <w:rsid w:val="0000644E"/>
    <w:rsid w:val="0000749D"/>
    <w:rsid w:val="0001152F"/>
    <w:rsid w:val="000137AF"/>
    <w:rsid w:val="00013D2F"/>
    <w:rsid w:val="00014DD4"/>
    <w:rsid w:val="000156B4"/>
    <w:rsid w:val="00017D06"/>
    <w:rsid w:val="00020876"/>
    <w:rsid w:val="00021DE8"/>
    <w:rsid w:val="00024EDF"/>
    <w:rsid w:val="00024EFF"/>
    <w:rsid w:val="00026743"/>
    <w:rsid w:val="00026B61"/>
    <w:rsid w:val="00027466"/>
    <w:rsid w:val="00027F33"/>
    <w:rsid w:val="0003373C"/>
    <w:rsid w:val="00040317"/>
    <w:rsid w:val="00040ACE"/>
    <w:rsid w:val="00046318"/>
    <w:rsid w:val="000464BA"/>
    <w:rsid w:val="00047797"/>
    <w:rsid w:val="00047B0C"/>
    <w:rsid w:val="00051706"/>
    <w:rsid w:val="00053D29"/>
    <w:rsid w:val="00055A4F"/>
    <w:rsid w:val="00056F59"/>
    <w:rsid w:val="0005717D"/>
    <w:rsid w:val="000622E3"/>
    <w:rsid w:val="00062616"/>
    <w:rsid w:val="00065480"/>
    <w:rsid w:val="00070333"/>
    <w:rsid w:val="000745FB"/>
    <w:rsid w:val="0007638B"/>
    <w:rsid w:val="00082C73"/>
    <w:rsid w:val="000908A4"/>
    <w:rsid w:val="00091B5C"/>
    <w:rsid w:val="00092129"/>
    <w:rsid w:val="0009369A"/>
    <w:rsid w:val="000936E9"/>
    <w:rsid w:val="0009481D"/>
    <w:rsid w:val="00094CD8"/>
    <w:rsid w:val="00094F18"/>
    <w:rsid w:val="00096F61"/>
    <w:rsid w:val="000971E4"/>
    <w:rsid w:val="000973F0"/>
    <w:rsid w:val="000A04AB"/>
    <w:rsid w:val="000A7112"/>
    <w:rsid w:val="000A7675"/>
    <w:rsid w:val="000A78CE"/>
    <w:rsid w:val="000A7D36"/>
    <w:rsid w:val="000B0BE0"/>
    <w:rsid w:val="000B1C3A"/>
    <w:rsid w:val="000B407C"/>
    <w:rsid w:val="000B4FAE"/>
    <w:rsid w:val="000B514C"/>
    <w:rsid w:val="000B564F"/>
    <w:rsid w:val="000C0E0F"/>
    <w:rsid w:val="000C1212"/>
    <w:rsid w:val="000C15DB"/>
    <w:rsid w:val="000C1FED"/>
    <w:rsid w:val="000C2FDF"/>
    <w:rsid w:val="000C7C7D"/>
    <w:rsid w:val="000D15F9"/>
    <w:rsid w:val="000D1CA0"/>
    <w:rsid w:val="000D3527"/>
    <w:rsid w:val="000D6C60"/>
    <w:rsid w:val="000D6F48"/>
    <w:rsid w:val="000E093D"/>
    <w:rsid w:val="000E3BFA"/>
    <w:rsid w:val="000E40CF"/>
    <w:rsid w:val="000F307C"/>
    <w:rsid w:val="000F3559"/>
    <w:rsid w:val="000F3EBE"/>
    <w:rsid w:val="000F42C6"/>
    <w:rsid w:val="000F5080"/>
    <w:rsid w:val="000F616D"/>
    <w:rsid w:val="000F6B56"/>
    <w:rsid w:val="000F78B3"/>
    <w:rsid w:val="00103287"/>
    <w:rsid w:val="001044E3"/>
    <w:rsid w:val="00105D33"/>
    <w:rsid w:val="00105ED9"/>
    <w:rsid w:val="00107907"/>
    <w:rsid w:val="00110822"/>
    <w:rsid w:val="00110ADB"/>
    <w:rsid w:val="001155B2"/>
    <w:rsid w:val="001206D8"/>
    <w:rsid w:val="0012203D"/>
    <w:rsid w:val="00122301"/>
    <w:rsid w:val="00122D93"/>
    <w:rsid w:val="00123654"/>
    <w:rsid w:val="00126122"/>
    <w:rsid w:val="00126C22"/>
    <w:rsid w:val="00127D28"/>
    <w:rsid w:val="00132A52"/>
    <w:rsid w:val="001343B9"/>
    <w:rsid w:val="00136012"/>
    <w:rsid w:val="00140160"/>
    <w:rsid w:val="001411F5"/>
    <w:rsid w:val="001425A2"/>
    <w:rsid w:val="00144155"/>
    <w:rsid w:val="00144A1A"/>
    <w:rsid w:val="00150206"/>
    <w:rsid w:val="00150983"/>
    <w:rsid w:val="001517C9"/>
    <w:rsid w:val="0015530A"/>
    <w:rsid w:val="00156AEE"/>
    <w:rsid w:val="0016173D"/>
    <w:rsid w:val="00162E1C"/>
    <w:rsid w:val="00165038"/>
    <w:rsid w:val="00167B65"/>
    <w:rsid w:val="00172E8C"/>
    <w:rsid w:val="0017461F"/>
    <w:rsid w:val="00175CB8"/>
    <w:rsid w:val="00180156"/>
    <w:rsid w:val="0018048A"/>
    <w:rsid w:val="0018124D"/>
    <w:rsid w:val="00182CD9"/>
    <w:rsid w:val="00183650"/>
    <w:rsid w:val="00187C2C"/>
    <w:rsid w:val="001937C2"/>
    <w:rsid w:val="00194B83"/>
    <w:rsid w:val="00194C6A"/>
    <w:rsid w:val="001953B8"/>
    <w:rsid w:val="001A02CB"/>
    <w:rsid w:val="001A0FDA"/>
    <w:rsid w:val="001A392D"/>
    <w:rsid w:val="001B0A4C"/>
    <w:rsid w:val="001C3959"/>
    <w:rsid w:val="001C42B7"/>
    <w:rsid w:val="001C688C"/>
    <w:rsid w:val="001D7538"/>
    <w:rsid w:val="001E023A"/>
    <w:rsid w:val="001E3685"/>
    <w:rsid w:val="001E3CD2"/>
    <w:rsid w:val="001E4773"/>
    <w:rsid w:val="001E5BB5"/>
    <w:rsid w:val="001E61B8"/>
    <w:rsid w:val="001F069F"/>
    <w:rsid w:val="001F618A"/>
    <w:rsid w:val="001F7B89"/>
    <w:rsid w:val="00202931"/>
    <w:rsid w:val="00204650"/>
    <w:rsid w:val="00205710"/>
    <w:rsid w:val="002131C2"/>
    <w:rsid w:val="00220C41"/>
    <w:rsid w:val="002219B7"/>
    <w:rsid w:val="00221ED0"/>
    <w:rsid w:val="002251C9"/>
    <w:rsid w:val="00225AAD"/>
    <w:rsid w:val="00226E2E"/>
    <w:rsid w:val="00230366"/>
    <w:rsid w:val="002308EC"/>
    <w:rsid w:val="00230F1E"/>
    <w:rsid w:val="00231B1A"/>
    <w:rsid w:val="0023216D"/>
    <w:rsid w:val="002343AC"/>
    <w:rsid w:val="00236B54"/>
    <w:rsid w:val="00237006"/>
    <w:rsid w:val="00240065"/>
    <w:rsid w:val="00240B96"/>
    <w:rsid w:val="00240E47"/>
    <w:rsid w:val="00241EF1"/>
    <w:rsid w:val="00245279"/>
    <w:rsid w:val="00246D87"/>
    <w:rsid w:val="00247B9E"/>
    <w:rsid w:val="00251BFC"/>
    <w:rsid w:val="00253060"/>
    <w:rsid w:val="0025488B"/>
    <w:rsid w:val="00260582"/>
    <w:rsid w:val="0026130A"/>
    <w:rsid w:val="00264DFB"/>
    <w:rsid w:val="00267DCE"/>
    <w:rsid w:val="00271991"/>
    <w:rsid w:val="00274F50"/>
    <w:rsid w:val="00276015"/>
    <w:rsid w:val="0027670F"/>
    <w:rsid w:val="002774E6"/>
    <w:rsid w:val="00280A64"/>
    <w:rsid w:val="00281F8B"/>
    <w:rsid w:val="00287C43"/>
    <w:rsid w:val="0029154F"/>
    <w:rsid w:val="002955E2"/>
    <w:rsid w:val="002960D2"/>
    <w:rsid w:val="00297B44"/>
    <w:rsid w:val="002A0914"/>
    <w:rsid w:val="002A380C"/>
    <w:rsid w:val="002A4730"/>
    <w:rsid w:val="002A6F54"/>
    <w:rsid w:val="002B42B5"/>
    <w:rsid w:val="002B4FB6"/>
    <w:rsid w:val="002B58EF"/>
    <w:rsid w:val="002B769C"/>
    <w:rsid w:val="002C0313"/>
    <w:rsid w:val="002C06E1"/>
    <w:rsid w:val="002D0341"/>
    <w:rsid w:val="002D0DCE"/>
    <w:rsid w:val="002D1381"/>
    <w:rsid w:val="002D265A"/>
    <w:rsid w:val="002D715C"/>
    <w:rsid w:val="002E1031"/>
    <w:rsid w:val="002E13DC"/>
    <w:rsid w:val="002E1BD4"/>
    <w:rsid w:val="002E49AA"/>
    <w:rsid w:val="002E641E"/>
    <w:rsid w:val="002E7190"/>
    <w:rsid w:val="002F214D"/>
    <w:rsid w:val="002F2B32"/>
    <w:rsid w:val="002F33CD"/>
    <w:rsid w:val="002F52E2"/>
    <w:rsid w:val="002F5DA1"/>
    <w:rsid w:val="002F703B"/>
    <w:rsid w:val="002F741A"/>
    <w:rsid w:val="002F7B15"/>
    <w:rsid w:val="002F7FE7"/>
    <w:rsid w:val="003014D0"/>
    <w:rsid w:val="0030406C"/>
    <w:rsid w:val="0030407B"/>
    <w:rsid w:val="003044B4"/>
    <w:rsid w:val="00306339"/>
    <w:rsid w:val="00310456"/>
    <w:rsid w:val="00310A98"/>
    <w:rsid w:val="00316540"/>
    <w:rsid w:val="00316B9C"/>
    <w:rsid w:val="00316CEA"/>
    <w:rsid w:val="0031702A"/>
    <w:rsid w:val="0031711A"/>
    <w:rsid w:val="003225A0"/>
    <w:rsid w:val="00325074"/>
    <w:rsid w:val="003273B3"/>
    <w:rsid w:val="00327B57"/>
    <w:rsid w:val="00334672"/>
    <w:rsid w:val="003357D5"/>
    <w:rsid w:val="0033640C"/>
    <w:rsid w:val="00340D80"/>
    <w:rsid w:val="00342F19"/>
    <w:rsid w:val="00344369"/>
    <w:rsid w:val="0034501A"/>
    <w:rsid w:val="00345CBA"/>
    <w:rsid w:val="0035032E"/>
    <w:rsid w:val="003508D2"/>
    <w:rsid w:val="00353613"/>
    <w:rsid w:val="00353B8C"/>
    <w:rsid w:val="003576D0"/>
    <w:rsid w:val="00362307"/>
    <w:rsid w:val="003645BE"/>
    <w:rsid w:val="0036647A"/>
    <w:rsid w:val="00371BF6"/>
    <w:rsid w:val="00371C27"/>
    <w:rsid w:val="00371F92"/>
    <w:rsid w:val="0037406A"/>
    <w:rsid w:val="00377110"/>
    <w:rsid w:val="0038096D"/>
    <w:rsid w:val="003837BD"/>
    <w:rsid w:val="00383804"/>
    <w:rsid w:val="00383995"/>
    <w:rsid w:val="00384363"/>
    <w:rsid w:val="00384D7D"/>
    <w:rsid w:val="003852A1"/>
    <w:rsid w:val="00387C5D"/>
    <w:rsid w:val="0039313A"/>
    <w:rsid w:val="00394379"/>
    <w:rsid w:val="00397259"/>
    <w:rsid w:val="003A01D7"/>
    <w:rsid w:val="003A3450"/>
    <w:rsid w:val="003A544B"/>
    <w:rsid w:val="003A5CDC"/>
    <w:rsid w:val="003A6D80"/>
    <w:rsid w:val="003A7145"/>
    <w:rsid w:val="003A7B51"/>
    <w:rsid w:val="003B286B"/>
    <w:rsid w:val="003B2894"/>
    <w:rsid w:val="003B32F0"/>
    <w:rsid w:val="003C4610"/>
    <w:rsid w:val="003C47DF"/>
    <w:rsid w:val="003D0969"/>
    <w:rsid w:val="003D0B38"/>
    <w:rsid w:val="003D2FD8"/>
    <w:rsid w:val="003D5D77"/>
    <w:rsid w:val="003D6C36"/>
    <w:rsid w:val="003D784B"/>
    <w:rsid w:val="003D7DD7"/>
    <w:rsid w:val="003E0859"/>
    <w:rsid w:val="003E1A52"/>
    <w:rsid w:val="003E1ED1"/>
    <w:rsid w:val="003E3115"/>
    <w:rsid w:val="003E6A03"/>
    <w:rsid w:val="003E6B49"/>
    <w:rsid w:val="003F0431"/>
    <w:rsid w:val="003F4596"/>
    <w:rsid w:val="003F6C14"/>
    <w:rsid w:val="003F7AAB"/>
    <w:rsid w:val="00400011"/>
    <w:rsid w:val="00402E74"/>
    <w:rsid w:val="004031EA"/>
    <w:rsid w:val="004033DB"/>
    <w:rsid w:val="0040369C"/>
    <w:rsid w:val="0040414D"/>
    <w:rsid w:val="00405575"/>
    <w:rsid w:val="00406B25"/>
    <w:rsid w:val="00411085"/>
    <w:rsid w:val="00412C19"/>
    <w:rsid w:val="004147A8"/>
    <w:rsid w:val="0041502B"/>
    <w:rsid w:val="00420834"/>
    <w:rsid w:val="00424FCC"/>
    <w:rsid w:val="004257EA"/>
    <w:rsid w:val="004326DF"/>
    <w:rsid w:val="00432FDA"/>
    <w:rsid w:val="00434701"/>
    <w:rsid w:val="00435B0B"/>
    <w:rsid w:val="004441A3"/>
    <w:rsid w:val="004460E6"/>
    <w:rsid w:val="0045245C"/>
    <w:rsid w:val="00453131"/>
    <w:rsid w:val="00454E58"/>
    <w:rsid w:val="004573C8"/>
    <w:rsid w:val="004606DF"/>
    <w:rsid w:val="00461D7A"/>
    <w:rsid w:val="00462211"/>
    <w:rsid w:val="004632C6"/>
    <w:rsid w:val="0046570A"/>
    <w:rsid w:val="004665A7"/>
    <w:rsid w:val="00466F18"/>
    <w:rsid w:val="00467E39"/>
    <w:rsid w:val="00471ED8"/>
    <w:rsid w:val="004751C4"/>
    <w:rsid w:val="00475276"/>
    <w:rsid w:val="00481B2D"/>
    <w:rsid w:val="0048221B"/>
    <w:rsid w:val="00483E35"/>
    <w:rsid w:val="00485032"/>
    <w:rsid w:val="0048595A"/>
    <w:rsid w:val="00486751"/>
    <w:rsid w:val="004875B4"/>
    <w:rsid w:val="004875BF"/>
    <w:rsid w:val="00487F82"/>
    <w:rsid w:val="00492095"/>
    <w:rsid w:val="0049213B"/>
    <w:rsid w:val="004922DA"/>
    <w:rsid w:val="004925B9"/>
    <w:rsid w:val="00492D06"/>
    <w:rsid w:val="00493002"/>
    <w:rsid w:val="0049324E"/>
    <w:rsid w:val="00493322"/>
    <w:rsid w:val="0049332B"/>
    <w:rsid w:val="00493C76"/>
    <w:rsid w:val="0049441E"/>
    <w:rsid w:val="004A2ACE"/>
    <w:rsid w:val="004A2B1A"/>
    <w:rsid w:val="004A3930"/>
    <w:rsid w:val="004A3935"/>
    <w:rsid w:val="004A4BBB"/>
    <w:rsid w:val="004A5E81"/>
    <w:rsid w:val="004A7811"/>
    <w:rsid w:val="004A7CCB"/>
    <w:rsid w:val="004B03D4"/>
    <w:rsid w:val="004B393E"/>
    <w:rsid w:val="004B3E6F"/>
    <w:rsid w:val="004B527A"/>
    <w:rsid w:val="004C133F"/>
    <w:rsid w:val="004C1E94"/>
    <w:rsid w:val="004C28E5"/>
    <w:rsid w:val="004C2B74"/>
    <w:rsid w:val="004C734D"/>
    <w:rsid w:val="004D1F81"/>
    <w:rsid w:val="004D3BD1"/>
    <w:rsid w:val="004D3FBE"/>
    <w:rsid w:val="004D41BC"/>
    <w:rsid w:val="004D62F4"/>
    <w:rsid w:val="004D6319"/>
    <w:rsid w:val="004D6FF7"/>
    <w:rsid w:val="004E1941"/>
    <w:rsid w:val="004E23E8"/>
    <w:rsid w:val="004E3A6C"/>
    <w:rsid w:val="004E434D"/>
    <w:rsid w:val="004E4AF8"/>
    <w:rsid w:val="004E5AA7"/>
    <w:rsid w:val="004F3D6E"/>
    <w:rsid w:val="0050054A"/>
    <w:rsid w:val="0050085B"/>
    <w:rsid w:val="00501B97"/>
    <w:rsid w:val="0050315D"/>
    <w:rsid w:val="00503575"/>
    <w:rsid w:val="00506B2E"/>
    <w:rsid w:val="005072C7"/>
    <w:rsid w:val="00507A18"/>
    <w:rsid w:val="00514918"/>
    <w:rsid w:val="00516602"/>
    <w:rsid w:val="005217A6"/>
    <w:rsid w:val="0052255F"/>
    <w:rsid w:val="00523E9F"/>
    <w:rsid w:val="00525AB5"/>
    <w:rsid w:val="00526C56"/>
    <w:rsid w:val="00527867"/>
    <w:rsid w:val="00527EBB"/>
    <w:rsid w:val="00531BF7"/>
    <w:rsid w:val="00531C58"/>
    <w:rsid w:val="005324C6"/>
    <w:rsid w:val="005345A5"/>
    <w:rsid w:val="00534AC9"/>
    <w:rsid w:val="00536149"/>
    <w:rsid w:val="005408B6"/>
    <w:rsid w:val="005440BA"/>
    <w:rsid w:val="00544365"/>
    <w:rsid w:val="00544E3A"/>
    <w:rsid w:val="005451CE"/>
    <w:rsid w:val="00546EDE"/>
    <w:rsid w:val="00552845"/>
    <w:rsid w:val="00554687"/>
    <w:rsid w:val="00555F30"/>
    <w:rsid w:val="005562A4"/>
    <w:rsid w:val="00563664"/>
    <w:rsid w:val="00570619"/>
    <w:rsid w:val="00571635"/>
    <w:rsid w:val="00571C7E"/>
    <w:rsid w:val="005720CD"/>
    <w:rsid w:val="005743E5"/>
    <w:rsid w:val="00574686"/>
    <w:rsid w:val="00575A84"/>
    <w:rsid w:val="00581361"/>
    <w:rsid w:val="00581640"/>
    <w:rsid w:val="00585539"/>
    <w:rsid w:val="00587A9B"/>
    <w:rsid w:val="00591EBB"/>
    <w:rsid w:val="00591F4A"/>
    <w:rsid w:val="00592201"/>
    <w:rsid w:val="00596302"/>
    <w:rsid w:val="005A1CC4"/>
    <w:rsid w:val="005A2EEB"/>
    <w:rsid w:val="005B1E65"/>
    <w:rsid w:val="005B3E05"/>
    <w:rsid w:val="005B7291"/>
    <w:rsid w:val="005C0A2D"/>
    <w:rsid w:val="005D317D"/>
    <w:rsid w:val="005E08B8"/>
    <w:rsid w:val="005E12E7"/>
    <w:rsid w:val="005E18F6"/>
    <w:rsid w:val="005E28B6"/>
    <w:rsid w:val="005E7BC5"/>
    <w:rsid w:val="005F03E3"/>
    <w:rsid w:val="005F080A"/>
    <w:rsid w:val="005F2D6E"/>
    <w:rsid w:val="005F3753"/>
    <w:rsid w:val="005F417E"/>
    <w:rsid w:val="005F43D2"/>
    <w:rsid w:val="005F48A6"/>
    <w:rsid w:val="005F584C"/>
    <w:rsid w:val="005F630A"/>
    <w:rsid w:val="006014F8"/>
    <w:rsid w:val="006027B8"/>
    <w:rsid w:val="0060369B"/>
    <w:rsid w:val="006046C0"/>
    <w:rsid w:val="006046ED"/>
    <w:rsid w:val="00604FC5"/>
    <w:rsid w:val="00612145"/>
    <w:rsid w:val="00612F1E"/>
    <w:rsid w:val="006149F9"/>
    <w:rsid w:val="0061568E"/>
    <w:rsid w:val="0062251E"/>
    <w:rsid w:val="00624109"/>
    <w:rsid w:val="006251BD"/>
    <w:rsid w:val="0062673B"/>
    <w:rsid w:val="00626869"/>
    <w:rsid w:val="00626D89"/>
    <w:rsid w:val="00634C50"/>
    <w:rsid w:val="00637D69"/>
    <w:rsid w:val="00640813"/>
    <w:rsid w:val="00652305"/>
    <w:rsid w:val="00652548"/>
    <w:rsid w:val="0065392B"/>
    <w:rsid w:val="006543BB"/>
    <w:rsid w:val="00654D8E"/>
    <w:rsid w:val="00654E71"/>
    <w:rsid w:val="0065621F"/>
    <w:rsid w:val="00656B49"/>
    <w:rsid w:val="00661186"/>
    <w:rsid w:val="0066137E"/>
    <w:rsid w:val="00662FE4"/>
    <w:rsid w:val="00665C14"/>
    <w:rsid w:val="00666B6C"/>
    <w:rsid w:val="00667B76"/>
    <w:rsid w:val="00670283"/>
    <w:rsid w:val="00675125"/>
    <w:rsid w:val="0067607A"/>
    <w:rsid w:val="006760AE"/>
    <w:rsid w:val="00676E71"/>
    <w:rsid w:val="00680535"/>
    <w:rsid w:val="0068068B"/>
    <w:rsid w:val="006815F6"/>
    <w:rsid w:val="006831F6"/>
    <w:rsid w:val="00683BF0"/>
    <w:rsid w:val="0068441F"/>
    <w:rsid w:val="00685F25"/>
    <w:rsid w:val="00690CB5"/>
    <w:rsid w:val="00690FB7"/>
    <w:rsid w:val="0069476F"/>
    <w:rsid w:val="00697833"/>
    <w:rsid w:val="006A34FB"/>
    <w:rsid w:val="006A3AA5"/>
    <w:rsid w:val="006A426E"/>
    <w:rsid w:val="006A5F18"/>
    <w:rsid w:val="006B54CF"/>
    <w:rsid w:val="006B5B47"/>
    <w:rsid w:val="006D18D6"/>
    <w:rsid w:val="006D35C7"/>
    <w:rsid w:val="006D5778"/>
    <w:rsid w:val="006D6610"/>
    <w:rsid w:val="006D7A4E"/>
    <w:rsid w:val="006E322E"/>
    <w:rsid w:val="006E4DCD"/>
    <w:rsid w:val="006E5DED"/>
    <w:rsid w:val="006E6694"/>
    <w:rsid w:val="006F7583"/>
    <w:rsid w:val="00700511"/>
    <w:rsid w:val="00701517"/>
    <w:rsid w:val="0070257C"/>
    <w:rsid w:val="00704699"/>
    <w:rsid w:val="00704C90"/>
    <w:rsid w:val="00706FA0"/>
    <w:rsid w:val="00707882"/>
    <w:rsid w:val="00713266"/>
    <w:rsid w:val="007216EA"/>
    <w:rsid w:val="00721ABB"/>
    <w:rsid w:val="0072349E"/>
    <w:rsid w:val="00724412"/>
    <w:rsid w:val="00724BB5"/>
    <w:rsid w:val="0073189C"/>
    <w:rsid w:val="00731938"/>
    <w:rsid w:val="00734BFB"/>
    <w:rsid w:val="0073512C"/>
    <w:rsid w:val="00740561"/>
    <w:rsid w:val="007415B6"/>
    <w:rsid w:val="00741BD0"/>
    <w:rsid w:val="007423E5"/>
    <w:rsid w:val="00742D89"/>
    <w:rsid w:val="00743751"/>
    <w:rsid w:val="00746276"/>
    <w:rsid w:val="00747761"/>
    <w:rsid w:val="00754C7B"/>
    <w:rsid w:val="007551B6"/>
    <w:rsid w:val="00756AA1"/>
    <w:rsid w:val="00767BDF"/>
    <w:rsid w:val="00776B5F"/>
    <w:rsid w:val="007817DA"/>
    <w:rsid w:val="00781D89"/>
    <w:rsid w:val="00782DAA"/>
    <w:rsid w:val="0078632D"/>
    <w:rsid w:val="00787C46"/>
    <w:rsid w:val="007912CB"/>
    <w:rsid w:val="00792672"/>
    <w:rsid w:val="007948A0"/>
    <w:rsid w:val="0079679F"/>
    <w:rsid w:val="007A28F3"/>
    <w:rsid w:val="007A3BA9"/>
    <w:rsid w:val="007B3136"/>
    <w:rsid w:val="007B343C"/>
    <w:rsid w:val="007B3538"/>
    <w:rsid w:val="007B4F0E"/>
    <w:rsid w:val="007B5983"/>
    <w:rsid w:val="007C1A5D"/>
    <w:rsid w:val="007C1E9C"/>
    <w:rsid w:val="007D2431"/>
    <w:rsid w:val="007D250A"/>
    <w:rsid w:val="007D3354"/>
    <w:rsid w:val="007D6EA8"/>
    <w:rsid w:val="007D6F83"/>
    <w:rsid w:val="007E0617"/>
    <w:rsid w:val="007E3C5D"/>
    <w:rsid w:val="007E4B40"/>
    <w:rsid w:val="007E4E8F"/>
    <w:rsid w:val="007F026A"/>
    <w:rsid w:val="007F1C57"/>
    <w:rsid w:val="007F4715"/>
    <w:rsid w:val="008020F3"/>
    <w:rsid w:val="008041C4"/>
    <w:rsid w:val="00804449"/>
    <w:rsid w:val="00804585"/>
    <w:rsid w:val="00804BEC"/>
    <w:rsid w:val="008055BD"/>
    <w:rsid w:val="00805FAE"/>
    <w:rsid w:val="00811A94"/>
    <w:rsid w:val="00816F5E"/>
    <w:rsid w:val="00821028"/>
    <w:rsid w:val="008222BB"/>
    <w:rsid w:val="00822BDE"/>
    <w:rsid w:val="008277A2"/>
    <w:rsid w:val="0083050B"/>
    <w:rsid w:val="00831C31"/>
    <w:rsid w:val="008331EF"/>
    <w:rsid w:val="00833C29"/>
    <w:rsid w:val="0083589F"/>
    <w:rsid w:val="008366AD"/>
    <w:rsid w:val="00836C7B"/>
    <w:rsid w:val="00837C30"/>
    <w:rsid w:val="00841004"/>
    <w:rsid w:val="00841D83"/>
    <w:rsid w:val="008446D9"/>
    <w:rsid w:val="00845657"/>
    <w:rsid w:val="00847366"/>
    <w:rsid w:val="008479BE"/>
    <w:rsid w:val="00852DED"/>
    <w:rsid w:val="00853769"/>
    <w:rsid w:val="00857677"/>
    <w:rsid w:val="008640F3"/>
    <w:rsid w:val="008674AB"/>
    <w:rsid w:val="008723B8"/>
    <w:rsid w:val="008742E8"/>
    <w:rsid w:val="008742EF"/>
    <w:rsid w:val="00876166"/>
    <w:rsid w:val="00876B88"/>
    <w:rsid w:val="008849E9"/>
    <w:rsid w:val="008874A3"/>
    <w:rsid w:val="00890DFF"/>
    <w:rsid w:val="00890EE6"/>
    <w:rsid w:val="00891084"/>
    <w:rsid w:val="00895F1F"/>
    <w:rsid w:val="008A052C"/>
    <w:rsid w:val="008A05E4"/>
    <w:rsid w:val="008A4ADC"/>
    <w:rsid w:val="008A62EF"/>
    <w:rsid w:val="008A6360"/>
    <w:rsid w:val="008B1DBF"/>
    <w:rsid w:val="008B28EE"/>
    <w:rsid w:val="008B5F97"/>
    <w:rsid w:val="008B62AB"/>
    <w:rsid w:val="008C7557"/>
    <w:rsid w:val="008D34C9"/>
    <w:rsid w:val="008D40DC"/>
    <w:rsid w:val="008E2A99"/>
    <w:rsid w:val="008E350C"/>
    <w:rsid w:val="008E5E13"/>
    <w:rsid w:val="008E6561"/>
    <w:rsid w:val="008E6988"/>
    <w:rsid w:val="008E7F18"/>
    <w:rsid w:val="009065C3"/>
    <w:rsid w:val="00907919"/>
    <w:rsid w:val="00911A7F"/>
    <w:rsid w:val="00914388"/>
    <w:rsid w:val="00917B4C"/>
    <w:rsid w:val="00920EFF"/>
    <w:rsid w:val="0092740D"/>
    <w:rsid w:val="00931E0E"/>
    <w:rsid w:val="009321CC"/>
    <w:rsid w:val="009344B3"/>
    <w:rsid w:val="00935367"/>
    <w:rsid w:val="00936110"/>
    <w:rsid w:val="00941E9F"/>
    <w:rsid w:val="00942BFA"/>
    <w:rsid w:val="00942DD6"/>
    <w:rsid w:val="00943554"/>
    <w:rsid w:val="00945563"/>
    <w:rsid w:val="00946FCA"/>
    <w:rsid w:val="00953526"/>
    <w:rsid w:val="00953820"/>
    <w:rsid w:val="00962120"/>
    <w:rsid w:val="009626F8"/>
    <w:rsid w:val="0096528E"/>
    <w:rsid w:val="0096684D"/>
    <w:rsid w:val="00970DA3"/>
    <w:rsid w:val="0097100A"/>
    <w:rsid w:val="00971B63"/>
    <w:rsid w:val="0097357E"/>
    <w:rsid w:val="00975967"/>
    <w:rsid w:val="009770C4"/>
    <w:rsid w:val="009779CA"/>
    <w:rsid w:val="00977E1B"/>
    <w:rsid w:val="009806DB"/>
    <w:rsid w:val="00980D9C"/>
    <w:rsid w:val="009811C1"/>
    <w:rsid w:val="009874C3"/>
    <w:rsid w:val="0099109A"/>
    <w:rsid w:val="00991618"/>
    <w:rsid w:val="0099247E"/>
    <w:rsid w:val="009927F3"/>
    <w:rsid w:val="0099388E"/>
    <w:rsid w:val="0099516E"/>
    <w:rsid w:val="0099601C"/>
    <w:rsid w:val="00997D74"/>
    <w:rsid w:val="009A6B2D"/>
    <w:rsid w:val="009A73EC"/>
    <w:rsid w:val="009B0EAC"/>
    <w:rsid w:val="009B1213"/>
    <w:rsid w:val="009B325D"/>
    <w:rsid w:val="009B5991"/>
    <w:rsid w:val="009C47B3"/>
    <w:rsid w:val="009D267B"/>
    <w:rsid w:val="009D5CD8"/>
    <w:rsid w:val="009E2877"/>
    <w:rsid w:val="009E4D85"/>
    <w:rsid w:val="009E4FBB"/>
    <w:rsid w:val="009E7469"/>
    <w:rsid w:val="009F00B7"/>
    <w:rsid w:val="009F27AF"/>
    <w:rsid w:val="009F5542"/>
    <w:rsid w:val="009F5FEE"/>
    <w:rsid w:val="009F705C"/>
    <w:rsid w:val="00A03281"/>
    <w:rsid w:val="00A0358E"/>
    <w:rsid w:val="00A110CC"/>
    <w:rsid w:val="00A12FDC"/>
    <w:rsid w:val="00A15798"/>
    <w:rsid w:val="00A20469"/>
    <w:rsid w:val="00A22A2A"/>
    <w:rsid w:val="00A22D56"/>
    <w:rsid w:val="00A236D0"/>
    <w:rsid w:val="00A24F6F"/>
    <w:rsid w:val="00A25C55"/>
    <w:rsid w:val="00A310E2"/>
    <w:rsid w:val="00A33F7C"/>
    <w:rsid w:val="00A37167"/>
    <w:rsid w:val="00A42995"/>
    <w:rsid w:val="00A42F2E"/>
    <w:rsid w:val="00A46EC4"/>
    <w:rsid w:val="00A46FEA"/>
    <w:rsid w:val="00A47716"/>
    <w:rsid w:val="00A50CAE"/>
    <w:rsid w:val="00A5142E"/>
    <w:rsid w:val="00A537D3"/>
    <w:rsid w:val="00A55656"/>
    <w:rsid w:val="00A5579B"/>
    <w:rsid w:val="00A56A65"/>
    <w:rsid w:val="00A56DE5"/>
    <w:rsid w:val="00A613C3"/>
    <w:rsid w:val="00A631E0"/>
    <w:rsid w:val="00A65043"/>
    <w:rsid w:val="00A654F5"/>
    <w:rsid w:val="00A65DF1"/>
    <w:rsid w:val="00A70C90"/>
    <w:rsid w:val="00A71700"/>
    <w:rsid w:val="00A7223A"/>
    <w:rsid w:val="00A722E4"/>
    <w:rsid w:val="00A73CC1"/>
    <w:rsid w:val="00A7702D"/>
    <w:rsid w:val="00A81008"/>
    <w:rsid w:val="00A8188F"/>
    <w:rsid w:val="00A860BC"/>
    <w:rsid w:val="00A927C5"/>
    <w:rsid w:val="00A94442"/>
    <w:rsid w:val="00A9708E"/>
    <w:rsid w:val="00AA0F82"/>
    <w:rsid w:val="00AA1576"/>
    <w:rsid w:val="00AA4F67"/>
    <w:rsid w:val="00AA550B"/>
    <w:rsid w:val="00AB1498"/>
    <w:rsid w:val="00AB7EFD"/>
    <w:rsid w:val="00AC12EC"/>
    <w:rsid w:val="00AC51EE"/>
    <w:rsid w:val="00AC5365"/>
    <w:rsid w:val="00AC624C"/>
    <w:rsid w:val="00AC74CE"/>
    <w:rsid w:val="00AC7910"/>
    <w:rsid w:val="00AD08DD"/>
    <w:rsid w:val="00AD1BF7"/>
    <w:rsid w:val="00AD488B"/>
    <w:rsid w:val="00AD6407"/>
    <w:rsid w:val="00AD6F27"/>
    <w:rsid w:val="00AE3C1F"/>
    <w:rsid w:val="00AE403D"/>
    <w:rsid w:val="00AE46A5"/>
    <w:rsid w:val="00AE5DE8"/>
    <w:rsid w:val="00AE6302"/>
    <w:rsid w:val="00AE6EC4"/>
    <w:rsid w:val="00AE727F"/>
    <w:rsid w:val="00AE79B2"/>
    <w:rsid w:val="00AE7C90"/>
    <w:rsid w:val="00AF296A"/>
    <w:rsid w:val="00AF3573"/>
    <w:rsid w:val="00AF3903"/>
    <w:rsid w:val="00AF58E0"/>
    <w:rsid w:val="00B018BE"/>
    <w:rsid w:val="00B0369D"/>
    <w:rsid w:val="00B03F6D"/>
    <w:rsid w:val="00B05350"/>
    <w:rsid w:val="00B06615"/>
    <w:rsid w:val="00B100DC"/>
    <w:rsid w:val="00B11065"/>
    <w:rsid w:val="00B20FEF"/>
    <w:rsid w:val="00B220B6"/>
    <w:rsid w:val="00B254C4"/>
    <w:rsid w:val="00B255B1"/>
    <w:rsid w:val="00B26FCC"/>
    <w:rsid w:val="00B300A4"/>
    <w:rsid w:val="00B300AE"/>
    <w:rsid w:val="00B33CEF"/>
    <w:rsid w:val="00B34B38"/>
    <w:rsid w:val="00B356AB"/>
    <w:rsid w:val="00B4227F"/>
    <w:rsid w:val="00B429E9"/>
    <w:rsid w:val="00B440A3"/>
    <w:rsid w:val="00B46562"/>
    <w:rsid w:val="00B46FCA"/>
    <w:rsid w:val="00B478A3"/>
    <w:rsid w:val="00B529D5"/>
    <w:rsid w:val="00B52EC6"/>
    <w:rsid w:val="00B53321"/>
    <w:rsid w:val="00B53A5A"/>
    <w:rsid w:val="00B54B0E"/>
    <w:rsid w:val="00B60A07"/>
    <w:rsid w:val="00B62200"/>
    <w:rsid w:val="00B642D8"/>
    <w:rsid w:val="00B70D2B"/>
    <w:rsid w:val="00B71329"/>
    <w:rsid w:val="00B74773"/>
    <w:rsid w:val="00B756B1"/>
    <w:rsid w:val="00B87EC0"/>
    <w:rsid w:val="00B9516E"/>
    <w:rsid w:val="00B96A28"/>
    <w:rsid w:val="00BA325F"/>
    <w:rsid w:val="00BA52DF"/>
    <w:rsid w:val="00BA61B3"/>
    <w:rsid w:val="00BB35AC"/>
    <w:rsid w:val="00BC223E"/>
    <w:rsid w:val="00BC3431"/>
    <w:rsid w:val="00BC4DC7"/>
    <w:rsid w:val="00BC69D1"/>
    <w:rsid w:val="00BC7640"/>
    <w:rsid w:val="00BD3B78"/>
    <w:rsid w:val="00BD5432"/>
    <w:rsid w:val="00BD6A42"/>
    <w:rsid w:val="00BE1C2E"/>
    <w:rsid w:val="00BE2F1F"/>
    <w:rsid w:val="00BE3CC8"/>
    <w:rsid w:val="00BE5BA2"/>
    <w:rsid w:val="00BF3871"/>
    <w:rsid w:val="00BF4004"/>
    <w:rsid w:val="00BF69BD"/>
    <w:rsid w:val="00BF7245"/>
    <w:rsid w:val="00BF74B7"/>
    <w:rsid w:val="00C02092"/>
    <w:rsid w:val="00C03859"/>
    <w:rsid w:val="00C0523E"/>
    <w:rsid w:val="00C067CD"/>
    <w:rsid w:val="00C10C5D"/>
    <w:rsid w:val="00C11013"/>
    <w:rsid w:val="00C11895"/>
    <w:rsid w:val="00C13F84"/>
    <w:rsid w:val="00C14C63"/>
    <w:rsid w:val="00C169E6"/>
    <w:rsid w:val="00C16BA6"/>
    <w:rsid w:val="00C208B4"/>
    <w:rsid w:val="00C22764"/>
    <w:rsid w:val="00C24560"/>
    <w:rsid w:val="00C24A13"/>
    <w:rsid w:val="00C24FEE"/>
    <w:rsid w:val="00C259A2"/>
    <w:rsid w:val="00C30BC5"/>
    <w:rsid w:val="00C30D11"/>
    <w:rsid w:val="00C314F8"/>
    <w:rsid w:val="00C32B5B"/>
    <w:rsid w:val="00C356AF"/>
    <w:rsid w:val="00C43476"/>
    <w:rsid w:val="00C52B9A"/>
    <w:rsid w:val="00C53D21"/>
    <w:rsid w:val="00C548A9"/>
    <w:rsid w:val="00C55D7E"/>
    <w:rsid w:val="00C57521"/>
    <w:rsid w:val="00C6191A"/>
    <w:rsid w:val="00C653AC"/>
    <w:rsid w:val="00C65B9F"/>
    <w:rsid w:val="00C66068"/>
    <w:rsid w:val="00C74153"/>
    <w:rsid w:val="00C750E2"/>
    <w:rsid w:val="00C756C8"/>
    <w:rsid w:val="00C8191A"/>
    <w:rsid w:val="00C85E23"/>
    <w:rsid w:val="00C86B8B"/>
    <w:rsid w:val="00C92FE6"/>
    <w:rsid w:val="00C93D74"/>
    <w:rsid w:val="00C97EDF"/>
    <w:rsid w:val="00CA04CA"/>
    <w:rsid w:val="00CA3B07"/>
    <w:rsid w:val="00CA4B50"/>
    <w:rsid w:val="00CA5EBD"/>
    <w:rsid w:val="00CB1C50"/>
    <w:rsid w:val="00CB43A7"/>
    <w:rsid w:val="00CB4F49"/>
    <w:rsid w:val="00CB6A26"/>
    <w:rsid w:val="00CC22A3"/>
    <w:rsid w:val="00CC2817"/>
    <w:rsid w:val="00CC2949"/>
    <w:rsid w:val="00CC2F24"/>
    <w:rsid w:val="00CC3EB5"/>
    <w:rsid w:val="00CC5065"/>
    <w:rsid w:val="00CC5894"/>
    <w:rsid w:val="00CC62A5"/>
    <w:rsid w:val="00CE1756"/>
    <w:rsid w:val="00CE1B85"/>
    <w:rsid w:val="00CE2622"/>
    <w:rsid w:val="00CE2AF6"/>
    <w:rsid w:val="00CE52EC"/>
    <w:rsid w:val="00CF2173"/>
    <w:rsid w:val="00CF259C"/>
    <w:rsid w:val="00CF53EE"/>
    <w:rsid w:val="00CF6398"/>
    <w:rsid w:val="00D019A1"/>
    <w:rsid w:val="00D01BB9"/>
    <w:rsid w:val="00D02A8B"/>
    <w:rsid w:val="00D036BB"/>
    <w:rsid w:val="00D06FFA"/>
    <w:rsid w:val="00D0776C"/>
    <w:rsid w:val="00D10B18"/>
    <w:rsid w:val="00D1681E"/>
    <w:rsid w:val="00D21B33"/>
    <w:rsid w:val="00D22668"/>
    <w:rsid w:val="00D305ED"/>
    <w:rsid w:val="00D346D5"/>
    <w:rsid w:val="00D34A90"/>
    <w:rsid w:val="00D41854"/>
    <w:rsid w:val="00D44A5C"/>
    <w:rsid w:val="00D45030"/>
    <w:rsid w:val="00D46191"/>
    <w:rsid w:val="00D508E9"/>
    <w:rsid w:val="00D52108"/>
    <w:rsid w:val="00D536ED"/>
    <w:rsid w:val="00D556EE"/>
    <w:rsid w:val="00D56747"/>
    <w:rsid w:val="00D62488"/>
    <w:rsid w:val="00D62E36"/>
    <w:rsid w:val="00D6380B"/>
    <w:rsid w:val="00D63CA5"/>
    <w:rsid w:val="00D66FA0"/>
    <w:rsid w:val="00D7028F"/>
    <w:rsid w:val="00D7036B"/>
    <w:rsid w:val="00D73AF5"/>
    <w:rsid w:val="00D74052"/>
    <w:rsid w:val="00D77004"/>
    <w:rsid w:val="00D77894"/>
    <w:rsid w:val="00D778AF"/>
    <w:rsid w:val="00D8036C"/>
    <w:rsid w:val="00D847A9"/>
    <w:rsid w:val="00D91E2F"/>
    <w:rsid w:val="00D9394B"/>
    <w:rsid w:val="00DA0DCF"/>
    <w:rsid w:val="00DA32E8"/>
    <w:rsid w:val="00DA4507"/>
    <w:rsid w:val="00DA4F3D"/>
    <w:rsid w:val="00DA525A"/>
    <w:rsid w:val="00DA7F51"/>
    <w:rsid w:val="00DB0778"/>
    <w:rsid w:val="00DB2D02"/>
    <w:rsid w:val="00DB6994"/>
    <w:rsid w:val="00DB79E0"/>
    <w:rsid w:val="00DC2B62"/>
    <w:rsid w:val="00DC5317"/>
    <w:rsid w:val="00DC610A"/>
    <w:rsid w:val="00DC6774"/>
    <w:rsid w:val="00DC7634"/>
    <w:rsid w:val="00DD0ECA"/>
    <w:rsid w:val="00DE1FEF"/>
    <w:rsid w:val="00DE3282"/>
    <w:rsid w:val="00DE76C4"/>
    <w:rsid w:val="00DF14BB"/>
    <w:rsid w:val="00DF32A6"/>
    <w:rsid w:val="00DF4A85"/>
    <w:rsid w:val="00DF7930"/>
    <w:rsid w:val="00DF7B1C"/>
    <w:rsid w:val="00DF7F7B"/>
    <w:rsid w:val="00E01FA7"/>
    <w:rsid w:val="00E03CC8"/>
    <w:rsid w:val="00E05794"/>
    <w:rsid w:val="00E0601E"/>
    <w:rsid w:val="00E1098D"/>
    <w:rsid w:val="00E13F91"/>
    <w:rsid w:val="00E14E11"/>
    <w:rsid w:val="00E1530F"/>
    <w:rsid w:val="00E15D88"/>
    <w:rsid w:val="00E20927"/>
    <w:rsid w:val="00E2129B"/>
    <w:rsid w:val="00E23D7C"/>
    <w:rsid w:val="00E240BB"/>
    <w:rsid w:val="00E302ED"/>
    <w:rsid w:val="00E31492"/>
    <w:rsid w:val="00E33838"/>
    <w:rsid w:val="00E34D8E"/>
    <w:rsid w:val="00E36632"/>
    <w:rsid w:val="00E41EB8"/>
    <w:rsid w:val="00E42466"/>
    <w:rsid w:val="00E42680"/>
    <w:rsid w:val="00E44416"/>
    <w:rsid w:val="00E452E5"/>
    <w:rsid w:val="00E45887"/>
    <w:rsid w:val="00E46414"/>
    <w:rsid w:val="00E53CA3"/>
    <w:rsid w:val="00E540A0"/>
    <w:rsid w:val="00E548C3"/>
    <w:rsid w:val="00E5533F"/>
    <w:rsid w:val="00E55B69"/>
    <w:rsid w:val="00E6142B"/>
    <w:rsid w:val="00E65826"/>
    <w:rsid w:val="00E70743"/>
    <w:rsid w:val="00E7148F"/>
    <w:rsid w:val="00E72F1A"/>
    <w:rsid w:val="00E732F7"/>
    <w:rsid w:val="00E76105"/>
    <w:rsid w:val="00E83E73"/>
    <w:rsid w:val="00E844E9"/>
    <w:rsid w:val="00E858C4"/>
    <w:rsid w:val="00E858D6"/>
    <w:rsid w:val="00E863E3"/>
    <w:rsid w:val="00E97DE3"/>
    <w:rsid w:val="00EA3669"/>
    <w:rsid w:val="00EA5961"/>
    <w:rsid w:val="00EA654F"/>
    <w:rsid w:val="00EB0033"/>
    <w:rsid w:val="00EB17D5"/>
    <w:rsid w:val="00EB21F8"/>
    <w:rsid w:val="00EB3756"/>
    <w:rsid w:val="00EB385D"/>
    <w:rsid w:val="00EB6C09"/>
    <w:rsid w:val="00EC3880"/>
    <w:rsid w:val="00EC4379"/>
    <w:rsid w:val="00EC4B27"/>
    <w:rsid w:val="00EC79C0"/>
    <w:rsid w:val="00ED1E0D"/>
    <w:rsid w:val="00ED1E8A"/>
    <w:rsid w:val="00ED2C15"/>
    <w:rsid w:val="00ED4ECB"/>
    <w:rsid w:val="00EE1881"/>
    <w:rsid w:val="00EE2788"/>
    <w:rsid w:val="00EE5CF1"/>
    <w:rsid w:val="00EF415A"/>
    <w:rsid w:val="00EF791E"/>
    <w:rsid w:val="00EF7C4C"/>
    <w:rsid w:val="00EF7F15"/>
    <w:rsid w:val="00EF7F75"/>
    <w:rsid w:val="00F01579"/>
    <w:rsid w:val="00F02717"/>
    <w:rsid w:val="00F10D2E"/>
    <w:rsid w:val="00F133DA"/>
    <w:rsid w:val="00F13420"/>
    <w:rsid w:val="00F13806"/>
    <w:rsid w:val="00F17901"/>
    <w:rsid w:val="00F21C12"/>
    <w:rsid w:val="00F235C8"/>
    <w:rsid w:val="00F24A12"/>
    <w:rsid w:val="00F270DD"/>
    <w:rsid w:val="00F342C8"/>
    <w:rsid w:val="00F35B3F"/>
    <w:rsid w:val="00F36625"/>
    <w:rsid w:val="00F370F6"/>
    <w:rsid w:val="00F4132B"/>
    <w:rsid w:val="00F41AE1"/>
    <w:rsid w:val="00F43598"/>
    <w:rsid w:val="00F47B1D"/>
    <w:rsid w:val="00F51710"/>
    <w:rsid w:val="00F5492B"/>
    <w:rsid w:val="00F54CED"/>
    <w:rsid w:val="00F5629C"/>
    <w:rsid w:val="00F57D9F"/>
    <w:rsid w:val="00F57F65"/>
    <w:rsid w:val="00F601C5"/>
    <w:rsid w:val="00F61590"/>
    <w:rsid w:val="00F6218B"/>
    <w:rsid w:val="00F62DA7"/>
    <w:rsid w:val="00F62F69"/>
    <w:rsid w:val="00F63A70"/>
    <w:rsid w:val="00F65B69"/>
    <w:rsid w:val="00F72A6D"/>
    <w:rsid w:val="00F72B03"/>
    <w:rsid w:val="00F751CA"/>
    <w:rsid w:val="00F754CB"/>
    <w:rsid w:val="00F85996"/>
    <w:rsid w:val="00F85CCA"/>
    <w:rsid w:val="00F868B9"/>
    <w:rsid w:val="00F86B82"/>
    <w:rsid w:val="00F86F39"/>
    <w:rsid w:val="00F929C0"/>
    <w:rsid w:val="00F937EB"/>
    <w:rsid w:val="00F93CB7"/>
    <w:rsid w:val="00F95C0F"/>
    <w:rsid w:val="00F964BF"/>
    <w:rsid w:val="00FA137C"/>
    <w:rsid w:val="00FA13A4"/>
    <w:rsid w:val="00FA26F6"/>
    <w:rsid w:val="00FA45D8"/>
    <w:rsid w:val="00FA46F4"/>
    <w:rsid w:val="00FA7004"/>
    <w:rsid w:val="00FB0FFC"/>
    <w:rsid w:val="00FB31F6"/>
    <w:rsid w:val="00FB3828"/>
    <w:rsid w:val="00FB482B"/>
    <w:rsid w:val="00FB5174"/>
    <w:rsid w:val="00FB6AE7"/>
    <w:rsid w:val="00FB7BF9"/>
    <w:rsid w:val="00FB7DFB"/>
    <w:rsid w:val="00FC1425"/>
    <w:rsid w:val="00FC6FBE"/>
    <w:rsid w:val="00FD40BF"/>
    <w:rsid w:val="00FD43C2"/>
    <w:rsid w:val="00FD4E3D"/>
    <w:rsid w:val="00FD55CF"/>
    <w:rsid w:val="00FD6E5C"/>
    <w:rsid w:val="00FE090B"/>
    <w:rsid w:val="00FE1E96"/>
    <w:rsid w:val="00FE29DD"/>
    <w:rsid w:val="00FE2FFE"/>
    <w:rsid w:val="00FE4500"/>
    <w:rsid w:val="00FE572F"/>
    <w:rsid w:val="00FE5A22"/>
    <w:rsid w:val="00FE7006"/>
    <w:rsid w:val="00FE70A9"/>
    <w:rsid w:val="00FE784B"/>
    <w:rsid w:val="00FF1535"/>
    <w:rsid w:val="00FF499E"/>
    <w:rsid w:val="00FF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50CAE"/>
    <w:pPr>
      <w:keepNext/>
      <w:keepLines/>
      <w:spacing w:before="480" w:line="276" w:lineRule="auto"/>
      <w:outlineLvl w:val="0"/>
    </w:pPr>
    <w:rPr>
      <w:rFonts w:eastAsia="MS Gothic"/>
      <w:bCs/>
      <w:sz w:val="28"/>
      <w:szCs w:val="28"/>
      <w:lang/>
    </w:rPr>
  </w:style>
  <w:style w:type="paragraph" w:styleId="Heading2">
    <w:name w:val="heading 2"/>
    <w:basedOn w:val="Normal"/>
    <w:next w:val="Normal"/>
    <w:link w:val="Heading2Char"/>
    <w:uiPriority w:val="9"/>
    <w:qFormat/>
    <w:rsid w:val="00A50CAE"/>
    <w:pPr>
      <w:keepNext/>
      <w:keepLines/>
      <w:spacing w:before="200" w:line="276" w:lineRule="auto"/>
      <w:outlineLvl w:val="1"/>
    </w:pPr>
    <w:rPr>
      <w:rFonts w:eastAsia="MS Gothic"/>
      <w:b/>
      <w:bCs/>
      <w:sz w:val="28"/>
      <w:szCs w:val="26"/>
      <w:lang/>
    </w:rPr>
  </w:style>
  <w:style w:type="paragraph" w:styleId="Heading3">
    <w:name w:val="heading 3"/>
    <w:basedOn w:val="Normal"/>
    <w:next w:val="Normal"/>
    <w:link w:val="Heading3Char"/>
    <w:uiPriority w:val="9"/>
    <w:qFormat/>
    <w:rsid w:val="00A50CAE"/>
    <w:pPr>
      <w:keepNext/>
      <w:keepLines/>
      <w:spacing w:before="200" w:line="276" w:lineRule="auto"/>
      <w:outlineLvl w:val="2"/>
    </w:pPr>
    <w:rPr>
      <w:rFonts w:ascii="Cambria" w:eastAsia="MS Gothic" w:hAnsi="Cambria"/>
      <w:b/>
      <w:bCs/>
      <w:color w:val="4F81BD"/>
      <w:sz w:val="28"/>
      <w:szCs w:val="22"/>
      <w:lang/>
    </w:rPr>
  </w:style>
  <w:style w:type="paragraph" w:styleId="Heading4">
    <w:name w:val="heading 4"/>
    <w:basedOn w:val="Normal"/>
    <w:next w:val="Normal"/>
    <w:link w:val="Heading4Char"/>
    <w:uiPriority w:val="9"/>
    <w:qFormat/>
    <w:rsid w:val="00A50CAE"/>
    <w:pPr>
      <w:keepNext/>
      <w:keepLines/>
      <w:spacing w:before="200" w:line="276" w:lineRule="auto"/>
      <w:outlineLvl w:val="3"/>
    </w:pPr>
    <w:rPr>
      <w:rFonts w:ascii="Cambria" w:eastAsia="MS Gothic" w:hAnsi="Cambria"/>
      <w:b/>
      <w:bCs/>
      <w:i/>
      <w:iCs/>
      <w:color w:val="4F81BD"/>
      <w:sz w:val="28"/>
      <w:szCs w:val="22"/>
      <w:lang/>
    </w:rPr>
  </w:style>
  <w:style w:type="paragraph" w:styleId="Heading5">
    <w:name w:val="heading 5"/>
    <w:basedOn w:val="Normal"/>
    <w:next w:val="Normal"/>
    <w:link w:val="Heading5Char"/>
    <w:qFormat/>
    <w:rsid w:val="002960D2"/>
    <w:pPr>
      <w:spacing w:before="240" w:after="60"/>
      <w:outlineLvl w:val="4"/>
    </w:pPr>
    <w:rPr>
      <w:rFonts w:ascii="Calibri" w:hAnsi="Calibri"/>
      <w:b/>
      <w:bCs/>
      <w:i/>
      <w:iCs/>
      <w:sz w:val="26"/>
      <w:szCs w:val="26"/>
      <w:lang/>
    </w:rPr>
  </w:style>
  <w:style w:type="paragraph" w:styleId="Heading6">
    <w:name w:val="heading 6"/>
    <w:basedOn w:val="Normal"/>
    <w:next w:val="Normal"/>
    <w:link w:val="Heading6Char"/>
    <w:semiHidden/>
    <w:unhideWhenUsed/>
    <w:qFormat/>
    <w:rsid w:val="002E1BD4"/>
    <w:pPr>
      <w:spacing w:before="240" w:after="60"/>
      <w:outlineLvl w:val="5"/>
    </w:pPr>
    <w:rPr>
      <w:rFonts w:ascii="Calibri" w:hAnsi="Calibri"/>
      <w:b/>
      <w:bCs/>
      <w:sz w:val="22"/>
      <w:szCs w:val="22"/>
      <w:lang/>
    </w:rPr>
  </w:style>
  <w:style w:type="paragraph" w:styleId="Heading7">
    <w:name w:val="heading 7"/>
    <w:basedOn w:val="Normal"/>
    <w:next w:val="Normal"/>
    <w:link w:val="Heading7Char"/>
    <w:uiPriority w:val="9"/>
    <w:qFormat/>
    <w:rsid w:val="00A50CAE"/>
    <w:pPr>
      <w:keepNext/>
      <w:keepLines/>
      <w:spacing w:before="200" w:line="276" w:lineRule="auto"/>
      <w:outlineLvl w:val="6"/>
    </w:pPr>
    <w:rPr>
      <w:rFonts w:ascii="Cambria" w:eastAsia="MS Gothic" w:hAnsi="Cambria"/>
      <w:i/>
      <w:iCs/>
      <w:color w:val="404040"/>
      <w:sz w:val="28"/>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73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Sstyle">
    <w:name w:val="SMS style +"/>
    <w:basedOn w:val="Normal"/>
    <w:rsid w:val="000F78B3"/>
    <w:pPr>
      <w:numPr>
        <w:ilvl w:val="1"/>
        <w:numId w:val="1"/>
      </w:numPr>
    </w:pPr>
  </w:style>
  <w:style w:type="paragraph" w:customStyle="1" w:styleId="SMSstyle-">
    <w:name w:val="SMS style -"/>
    <w:basedOn w:val="Normal"/>
    <w:rsid w:val="000F78B3"/>
    <w:pPr>
      <w:numPr>
        <w:ilvl w:val="1"/>
        <w:numId w:val="2"/>
      </w:numPr>
    </w:pPr>
  </w:style>
  <w:style w:type="character" w:styleId="Hyperlink">
    <w:name w:val="Hyperlink"/>
    <w:uiPriority w:val="99"/>
    <w:rsid w:val="00C750E2"/>
    <w:rPr>
      <w:color w:val="0000FF"/>
      <w:u w:val="single"/>
    </w:rPr>
  </w:style>
  <w:style w:type="paragraph" w:customStyle="1" w:styleId="ColorfulList-Accent11">
    <w:name w:val="Colorful List - Accent 11"/>
    <w:basedOn w:val="Normal"/>
    <w:link w:val="ColorfulList-Accent1Char"/>
    <w:qFormat/>
    <w:rsid w:val="00E20927"/>
    <w:pPr>
      <w:spacing w:after="200" w:line="276" w:lineRule="auto"/>
      <w:ind w:left="720"/>
      <w:contextualSpacing/>
    </w:pPr>
    <w:rPr>
      <w:rFonts w:ascii="Calibri" w:eastAsia="Calibri" w:hAnsi="Calibri"/>
      <w:sz w:val="22"/>
      <w:szCs w:val="22"/>
      <w:lang/>
    </w:rPr>
  </w:style>
  <w:style w:type="paragraph" w:styleId="Header">
    <w:name w:val="header"/>
    <w:basedOn w:val="Normal"/>
    <w:link w:val="HeaderChar"/>
    <w:uiPriority w:val="99"/>
    <w:rsid w:val="006B5B47"/>
    <w:pPr>
      <w:tabs>
        <w:tab w:val="center" w:pos="4680"/>
        <w:tab w:val="right" w:pos="9360"/>
      </w:tabs>
    </w:pPr>
    <w:rPr>
      <w:lang/>
    </w:rPr>
  </w:style>
  <w:style w:type="character" w:customStyle="1" w:styleId="HeaderChar">
    <w:name w:val="Header Char"/>
    <w:link w:val="Header"/>
    <w:uiPriority w:val="99"/>
    <w:rsid w:val="006B5B47"/>
    <w:rPr>
      <w:sz w:val="24"/>
      <w:szCs w:val="24"/>
    </w:rPr>
  </w:style>
  <w:style w:type="paragraph" w:styleId="Footer">
    <w:name w:val="footer"/>
    <w:basedOn w:val="Normal"/>
    <w:link w:val="FooterChar"/>
    <w:uiPriority w:val="99"/>
    <w:rsid w:val="006B5B47"/>
    <w:pPr>
      <w:tabs>
        <w:tab w:val="center" w:pos="4680"/>
        <w:tab w:val="right" w:pos="9360"/>
      </w:tabs>
    </w:pPr>
    <w:rPr>
      <w:lang/>
    </w:rPr>
  </w:style>
  <w:style w:type="character" w:customStyle="1" w:styleId="FooterChar">
    <w:name w:val="Footer Char"/>
    <w:link w:val="Footer"/>
    <w:uiPriority w:val="99"/>
    <w:rsid w:val="006B5B47"/>
    <w:rPr>
      <w:sz w:val="24"/>
      <w:szCs w:val="24"/>
    </w:rPr>
  </w:style>
  <w:style w:type="character" w:customStyle="1" w:styleId="Heading1Char">
    <w:name w:val="Heading 1 Char"/>
    <w:link w:val="Heading1"/>
    <w:uiPriority w:val="9"/>
    <w:rsid w:val="00A50CAE"/>
    <w:rPr>
      <w:rFonts w:eastAsia="MS Gothic"/>
      <w:bCs/>
      <w:sz w:val="28"/>
      <w:szCs w:val="28"/>
    </w:rPr>
  </w:style>
  <w:style w:type="character" w:customStyle="1" w:styleId="Heading2Char">
    <w:name w:val="Heading 2 Char"/>
    <w:link w:val="Heading2"/>
    <w:uiPriority w:val="9"/>
    <w:rsid w:val="00A50CAE"/>
    <w:rPr>
      <w:rFonts w:eastAsia="MS Gothic"/>
      <w:b/>
      <w:bCs/>
      <w:sz w:val="28"/>
      <w:szCs w:val="26"/>
    </w:rPr>
  </w:style>
  <w:style w:type="character" w:customStyle="1" w:styleId="Heading3Char">
    <w:name w:val="Heading 3 Char"/>
    <w:link w:val="Heading3"/>
    <w:uiPriority w:val="9"/>
    <w:semiHidden/>
    <w:rsid w:val="00A50CAE"/>
    <w:rPr>
      <w:rFonts w:ascii="Cambria" w:eastAsia="MS Gothic" w:hAnsi="Cambria"/>
      <w:b/>
      <w:bCs/>
      <w:color w:val="4F81BD"/>
      <w:sz w:val="28"/>
      <w:szCs w:val="22"/>
    </w:rPr>
  </w:style>
  <w:style w:type="character" w:customStyle="1" w:styleId="Heading4Char">
    <w:name w:val="Heading 4 Char"/>
    <w:link w:val="Heading4"/>
    <w:uiPriority w:val="9"/>
    <w:semiHidden/>
    <w:rsid w:val="00A50CAE"/>
    <w:rPr>
      <w:rFonts w:ascii="Cambria" w:eastAsia="MS Gothic" w:hAnsi="Cambria"/>
      <w:b/>
      <w:bCs/>
      <w:i/>
      <w:iCs/>
      <w:color w:val="4F81BD"/>
      <w:sz w:val="28"/>
      <w:szCs w:val="22"/>
    </w:rPr>
  </w:style>
  <w:style w:type="character" w:customStyle="1" w:styleId="Heading7Char">
    <w:name w:val="Heading 7 Char"/>
    <w:link w:val="Heading7"/>
    <w:uiPriority w:val="9"/>
    <w:semiHidden/>
    <w:rsid w:val="00A50CAE"/>
    <w:rPr>
      <w:rFonts w:ascii="Cambria" w:eastAsia="MS Gothic" w:hAnsi="Cambria"/>
      <w:i/>
      <w:iCs/>
      <w:color w:val="404040"/>
      <w:sz w:val="28"/>
      <w:szCs w:val="22"/>
    </w:rPr>
  </w:style>
  <w:style w:type="numbering" w:customStyle="1" w:styleId="NoList1">
    <w:name w:val="No List1"/>
    <w:next w:val="NoList"/>
    <w:uiPriority w:val="99"/>
    <w:semiHidden/>
    <w:unhideWhenUsed/>
    <w:rsid w:val="00A50CAE"/>
  </w:style>
  <w:style w:type="table" w:customStyle="1" w:styleId="TableGrid1">
    <w:name w:val="Table Grid1"/>
    <w:basedOn w:val="TableNormal"/>
    <w:next w:val="TableGrid"/>
    <w:uiPriority w:val="59"/>
    <w:rsid w:val="00A50CAE"/>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A50CAE"/>
    <w:pPr>
      <w:outlineLvl w:val="9"/>
    </w:pPr>
    <w:rPr>
      <w:rFonts w:ascii="Cambria" w:hAnsi="Cambria"/>
      <w:b/>
      <w:color w:val="365F91"/>
      <w:lang w:eastAsia="ja-JP"/>
    </w:rPr>
  </w:style>
  <w:style w:type="paragraph" w:styleId="TOC1">
    <w:name w:val="toc 1"/>
    <w:basedOn w:val="Normal"/>
    <w:next w:val="Normal"/>
    <w:autoRedefine/>
    <w:uiPriority w:val="39"/>
    <w:unhideWhenUsed/>
    <w:qFormat/>
    <w:rsid w:val="002E7190"/>
    <w:pPr>
      <w:tabs>
        <w:tab w:val="right" w:leader="dot" w:pos="9072"/>
      </w:tabs>
      <w:spacing w:after="80" w:line="340" w:lineRule="exact"/>
      <w:jc w:val="center"/>
    </w:pPr>
    <w:rPr>
      <w:rFonts w:eastAsia="Calibri"/>
      <w:sz w:val="28"/>
      <w:szCs w:val="22"/>
    </w:rPr>
  </w:style>
  <w:style w:type="paragraph" w:styleId="TOC2">
    <w:name w:val="toc 2"/>
    <w:basedOn w:val="Normal"/>
    <w:next w:val="Normal"/>
    <w:autoRedefine/>
    <w:uiPriority w:val="39"/>
    <w:unhideWhenUsed/>
    <w:rsid w:val="002E7190"/>
    <w:pPr>
      <w:tabs>
        <w:tab w:val="right" w:leader="dot" w:pos="9072"/>
      </w:tabs>
      <w:spacing w:before="120" w:after="100" w:line="276" w:lineRule="auto"/>
    </w:pPr>
    <w:rPr>
      <w:rFonts w:eastAsia="Calibri"/>
      <w:sz w:val="28"/>
      <w:szCs w:val="22"/>
    </w:rPr>
  </w:style>
  <w:style w:type="paragraph" w:styleId="BalloonText">
    <w:name w:val="Balloon Text"/>
    <w:basedOn w:val="Normal"/>
    <w:link w:val="BalloonTextChar"/>
    <w:uiPriority w:val="99"/>
    <w:unhideWhenUsed/>
    <w:rsid w:val="00A50CAE"/>
    <w:rPr>
      <w:rFonts w:ascii="Tahoma" w:eastAsia="Calibri" w:hAnsi="Tahoma"/>
      <w:sz w:val="16"/>
      <w:szCs w:val="16"/>
      <w:lang/>
    </w:rPr>
  </w:style>
  <w:style w:type="character" w:customStyle="1" w:styleId="BalloonTextChar">
    <w:name w:val="Balloon Text Char"/>
    <w:link w:val="BalloonText"/>
    <w:uiPriority w:val="99"/>
    <w:rsid w:val="00A50CAE"/>
    <w:rPr>
      <w:rFonts w:ascii="Tahoma" w:eastAsia="Calibri" w:hAnsi="Tahoma" w:cs="Tahoma"/>
      <w:sz w:val="16"/>
      <w:szCs w:val="16"/>
    </w:rPr>
  </w:style>
  <w:style w:type="paragraph" w:customStyle="1" w:styleId="B1">
    <w:name w:val="B1"/>
    <w:basedOn w:val="Normal"/>
    <w:link w:val="B1Char"/>
    <w:autoRedefine/>
    <w:rsid w:val="00A50CAE"/>
    <w:pPr>
      <w:tabs>
        <w:tab w:val="left" w:pos="1134"/>
      </w:tabs>
      <w:spacing w:before="120" w:after="120" w:line="276" w:lineRule="auto"/>
      <w:ind w:firstLine="709"/>
      <w:jc w:val="both"/>
    </w:pPr>
    <w:rPr>
      <w:sz w:val="28"/>
      <w:szCs w:val="28"/>
      <w:lang w:val="vi-VN"/>
    </w:rPr>
  </w:style>
  <w:style w:type="character" w:customStyle="1" w:styleId="B1Char">
    <w:name w:val="B1 Char"/>
    <w:link w:val="B1"/>
    <w:rsid w:val="00A50CAE"/>
    <w:rPr>
      <w:sz w:val="28"/>
      <w:szCs w:val="28"/>
      <w:lang w:val="vi-VN"/>
    </w:rPr>
  </w:style>
  <w:style w:type="paragraph" w:customStyle="1" w:styleId="SMSstyle1">
    <w:name w:val="SMS style 1"/>
    <w:basedOn w:val="Normal"/>
    <w:link w:val="SMSstyle1CharChar"/>
    <w:autoRedefine/>
    <w:rsid w:val="00A50CAE"/>
    <w:pPr>
      <w:spacing w:before="240" w:after="240"/>
      <w:jc w:val="both"/>
    </w:pPr>
    <w:rPr>
      <w:sz w:val="28"/>
      <w:szCs w:val="28"/>
      <w:lang/>
    </w:rPr>
  </w:style>
  <w:style w:type="character" w:customStyle="1" w:styleId="SMSstyle1CharChar">
    <w:name w:val="SMS style 1 Char Char"/>
    <w:link w:val="SMSstyle1"/>
    <w:rsid w:val="00A50CAE"/>
    <w:rPr>
      <w:sz w:val="28"/>
      <w:szCs w:val="28"/>
      <w:lang/>
    </w:rPr>
  </w:style>
  <w:style w:type="paragraph" w:customStyle="1" w:styleId="SMSstyle0">
    <w:name w:val="SMS style"/>
    <w:basedOn w:val="Normal"/>
    <w:link w:val="SMSstyleChar"/>
    <w:autoRedefine/>
    <w:uiPriority w:val="99"/>
    <w:rsid w:val="00A50CAE"/>
    <w:pPr>
      <w:tabs>
        <w:tab w:val="left" w:pos="567"/>
      </w:tabs>
      <w:jc w:val="center"/>
    </w:pPr>
    <w:rPr>
      <w:b/>
      <w:color w:val="000000"/>
      <w:sz w:val="28"/>
      <w:szCs w:val="28"/>
      <w:lang w:val="nl-NL"/>
    </w:rPr>
  </w:style>
  <w:style w:type="character" w:customStyle="1" w:styleId="SMSstyleChar">
    <w:name w:val="SMS style Char"/>
    <w:link w:val="SMSstyle0"/>
    <w:uiPriority w:val="99"/>
    <w:rsid w:val="00A50CAE"/>
    <w:rPr>
      <w:b/>
      <w:color w:val="000000"/>
      <w:sz w:val="28"/>
      <w:szCs w:val="28"/>
      <w:lang w:val="nl-NL"/>
    </w:rPr>
  </w:style>
  <w:style w:type="paragraph" w:customStyle="1" w:styleId="Bullet">
    <w:name w:val="Bullet +"/>
    <w:basedOn w:val="Normal"/>
    <w:autoRedefine/>
    <w:rsid w:val="004C28E5"/>
    <w:pPr>
      <w:numPr>
        <w:numId w:val="3"/>
      </w:numPr>
      <w:tabs>
        <w:tab w:val="clear" w:pos="1003"/>
      </w:tabs>
      <w:spacing w:before="120" w:after="120"/>
      <w:ind w:left="0" w:firstLine="540"/>
      <w:jc w:val="both"/>
    </w:pPr>
    <w:rPr>
      <w:color w:val="FF0000"/>
      <w:sz w:val="28"/>
      <w:szCs w:val="28"/>
      <w:lang w:val="vi-VN"/>
    </w:rPr>
  </w:style>
  <w:style w:type="paragraph" w:customStyle="1" w:styleId="Style2">
    <w:name w:val="Style2"/>
    <w:basedOn w:val="SMSstyle0"/>
    <w:link w:val="Style2CharChar"/>
    <w:autoRedefine/>
    <w:rsid w:val="00A50CAE"/>
    <w:pPr>
      <w:ind w:left="567"/>
    </w:pPr>
    <w:rPr>
      <w:i/>
    </w:rPr>
  </w:style>
  <w:style w:type="character" w:customStyle="1" w:styleId="Style2CharChar">
    <w:name w:val="Style2 Char Char"/>
    <w:link w:val="Style2"/>
    <w:rsid w:val="00A50CAE"/>
    <w:rPr>
      <w:b/>
      <w:i/>
      <w:color w:val="000000"/>
      <w:sz w:val="28"/>
      <w:szCs w:val="28"/>
      <w:lang w:val="nl-NL"/>
    </w:rPr>
  </w:style>
  <w:style w:type="paragraph" w:customStyle="1" w:styleId="A1">
    <w:name w:val="A1"/>
    <w:basedOn w:val="Normal"/>
    <w:link w:val="A1Char"/>
    <w:autoRedefine/>
    <w:rsid w:val="00A50CAE"/>
    <w:pPr>
      <w:tabs>
        <w:tab w:val="left" w:pos="1134"/>
      </w:tabs>
      <w:spacing w:before="120" w:after="120" w:line="276" w:lineRule="auto"/>
      <w:ind w:left="709"/>
      <w:jc w:val="both"/>
    </w:pPr>
    <w:rPr>
      <w:b/>
      <w:i/>
      <w:color w:val="000000"/>
      <w:sz w:val="28"/>
      <w:szCs w:val="28"/>
      <w:lang w:val="es-ES"/>
    </w:rPr>
  </w:style>
  <w:style w:type="character" w:customStyle="1" w:styleId="A1Char">
    <w:name w:val="A1 Char"/>
    <w:link w:val="A1"/>
    <w:rsid w:val="00A50CAE"/>
    <w:rPr>
      <w:b/>
      <w:i/>
      <w:color w:val="000000"/>
      <w:sz w:val="28"/>
      <w:szCs w:val="28"/>
      <w:lang w:val="es-ES"/>
    </w:rPr>
  </w:style>
  <w:style w:type="paragraph" w:customStyle="1" w:styleId="whs3">
    <w:name w:val="whs3"/>
    <w:basedOn w:val="Normal"/>
    <w:rsid w:val="00A50CAE"/>
    <w:pPr>
      <w:spacing w:before="100" w:beforeAutospacing="1" w:after="100" w:afterAutospacing="1"/>
    </w:pPr>
  </w:style>
  <w:style w:type="table" w:customStyle="1" w:styleId="TableGrid11">
    <w:name w:val="Table Grid11"/>
    <w:basedOn w:val="TableNormal"/>
    <w:next w:val="TableGrid"/>
    <w:uiPriority w:val="59"/>
    <w:rsid w:val="00A50CAE"/>
    <w:pPr>
      <w:ind w:firstLine="709"/>
    </w:pPr>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A50CAE"/>
    <w:rPr>
      <w:sz w:val="26"/>
      <w:szCs w:val="26"/>
      <w:shd w:val="clear" w:color="auto" w:fill="FFFFFF"/>
    </w:rPr>
  </w:style>
  <w:style w:type="character" w:customStyle="1" w:styleId="Vnbnnidung211pt">
    <w:name w:val="Văn bản nội dung (2) + 11 pt"/>
    <w:aliases w:val="In nghiêng"/>
    <w:rsid w:val="00A50CAE"/>
    <w:rPr>
      <w:rFonts w:eastAsia="Times New Roman" w:cs="Times New Roman"/>
      <w:i/>
      <w:iCs/>
      <w:color w:val="000000"/>
      <w:spacing w:val="0"/>
      <w:w w:val="100"/>
      <w:position w:val="0"/>
      <w:sz w:val="22"/>
      <w:szCs w:val="22"/>
      <w:shd w:val="clear" w:color="auto" w:fill="FFFFFF"/>
      <w:lang w:val="vi-VN" w:eastAsia="vi-VN" w:bidi="vi-VN"/>
    </w:rPr>
  </w:style>
  <w:style w:type="paragraph" w:customStyle="1" w:styleId="Vnbnnidung20">
    <w:name w:val="Văn bản nội dung (2)"/>
    <w:basedOn w:val="Normal"/>
    <w:link w:val="Vnbnnidung2"/>
    <w:rsid w:val="00A50CAE"/>
    <w:pPr>
      <w:widowControl w:val="0"/>
      <w:shd w:val="clear" w:color="auto" w:fill="FFFFFF"/>
      <w:spacing w:before="60" w:after="180" w:line="0" w:lineRule="atLeast"/>
      <w:jc w:val="both"/>
    </w:pPr>
    <w:rPr>
      <w:sz w:val="26"/>
      <w:szCs w:val="26"/>
      <w:lang/>
    </w:rPr>
  </w:style>
  <w:style w:type="character" w:customStyle="1" w:styleId="Vnbnnidung2Inm">
    <w:name w:val="Văn bản nội dung (2) + In đậm"/>
    <w:rsid w:val="00A50CA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StyleHeading4NotBold">
    <w:name w:val="Style Heading 4 + Not Bold"/>
    <w:basedOn w:val="Heading4"/>
    <w:rsid w:val="00A50CAE"/>
    <w:pPr>
      <w:keepLines w:val="0"/>
      <w:spacing w:before="240" w:after="60" w:line="240" w:lineRule="auto"/>
    </w:pPr>
    <w:rPr>
      <w:rFonts w:ascii="Times New Roman" w:eastAsia="Times New Roman" w:hAnsi="Times New Roman"/>
      <w:b w:val="0"/>
      <w:bCs w:val="0"/>
      <w:i w:val="0"/>
      <w:iCs w:val="0"/>
      <w:color w:val="auto"/>
      <w:szCs w:val="28"/>
    </w:rPr>
  </w:style>
  <w:style w:type="paragraph" w:customStyle="1" w:styleId="dautru">
    <w:name w:val="dau tru"/>
    <w:basedOn w:val="Normal"/>
    <w:rsid w:val="00A50CAE"/>
    <w:pPr>
      <w:numPr>
        <w:ilvl w:val="1"/>
        <w:numId w:val="4"/>
      </w:numPr>
      <w:jc w:val="both"/>
    </w:pPr>
    <w:rPr>
      <w:bCs/>
      <w:sz w:val="28"/>
      <w:szCs w:val="28"/>
      <w:lang/>
    </w:rPr>
  </w:style>
  <w:style w:type="paragraph" w:customStyle="1" w:styleId="daucong">
    <w:name w:val="dau cong"/>
    <w:basedOn w:val="Normal"/>
    <w:rsid w:val="00A50CAE"/>
    <w:pPr>
      <w:numPr>
        <w:numId w:val="4"/>
      </w:numPr>
      <w:jc w:val="both"/>
    </w:pPr>
    <w:rPr>
      <w:bCs/>
      <w:sz w:val="28"/>
      <w:szCs w:val="28"/>
    </w:rPr>
  </w:style>
  <w:style w:type="character" w:customStyle="1" w:styleId="ColorfulList-Accent1Char">
    <w:name w:val="Colorful List - Accent 1 Char"/>
    <w:link w:val="ColorfulList-Accent11"/>
    <w:locked/>
    <w:rsid w:val="00A50CAE"/>
    <w:rPr>
      <w:rFonts w:ascii="Calibri" w:eastAsia="Calibri" w:hAnsi="Calibri"/>
      <w:sz w:val="22"/>
      <w:szCs w:val="22"/>
    </w:rPr>
  </w:style>
  <w:style w:type="table" w:customStyle="1" w:styleId="TableGrid2">
    <w:name w:val="Table Grid2"/>
    <w:basedOn w:val="TableNormal"/>
    <w:next w:val="TableGrid"/>
    <w:uiPriority w:val="59"/>
    <w:rsid w:val="00A50C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a">
    <w:name w:val="mau a"/>
    <w:basedOn w:val="Normal"/>
    <w:autoRedefine/>
    <w:rsid w:val="00975967"/>
    <w:pPr>
      <w:widowControl w:val="0"/>
      <w:tabs>
        <w:tab w:val="left" w:pos="851"/>
      </w:tabs>
      <w:spacing w:before="120" w:after="120"/>
      <w:ind w:firstLine="567"/>
      <w:jc w:val="both"/>
    </w:pPr>
    <w:rPr>
      <w:color w:val="FF0000"/>
      <w:sz w:val="28"/>
      <w:szCs w:val="28"/>
      <w:lang w:val="fr-FR"/>
    </w:rPr>
  </w:style>
  <w:style w:type="paragraph" w:customStyle="1" w:styleId="mau1">
    <w:name w:val="mau 1"/>
    <w:basedOn w:val="Normal"/>
    <w:autoRedefine/>
    <w:rsid w:val="002960D2"/>
    <w:pPr>
      <w:tabs>
        <w:tab w:val="left" w:pos="561"/>
      </w:tabs>
      <w:spacing w:before="120" w:after="120" w:line="360" w:lineRule="atLeast"/>
      <w:ind w:left="940" w:hanging="720"/>
      <w:jc w:val="both"/>
    </w:pPr>
    <w:rPr>
      <w:b/>
      <w:sz w:val="28"/>
      <w:szCs w:val="28"/>
      <w:lang w:val="fr-FR"/>
    </w:rPr>
  </w:style>
  <w:style w:type="paragraph" w:styleId="BodyTextIndent">
    <w:name w:val="Body Text Indent"/>
    <w:basedOn w:val="Normal"/>
    <w:link w:val="BodyTextIndentChar"/>
    <w:uiPriority w:val="99"/>
    <w:unhideWhenUsed/>
    <w:rsid w:val="002960D2"/>
    <w:pPr>
      <w:spacing w:after="120" w:line="276" w:lineRule="auto"/>
      <w:ind w:left="360"/>
    </w:pPr>
    <w:rPr>
      <w:rFonts w:ascii="Calibri" w:eastAsia="Calibri" w:hAnsi="Calibri"/>
      <w:sz w:val="22"/>
      <w:szCs w:val="22"/>
      <w:lang/>
    </w:rPr>
  </w:style>
  <w:style w:type="character" w:customStyle="1" w:styleId="BodyTextIndentChar">
    <w:name w:val="Body Text Indent Char"/>
    <w:link w:val="BodyTextIndent"/>
    <w:uiPriority w:val="99"/>
    <w:rsid w:val="002960D2"/>
    <w:rPr>
      <w:rFonts w:ascii="Calibri" w:eastAsia="Calibri" w:hAnsi="Calibri"/>
      <w:sz w:val="22"/>
      <w:szCs w:val="22"/>
    </w:rPr>
  </w:style>
  <w:style w:type="paragraph" w:styleId="BodyText2">
    <w:name w:val="Body Text 2"/>
    <w:basedOn w:val="Normal"/>
    <w:link w:val="BodyText2Char"/>
    <w:uiPriority w:val="99"/>
    <w:unhideWhenUsed/>
    <w:rsid w:val="002960D2"/>
    <w:pPr>
      <w:spacing w:before="120" w:after="120" w:line="480" w:lineRule="auto"/>
      <w:ind w:left="567"/>
      <w:jc w:val="both"/>
    </w:pPr>
    <w:rPr>
      <w:rFonts w:eastAsia="Calibri"/>
      <w:sz w:val="28"/>
      <w:szCs w:val="28"/>
      <w:lang/>
    </w:rPr>
  </w:style>
  <w:style w:type="character" w:customStyle="1" w:styleId="BodyText2Char">
    <w:name w:val="Body Text 2 Char"/>
    <w:link w:val="BodyText2"/>
    <w:uiPriority w:val="99"/>
    <w:rsid w:val="002960D2"/>
    <w:rPr>
      <w:rFonts w:eastAsia="Calibri"/>
      <w:sz w:val="28"/>
      <w:szCs w:val="28"/>
    </w:rPr>
  </w:style>
  <w:style w:type="paragraph" w:customStyle="1" w:styleId="Heading2x">
    <w:name w:val="Heading 2x"/>
    <w:basedOn w:val="Heading4"/>
    <w:link w:val="Heading2xChar"/>
    <w:qFormat/>
    <w:rsid w:val="002960D2"/>
    <w:pPr>
      <w:keepLines w:val="0"/>
      <w:spacing w:before="120" w:after="120" w:line="240" w:lineRule="auto"/>
      <w:ind w:left="780" w:hanging="450"/>
      <w:jc w:val="both"/>
    </w:pPr>
    <w:rPr>
      <w:rFonts w:ascii="Times New Roman" w:eastAsia="Times New Roman" w:hAnsi="Times New Roman"/>
      <w:i w:val="0"/>
      <w:iCs w:val="0"/>
      <w:color w:val="auto"/>
      <w:szCs w:val="28"/>
      <w:lang w:val="nl-NL"/>
    </w:rPr>
  </w:style>
  <w:style w:type="character" w:customStyle="1" w:styleId="Heading2xChar">
    <w:name w:val="Heading 2x Char"/>
    <w:link w:val="Heading2x"/>
    <w:rsid w:val="002960D2"/>
    <w:rPr>
      <w:b/>
      <w:bCs/>
      <w:sz w:val="28"/>
      <w:szCs w:val="28"/>
      <w:lang w:val="nl-NL"/>
    </w:rPr>
  </w:style>
  <w:style w:type="paragraph" w:customStyle="1" w:styleId="Heading3x">
    <w:name w:val="Heading 3x"/>
    <w:basedOn w:val="Heading5"/>
    <w:link w:val="Heading3xChar"/>
    <w:qFormat/>
    <w:rsid w:val="002960D2"/>
    <w:pPr>
      <w:keepNext/>
      <w:tabs>
        <w:tab w:val="left" w:pos="851"/>
      </w:tabs>
      <w:spacing w:before="120" w:after="120"/>
      <w:ind w:left="940" w:hanging="720"/>
      <w:jc w:val="both"/>
    </w:pPr>
    <w:rPr>
      <w:rFonts w:ascii="Times New Roman" w:hAnsi="Times New Roman"/>
      <w:bCs w:val="0"/>
      <w:iCs w:val="0"/>
      <w:sz w:val="28"/>
      <w:szCs w:val="20"/>
      <w:lang w:val="nl-NL"/>
    </w:rPr>
  </w:style>
  <w:style w:type="character" w:customStyle="1" w:styleId="Heading3xChar">
    <w:name w:val="Heading 3x Char"/>
    <w:link w:val="Heading3x"/>
    <w:rsid w:val="002960D2"/>
    <w:rPr>
      <w:b/>
      <w:i/>
      <w:sz w:val="28"/>
      <w:lang w:val="nl-NL"/>
    </w:rPr>
  </w:style>
  <w:style w:type="paragraph" w:customStyle="1" w:styleId="gachdaudong">
    <w:name w:val="gach dau dong"/>
    <w:basedOn w:val="BodyTextIndent"/>
    <w:link w:val="gachdaudongChar"/>
    <w:qFormat/>
    <w:rsid w:val="002960D2"/>
    <w:pPr>
      <w:keepNext/>
      <w:widowControl w:val="0"/>
      <w:numPr>
        <w:numId w:val="6"/>
      </w:numPr>
      <w:tabs>
        <w:tab w:val="left" w:pos="851"/>
      </w:tabs>
      <w:spacing w:before="120" w:line="240" w:lineRule="auto"/>
      <w:ind w:left="851" w:hanging="425"/>
      <w:jc w:val="both"/>
    </w:pPr>
    <w:rPr>
      <w:rFonts w:ascii="Times New Roman" w:eastAsia="Times New Roman" w:hAnsi="Times New Roman"/>
      <w:iCs/>
      <w:sz w:val="28"/>
      <w:szCs w:val="28"/>
    </w:rPr>
  </w:style>
  <w:style w:type="character" w:customStyle="1" w:styleId="gachdaudongChar">
    <w:name w:val="gach dau dong Char"/>
    <w:link w:val="gachdaudong"/>
    <w:rsid w:val="002960D2"/>
    <w:rPr>
      <w:iCs/>
      <w:sz w:val="28"/>
      <w:szCs w:val="28"/>
      <w:lang/>
    </w:rPr>
  </w:style>
  <w:style w:type="character" w:customStyle="1" w:styleId="Heading5Char">
    <w:name w:val="Heading 5 Char"/>
    <w:link w:val="Heading5"/>
    <w:semiHidden/>
    <w:rsid w:val="002960D2"/>
    <w:rPr>
      <w:rFonts w:ascii="Calibri" w:eastAsia="Times New Roman" w:hAnsi="Calibri" w:cs="Times New Roman"/>
      <w:b/>
      <w:bCs/>
      <w:i/>
      <w:iCs/>
      <w:sz w:val="26"/>
      <w:szCs w:val="26"/>
    </w:rPr>
  </w:style>
  <w:style w:type="paragraph" w:customStyle="1" w:styleId="headingxxxx">
    <w:name w:val="heading xxxx"/>
    <w:basedOn w:val="Heading3x"/>
    <w:rsid w:val="002F2B32"/>
    <w:pPr>
      <w:tabs>
        <w:tab w:val="num" w:pos="360"/>
        <w:tab w:val="left" w:pos="993"/>
      </w:tabs>
      <w:ind w:left="2880" w:hanging="360"/>
    </w:pPr>
    <w:rPr>
      <w:rFonts w:eastAsia="Calibri"/>
      <w:b w:val="0"/>
      <w:i w:val="0"/>
      <w:lang w:eastAsia="en-US"/>
    </w:rPr>
  </w:style>
  <w:style w:type="character" w:customStyle="1" w:styleId="Heading6Char">
    <w:name w:val="Heading 6 Char"/>
    <w:link w:val="Heading6"/>
    <w:semiHidden/>
    <w:rsid w:val="002E1BD4"/>
    <w:rPr>
      <w:rFonts w:ascii="Calibri" w:eastAsia="Times New Roman" w:hAnsi="Calibri" w:cs="Times New Roman"/>
      <w:b/>
      <w:bCs/>
      <w:sz w:val="22"/>
      <w:szCs w:val="22"/>
    </w:rPr>
  </w:style>
  <w:style w:type="paragraph" w:styleId="ListParagraph">
    <w:name w:val="List Paragraph"/>
    <w:basedOn w:val="Normal"/>
    <w:link w:val="ListParagraphChar"/>
    <w:uiPriority w:val="99"/>
    <w:qFormat/>
    <w:rsid w:val="004665A7"/>
    <w:pPr>
      <w:spacing w:after="200" w:line="276" w:lineRule="auto"/>
      <w:ind w:left="720"/>
      <w:contextualSpacing/>
    </w:pPr>
    <w:rPr>
      <w:rFonts w:ascii="Calibri" w:eastAsia="Calibri" w:hAnsi="Calibri"/>
      <w:sz w:val="22"/>
      <w:szCs w:val="22"/>
      <w:lang/>
    </w:rPr>
  </w:style>
  <w:style w:type="character" w:customStyle="1" w:styleId="ListParagraphChar">
    <w:name w:val="List Paragraph Char"/>
    <w:link w:val="ListParagraph"/>
    <w:uiPriority w:val="34"/>
    <w:rsid w:val="004665A7"/>
    <w:rPr>
      <w:rFonts w:ascii="Calibri" w:eastAsia="Calibri" w:hAnsi="Calibri" w:cs="Times New Roman"/>
      <w:sz w:val="22"/>
      <w:szCs w:val="22"/>
    </w:rPr>
  </w:style>
  <w:style w:type="character" w:customStyle="1" w:styleId="ColorfulShading-Accent3Char">
    <w:name w:val="Colorful Shading - Accent 3 Char"/>
    <w:link w:val="ColorfulShading-Accent3"/>
    <w:uiPriority w:val="34"/>
    <w:locked/>
    <w:rsid w:val="00B440A3"/>
    <w:rPr>
      <w:rFonts w:ascii="Calibri" w:eastAsia="Calibri" w:hAnsi="Calibri"/>
      <w:sz w:val="22"/>
      <w:szCs w:val="22"/>
    </w:rPr>
  </w:style>
  <w:style w:type="table" w:styleId="ColorfulShading-Accent3">
    <w:name w:val="Colorful Shading Accent 3"/>
    <w:basedOn w:val="TableNormal"/>
    <w:link w:val="ColorfulShading-Accent3Char"/>
    <w:uiPriority w:val="34"/>
    <w:rsid w:val="00B440A3"/>
    <w:rPr>
      <w:rFonts w:ascii="Calibri" w:eastAsia="Calibri" w:hAnsi="Calibri"/>
      <w:sz w:val="22"/>
      <w:szCs w:val="22"/>
      <w:lang/>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TOC3">
    <w:name w:val="toc 3"/>
    <w:basedOn w:val="Normal"/>
    <w:next w:val="Normal"/>
    <w:autoRedefine/>
    <w:rsid w:val="002E7190"/>
    <w:pPr>
      <w:ind w:left="480"/>
    </w:pPr>
  </w:style>
  <w:style w:type="paragraph" w:styleId="BodyText">
    <w:name w:val="Body Text"/>
    <w:basedOn w:val="Normal"/>
    <w:link w:val="BodyTextChar"/>
    <w:rsid w:val="00587A9B"/>
    <w:pPr>
      <w:spacing w:after="120"/>
    </w:pPr>
    <w:rPr>
      <w:lang/>
    </w:rPr>
  </w:style>
  <w:style w:type="character" w:customStyle="1" w:styleId="BodyTextChar">
    <w:name w:val="Body Text Char"/>
    <w:link w:val="BodyText"/>
    <w:rsid w:val="00587A9B"/>
    <w:rPr>
      <w:sz w:val="24"/>
      <w:szCs w:val="24"/>
    </w:rPr>
  </w:style>
  <w:style w:type="paragraph" w:customStyle="1" w:styleId="Vnbn">
    <w:name w:val="Văn bản"/>
    <w:basedOn w:val="Normal"/>
    <w:link w:val="VnbnChar"/>
    <w:qFormat/>
    <w:rsid w:val="00FE1E96"/>
    <w:pPr>
      <w:keepNext/>
      <w:tabs>
        <w:tab w:val="left" w:pos="851"/>
      </w:tabs>
      <w:spacing w:before="120" w:after="120"/>
      <w:ind w:left="2869" w:hanging="360"/>
      <w:jc w:val="both"/>
      <w:outlineLvl w:val="4"/>
    </w:pPr>
    <w:rPr>
      <w:rFonts w:eastAsia="Calibri"/>
      <w:bCs/>
      <w:sz w:val="28"/>
      <w:szCs w:val="20"/>
      <w:lang w:val="nl-NL"/>
    </w:rPr>
  </w:style>
  <w:style w:type="character" w:customStyle="1" w:styleId="VnbnChar">
    <w:name w:val="Văn bản Char"/>
    <w:link w:val="Vnbn"/>
    <w:rsid w:val="00FE1E96"/>
    <w:rPr>
      <w:rFonts w:eastAsia="Calibri"/>
      <w:bCs/>
      <w:sz w:val="28"/>
      <w:lang w:val="nl-NL"/>
    </w:rPr>
  </w:style>
  <w:style w:type="paragraph" w:customStyle="1" w:styleId="heading4x">
    <w:name w:val="heading 4x"/>
    <w:basedOn w:val="headingxxxx"/>
    <w:link w:val="heading4xChar"/>
    <w:qFormat/>
    <w:rsid w:val="00525AB5"/>
    <w:pPr>
      <w:numPr>
        <w:ilvl w:val="3"/>
      </w:numPr>
      <w:tabs>
        <w:tab w:val="clear" w:pos="851"/>
        <w:tab w:val="clear" w:pos="993"/>
      </w:tabs>
      <w:ind w:left="1440" w:hanging="1080"/>
    </w:pPr>
    <w:rPr>
      <w:rFonts w:eastAsia="Times New Roman"/>
      <w:i/>
      <w:lang/>
    </w:rPr>
  </w:style>
  <w:style w:type="character" w:customStyle="1" w:styleId="heading4xChar">
    <w:name w:val="heading 4x Char"/>
    <w:link w:val="heading4x"/>
    <w:rsid w:val="00525AB5"/>
    <w:rPr>
      <w:i/>
      <w:sz w:val="28"/>
      <w:lang w:val="nl-NL"/>
    </w:rPr>
  </w:style>
  <w:style w:type="paragraph" w:customStyle="1" w:styleId="cong">
    <w:name w:val="+  cong"/>
    <w:basedOn w:val="Normal"/>
    <w:link w:val="congChar"/>
    <w:qFormat/>
    <w:rsid w:val="00383995"/>
    <w:pPr>
      <w:keepNext/>
      <w:widowControl w:val="0"/>
      <w:numPr>
        <w:ilvl w:val="1"/>
        <w:numId w:val="5"/>
      </w:numPr>
      <w:tabs>
        <w:tab w:val="left" w:pos="851"/>
        <w:tab w:val="left" w:pos="1134"/>
      </w:tabs>
      <w:spacing w:before="120" w:after="120" w:line="235" w:lineRule="auto"/>
      <w:ind w:left="1134" w:hanging="425"/>
      <w:jc w:val="both"/>
    </w:pPr>
    <w:rPr>
      <w:sz w:val="28"/>
      <w:szCs w:val="28"/>
      <w:lang/>
    </w:rPr>
  </w:style>
  <w:style w:type="character" w:customStyle="1" w:styleId="congChar">
    <w:name w:val="+  cong Char"/>
    <w:link w:val="cong"/>
    <w:rsid w:val="00383995"/>
    <w:rPr>
      <w:sz w:val="28"/>
      <w:szCs w:val="28"/>
    </w:rPr>
  </w:style>
</w:styles>
</file>

<file path=word/webSettings.xml><?xml version="1.0" encoding="utf-8"?>
<w:webSettings xmlns:r="http://schemas.openxmlformats.org/officeDocument/2006/relationships" xmlns:w="http://schemas.openxmlformats.org/wordprocessingml/2006/main">
  <w:divs>
    <w:div w:id="25102322">
      <w:bodyDiv w:val="1"/>
      <w:marLeft w:val="0"/>
      <w:marRight w:val="0"/>
      <w:marTop w:val="0"/>
      <w:marBottom w:val="0"/>
      <w:divBdr>
        <w:top w:val="none" w:sz="0" w:space="0" w:color="auto"/>
        <w:left w:val="none" w:sz="0" w:space="0" w:color="auto"/>
        <w:bottom w:val="none" w:sz="0" w:space="0" w:color="auto"/>
        <w:right w:val="none" w:sz="0" w:space="0" w:color="auto"/>
      </w:divBdr>
    </w:div>
    <w:div w:id="51268711">
      <w:bodyDiv w:val="1"/>
      <w:marLeft w:val="0"/>
      <w:marRight w:val="0"/>
      <w:marTop w:val="0"/>
      <w:marBottom w:val="0"/>
      <w:divBdr>
        <w:top w:val="none" w:sz="0" w:space="0" w:color="auto"/>
        <w:left w:val="none" w:sz="0" w:space="0" w:color="auto"/>
        <w:bottom w:val="none" w:sz="0" w:space="0" w:color="auto"/>
        <w:right w:val="none" w:sz="0" w:space="0" w:color="auto"/>
      </w:divBdr>
    </w:div>
    <w:div w:id="225383937">
      <w:bodyDiv w:val="1"/>
      <w:marLeft w:val="0"/>
      <w:marRight w:val="0"/>
      <w:marTop w:val="0"/>
      <w:marBottom w:val="0"/>
      <w:divBdr>
        <w:top w:val="none" w:sz="0" w:space="0" w:color="auto"/>
        <w:left w:val="none" w:sz="0" w:space="0" w:color="auto"/>
        <w:bottom w:val="none" w:sz="0" w:space="0" w:color="auto"/>
        <w:right w:val="none" w:sz="0" w:space="0" w:color="auto"/>
      </w:divBdr>
    </w:div>
    <w:div w:id="787898023">
      <w:bodyDiv w:val="1"/>
      <w:marLeft w:val="0"/>
      <w:marRight w:val="0"/>
      <w:marTop w:val="0"/>
      <w:marBottom w:val="0"/>
      <w:divBdr>
        <w:top w:val="none" w:sz="0" w:space="0" w:color="auto"/>
        <w:left w:val="none" w:sz="0" w:space="0" w:color="auto"/>
        <w:bottom w:val="none" w:sz="0" w:space="0" w:color="auto"/>
        <w:right w:val="none" w:sz="0" w:space="0" w:color="auto"/>
      </w:divBdr>
    </w:div>
    <w:div w:id="1357803755">
      <w:bodyDiv w:val="1"/>
      <w:marLeft w:val="0"/>
      <w:marRight w:val="0"/>
      <w:marTop w:val="0"/>
      <w:marBottom w:val="0"/>
      <w:divBdr>
        <w:top w:val="none" w:sz="0" w:space="0" w:color="auto"/>
        <w:left w:val="none" w:sz="0" w:space="0" w:color="auto"/>
        <w:bottom w:val="none" w:sz="0" w:space="0" w:color="auto"/>
        <w:right w:val="none" w:sz="0" w:space="0" w:color="auto"/>
      </w:divBdr>
    </w:div>
    <w:div w:id="1473790059">
      <w:bodyDiv w:val="1"/>
      <w:marLeft w:val="0"/>
      <w:marRight w:val="0"/>
      <w:marTop w:val="0"/>
      <w:marBottom w:val="0"/>
      <w:divBdr>
        <w:top w:val="none" w:sz="0" w:space="0" w:color="auto"/>
        <w:left w:val="none" w:sz="0" w:space="0" w:color="auto"/>
        <w:bottom w:val="none" w:sz="0" w:space="0" w:color="auto"/>
        <w:right w:val="none" w:sz="0" w:space="0" w:color="auto"/>
      </w:divBdr>
    </w:div>
    <w:div w:id="1773237365">
      <w:bodyDiv w:val="1"/>
      <w:marLeft w:val="0"/>
      <w:marRight w:val="0"/>
      <w:marTop w:val="0"/>
      <w:marBottom w:val="0"/>
      <w:divBdr>
        <w:top w:val="none" w:sz="0" w:space="0" w:color="auto"/>
        <w:left w:val="none" w:sz="0" w:space="0" w:color="auto"/>
        <w:bottom w:val="none" w:sz="0" w:space="0" w:color="auto"/>
        <w:right w:val="none" w:sz="0" w:space="0" w:color="auto"/>
      </w:divBdr>
    </w:div>
    <w:div w:id="18240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9498</Words>
  <Characters>54141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63512</CharactersWithSpaces>
  <SharedDoc>false</SharedDoc>
  <HLinks>
    <vt:vector size="270" baseType="variant">
      <vt:variant>
        <vt:i4>1245235</vt:i4>
      </vt:variant>
      <vt:variant>
        <vt:i4>245</vt:i4>
      </vt:variant>
      <vt:variant>
        <vt:i4>0</vt:i4>
      </vt:variant>
      <vt:variant>
        <vt:i4>5</vt:i4>
      </vt:variant>
      <vt:variant>
        <vt:lpwstr/>
      </vt:variant>
      <vt:variant>
        <vt:lpwstr>_Toc534628090</vt:lpwstr>
      </vt:variant>
      <vt:variant>
        <vt:i4>1179699</vt:i4>
      </vt:variant>
      <vt:variant>
        <vt:i4>239</vt:i4>
      </vt:variant>
      <vt:variant>
        <vt:i4>0</vt:i4>
      </vt:variant>
      <vt:variant>
        <vt:i4>5</vt:i4>
      </vt:variant>
      <vt:variant>
        <vt:lpwstr/>
      </vt:variant>
      <vt:variant>
        <vt:lpwstr>_Toc534628089</vt:lpwstr>
      </vt:variant>
      <vt:variant>
        <vt:i4>1179699</vt:i4>
      </vt:variant>
      <vt:variant>
        <vt:i4>233</vt:i4>
      </vt:variant>
      <vt:variant>
        <vt:i4>0</vt:i4>
      </vt:variant>
      <vt:variant>
        <vt:i4>5</vt:i4>
      </vt:variant>
      <vt:variant>
        <vt:lpwstr/>
      </vt:variant>
      <vt:variant>
        <vt:lpwstr>_Toc534628088</vt:lpwstr>
      </vt:variant>
      <vt:variant>
        <vt:i4>1179699</vt:i4>
      </vt:variant>
      <vt:variant>
        <vt:i4>227</vt:i4>
      </vt:variant>
      <vt:variant>
        <vt:i4>0</vt:i4>
      </vt:variant>
      <vt:variant>
        <vt:i4>5</vt:i4>
      </vt:variant>
      <vt:variant>
        <vt:lpwstr/>
      </vt:variant>
      <vt:variant>
        <vt:lpwstr>_Toc534628087</vt:lpwstr>
      </vt:variant>
      <vt:variant>
        <vt:i4>1179699</vt:i4>
      </vt:variant>
      <vt:variant>
        <vt:i4>221</vt:i4>
      </vt:variant>
      <vt:variant>
        <vt:i4>0</vt:i4>
      </vt:variant>
      <vt:variant>
        <vt:i4>5</vt:i4>
      </vt:variant>
      <vt:variant>
        <vt:lpwstr/>
      </vt:variant>
      <vt:variant>
        <vt:lpwstr>_Toc534628086</vt:lpwstr>
      </vt:variant>
      <vt:variant>
        <vt:i4>1179699</vt:i4>
      </vt:variant>
      <vt:variant>
        <vt:i4>218</vt:i4>
      </vt:variant>
      <vt:variant>
        <vt:i4>0</vt:i4>
      </vt:variant>
      <vt:variant>
        <vt:i4>5</vt:i4>
      </vt:variant>
      <vt:variant>
        <vt:lpwstr/>
      </vt:variant>
      <vt:variant>
        <vt:lpwstr>_Toc534628085</vt:lpwstr>
      </vt:variant>
      <vt:variant>
        <vt:i4>1179699</vt:i4>
      </vt:variant>
      <vt:variant>
        <vt:i4>212</vt:i4>
      </vt:variant>
      <vt:variant>
        <vt:i4>0</vt:i4>
      </vt:variant>
      <vt:variant>
        <vt:i4>5</vt:i4>
      </vt:variant>
      <vt:variant>
        <vt:lpwstr/>
      </vt:variant>
      <vt:variant>
        <vt:lpwstr>_Toc534628081</vt:lpwstr>
      </vt:variant>
      <vt:variant>
        <vt:i4>1900595</vt:i4>
      </vt:variant>
      <vt:variant>
        <vt:i4>206</vt:i4>
      </vt:variant>
      <vt:variant>
        <vt:i4>0</vt:i4>
      </vt:variant>
      <vt:variant>
        <vt:i4>5</vt:i4>
      </vt:variant>
      <vt:variant>
        <vt:lpwstr/>
      </vt:variant>
      <vt:variant>
        <vt:lpwstr>_Toc534628078</vt:lpwstr>
      </vt:variant>
      <vt:variant>
        <vt:i4>1900595</vt:i4>
      </vt:variant>
      <vt:variant>
        <vt:i4>200</vt:i4>
      </vt:variant>
      <vt:variant>
        <vt:i4>0</vt:i4>
      </vt:variant>
      <vt:variant>
        <vt:i4>5</vt:i4>
      </vt:variant>
      <vt:variant>
        <vt:lpwstr/>
      </vt:variant>
      <vt:variant>
        <vt:lpwstr>_Toc534628077</vt:lpwstr>
      </vt:variant>
      <vt:variant>
        <vt:i4>1900595</vt:i4>
      </vt:variant>
      <vt:variant>
        <vt:i4>197</vt:i4>
      </vt:variant>
      <vt:variant>
        <vt:i4>0</vt:i4>
      </vt:variant>
      <vt:variant>
        <vt:i4>5</vt:i4>
      </vt:variant>
      <vt:variant>
        <vt:lpwstr/>
      </vt:variant>
      <vt:variant>
        <vt:lpwstr>_Toc534628076</vt:lpwstr>
      </vt:variant>
      <vt:variant>
        <vt:i4>1900595</vt:i4>
      </vt:variant>
      <vt:variant>
        <vt:i4>191</vt:i4>
      </vt:variant>
      <vt:variant>
        <vt:i4>0</vt:i4>
      </vt:variant>
      <vt:variant>
        <vt:i4>5</vt:i4>
      </vt:variant>
      <vt:variant>
        <vt:lpwstr/>
      </vt:variant>
      <vt:variant>
        <vt:lpwstr>_Toc534628075</vt:lpwstr>
      </vt:variant>
      <vt:variant>
        <vt:i4>1900595</vt:i4>
      </vt:variant>
      <vt:variant>
        <vt:i4>185</vt:i4>
      </vt:variant>
      <vt:variant>
        <vt:i4>0</vt:i4>
      </vt:variant>
      <vt:variant>
        <vt:i4>5</vt:i4>
      </vt:variant>
      <vt:variant>
        <vt:lpwstr/>
      </vt:variant>
      <vt:variant>
        <vt:lpwstr>_Toc534628071</vt:lpwstr>
      </vt:variant>
      <vt:variant>
        <vt:i4>1900595</vt:i4>
      </vt:variant>
      <vt:variant>
        <vt:i4>179</vt:i4>
      </vt:variant>
      <vt:variant>
        <vt:i4>0</vt:i4>
      </vt:variant>
      <vt:variant>
        <vt:i4>5</vt:i4>
      </vt:variant>
      <vt:variant>
        <vt:lpwstr/>
      </vt:variant>
      <vt:variant>
        <vt:lpwstr>_Toc534628070</vt:lpwstr>
      </vt:variant>
      <vt:variant>
        <vt:i4>1835059</vt:i4>
      </vt:variant>
      <vt:variant>
        <vt:i4>176</vt:i4>
      </vt:variant>
      <vt:variant>
        <vt:i4>0</vt:i4>
      </vt:variant>
      <vt:variant>
        <vt:i4>5</vt:i4>
      </vt:variant>
      <vt:variant>
        <vt:lpwstr/>
      </vt:variant>
      <vt:variant>
        <vt:lpwstr>_Toc534628069</vt:lpwstr>
      </vt:variant>
      <vt:variant>
        <vt:i4>1835059</vt:i4>
      </vt:variant>
      <vt:variant>
        <vt:i4>170</vt:i4>
      </vt:variant>
      <vt:variant>
        <vt:i4>0</vt:i4>
      </vt:variant>
      <vt:variant>
        <vt:i4>5</vt:i4>
      </vt:variant>
      <vt:variant>
        <vt:lpwstr/>
      </vt:variant>
      <vt:variant>
        <vt:lpwstr>_Toc534628068</vt:lpwstr>
      </vt:variant>
      <vt:variant>
        <vt:i4>1835059</vt:i4>
      </vt:variant>
      <vt:variant>
        <vt:i4>164</vt:i4>
      </vt:variant>
      <vt:variant>
        <vt:i4>0</vt:i4>
      </vt:variant>
      <vt:variant>
        <vt:i4>5</vt:i4>
      </vt:variant>
      <vt:variant>
        <vt:lpwstr/>
      </vt:variant>
      <vt:variant>
        <vt:lpwstr>_Toc534628067</vt:lpwstr>
      </vt:variant>
      <vt:variant>
        <vt:i4>1835059</vt:i4>
      </vt:variant>
      <vt:variant>
        <vt:i4>158</vt:i4>
      </vt:variant>
      <vt:variant>
        <vt:i4>0</vt:i4>
      </vt:variant>
      <vt:variant>
        <vt:i4>5</vt:i4>
      </vt:variant>
      <vt:variant>
        <vt:lpwstr/>
      </vt:variant>
      <vt:variant>
        <vt:lpwstr>_Toc534628064</vt:lpwstr>
      </vt:variant>
      <vt:variant>
        <vt:i4>1835059</vt:i4>
      </vt:variant>
      <vt:variant>
        <vt:i4>152</vt:i4>
      </vt:variant>
      <vt:variant>
        <vt:i4>0</vt:i4>
      </vt:variant>
      <vt:variant>
        <vt:i4>5</vt:i4>
      </vt:variant>
      <vt:variant>
        <vt:lpwstr/>
      </vt:variant>
      <vt:variant>
        <vt:lpwstr>_Toc534628063</vt:lpwstr>
      </vt:variant>
      <vt:variant>
        <vt:i4>1835059</vt:i4>
      </vt:variant>
      <vt:variant>
        <vt:i4>146</vt:i4>
      </vt:variant>
      <vt:variant>
        <vt:i4>0</vt:i4>
      </vt:variant>
      <vt:variant>
        <vt:i4>5</vt:i4>
      </vt:variant>
      <vt:variant>
        <vt:lpwstr/>
      </vt:variant>
      <vt:variant>
        <vt:lpwstr>_Toc534628062</vt:lpwstr>
      </vt:variant>
      <vt:variant>
        <vt:i4>1835059</vt:i4>
      </vt:variant>
      <vt:variant>
        <vt:i4>140</vt:i4>
      </vt:variant>
      <vt:variant>
        <vt:i4>0</vt:i4>
      </vt:variant>
      <vt:variant>
        <vt:i4>5</vt:i4>
      </vt:variant>
      <vt:variant>
        <vt:lpwstr/>
      </vt:variant>
      <vt:variant>
        <vt:lpwstr>_Toc534628061</vt:lpwstr>
      </vt:variant>
      <vt:variant>
        <vt:i4>1835059</vt:i4>
      </vt:variant>
      <vt:variant>
        <vt:i4>137</vt:i4>
      </vt:variant>
      <vt:variant>
        <vt:i4>0</vt:i4>
      </vt:variant>
      <vt:variant>
        <vt:i4>5</vt:i4>
      </vt:variant>
      <vt:variant>
        <vt:lpwstr/>
      </vt:variant>
      <vt:variant>
        <vt:lpwstr>_Toc534628060</vt:lpwstr>
      </vt:variant>
      <vt:variant>
        <vt:i4>2031667</vt:i4>
      </vt:variant>
      <vt:variant>
        <vt:i4>131</vt:i4>
      </vt:variant>
      <vt:variant>
        <vt:i4>0</vt:i4>
      </vt:variant>
      <vt:variant>
        <vt:i4>5</vt:i4>
      </vt:variant>
      <vt:variant>
        <vt:lpwstr/>
      </vt:variant>
      <vt:variant>
        <vt:lpwstr>_Toc534628058</vt:lpwstr>
      </vt:variant>
      <vt:variant>
        <vt:i4>2031667</vt:i4>
      </vt:variant>
      <vt:variant>
        <vt:i4>125</vt:i4>
      </vt:variant>
      <vt:variant>
        <vt:i4>0</vt:i4>
      </vt:variant>
      <vt:variant>
        <vt:i4>5</vt:i4>
      </vt:variant>
      <vt:variant>
        <vt:lpwstr/>
      </vt:variant>
      <vt:variant>
        <vt:lpwstr>_Toc534628057</vt:lpwstr>
      </vt:variant>
      <vt:variant>
        <vt:i4>2031667</vt:i4>
      </vt:variant>
      <vt:variant>
        <vt:i4>119</vt:i4>
      </vt:variant>
      <vt:variant>
        <vt:i4>0</vt:i4>
      </vt:variant>
      <vt:variant>
        <vt:i4>5</vt:i4>
      </vt:variant>
      <vt:variant>
        <vt:lpwstr/>
      </vt:variant>
      <vt:variant>
        <vt:lpwstr>_Toc534628056</vt:lpwstr>
      </vt:variant>
      <vt:variant>
        <vt:i4>2031667</vt:i4>
      </vt:variant>
      <vt:variant>
        <vt:i4>116</vt:i4>
      </vt:variant>
      <vt:variant>
        <vt:i4>0</vt:i4>
      </vt:variant>
      <vt:variant>
        <vt:i4>5</vt:i4>
      </vt:variant>
      <vt:variant>
        <vt:lpwstr/>
      </vt:variant>
      <vt:variant>
        <vt:lpwstr>_Toc534628055</vt:lpwstr>
      </vt:variant>
      <vt:variant>
        <vt:i4>2031667</vt:i4>
      </vt:variant>
      <vt:variant>
        <vt:i4>110</vt:i4>
      </vt:variant>
      <vt:variant>
        <vt:i4>0</vt:i4>
      </vt:variant>
      <vt:variant>
        <vt:i4>5</vt:i4>
      </vt:variant>
      <vt:variant>
        <vt:lpwstr/>
      </vt:variant>
      <vt:variant>
        <vt:lpwstr>_Toc534628052</vt:lpwstr>
      </vt:variant>
      <vt:variant>
        <vt:i4>1966131</vt:i4>
      </vt:variant>
      <vt:variant>
        <vt:i4>104</vt:i4>
      </vt:variant>
      <vt:variant>
        <vt:i4>0</vt:i4>
      </vt:variant>
      <vt:variant>
        <vt:i4>5</vt:i4>
      </vt:variant>
      <vt:variant>
        <vt:lpwstr/>
      </vt:variant>
      <vt:variant>
        <vt:lpwstr>_Toc534628049</vt:lpwstr>
      </vt:variant>
      <vt:variant>
        <vt:i4>1966131</vt:i4>
      </vt:variant>
      <vt:variant>
        <vt:i4>98</vt:i4>
      </vt:variant>
      <vt:variant>
        <vt:i4>0</vt:i4>
      </vt:variant>
      <vt:variant>
        <vt:i4>5</vt:i4>
      </vt:variant>
      <vt:variant>
        <vt:lpwstr/>
      </vt:variant>
      <vt:variant>
        <vt:lpwstr>_Toc534628048</vt:lpwstr>
      </vt:variant>
      <vt:variant>
        <vt:i4>1966131</vt:i4>
      </vt:variant>
      <vt:variant>
        <vt:i4>92</vt:i4>
      </vt:variant>
      <vt:variant>
        <vt:i4>0</vt:i4>
      </vt:variant>
      <vt:variant>
        <vt:i4>5</vt:i4>
      </vt:variant>
      <vt:variant>
        <vt:lpwstr/>
      </vt:variant>
      <vt:variant>
        <vt:lpwstr>_Toc534628044</vt:lpwstr>
      </vt:variant>
      <vt:variant>
        <vt:i4>1966131</vt:i4>
      </vt:variant>
      <vt:variant>
        <vt:i4>86</vt:i4>
      </vt:variant>
      <vt:variant>
        <vt:i4>0</vt:i4>
      </vt:variant>
      <vt:variant>
        <vt:i4>5</vt:i4>
      </vt:variant>
      <vt:variant>
        <vt:lpwstr/>
      </vt:variant>
      <vt:variant>
        <vt:lpwstr>_Toc534628043</vt:lpwstr>
      </vt:variant>
      <vt:variant>
        <vt:i4>1638451</vt:i4>
      </vt:variant>
      <vt:variant>
        <vt:i4>80</vt:i4>
      </vt:variant>
      <vt:variant>
        <vt:i4>0</vt:i4>
      </vt:variant>
      <vt:variant>
        <vt:i4>5</vt:i4>
      </vt:variant>
      <vt:variant>
        <vt:lpwstr/>
      </vt:variant>
      <vt:variant>
        <vt:lpwstr>_Toc534628038</vt:lpwstr>
      </vt:variant>
      <vt:variant>
        <vt:i4>1638451</vt:i4>
      </vt:variant>
      <vt:variant>
        <vt:i4>74</vt:i4>
      </vt:variant>
      <vt:variant>
        <vt:i4>0</vt:i4>
      </vt:variant>
      <vt:variant>
        <vt:i4>5</vt:i4>
      </vt:variant>
      <vt:variant>
        <vt:lpwstr/>
      </vt:variant>
      <vt:variant>
        <vt:lpwstr>_Toc534628037</vt:lpwstr>
      </vt:variant>
      <vt:variant>
        <vt:i4>1638451</vt:i4>
      </vt:variant>
      <vt:variant>
        <vt:i4>68</vt:i4>
      </vt:variant>
      <vt:variant>
        <vt:i4>0</vt:i4>
      </vt:variant>
      <vt:variant>
        <vt:i4>5</vt:i4>
      </vt:variant>
      <vt:variant>
        <vt:lpwstr/>
      </vt:variant>
      <vt:variant>
        <vt:lpwstr>_Toc534628036</vt:lpwstr>
      </vt:variant>
      <vt:variant>
        <vt:i4>1638451</vt:i4>
      </vt:variant>
      <vt:variant>
        <vt:i4>62</vt:i4>
      </vt:variant>
      <vt:variant>
        <vt:i4>0</vt:i4>
      </vt:variant>
      <vt:variant>
        <vt:i4>5</vt:i4>
      </vt:variant>
      <vt:variant>
        <vt:lpwstr/>
      </vt:variant>
      <vt:variant>
        <vt:lpwstr>_Toc534628034</vt:lpwstr>
      </vt:variant>
      <vt:variant>
        <vt:i4>1638451</vt:i4>
      </vt:variant>
      <vt:variant>
        <vt:i4>56</vt:i4>
      </vt:variant>
      <vt:variant>
        <vt:i4>0</vt:i4>
      </vt:variant>
      <vt:variant>
        <vt:i4>5</vt:i4>
      </vt:variant>
      <vt:variant>
        <vt:lpwstr/>
      </vt:variant>
      <vt:variant>
        <vt:lpwstr>_Toc534628032</vt:lpwstr>
      </vt:variant>
      <vt:variant>
        <vt:i4>1638451</vt:i4>
      </vt:variant>
      <vt:variant>
        <vt:i4>50</vt:i4>
      </vt:variant>
      <vt:variant>
        <vt:i4>0</vt:i4>
      </vt:variant>
      <vt:variant>
        <vt:i4>5</vt:i4>
      </vt:variant>
      <vt:variant>
        <vt:lpwstr/>
      </vt:variant>
      <vt:variant>
        <vt:lpwstr>_Toc534628031</vt:lpwstr>
      </vt:variant>
      <vt:variant>
        <vt:i4>1638451</vt:i4>
      </vt:variant>
      <vt:variant>
        <vt:i4>47</vt:i4>
      </vt:variant>
      <vt:variant>
        <vt:i4>0</vt:i4>
      </vt:variant>
      <vt:variant>
        <vt:i4>5</vt:i4>
      </vt:variant>
      <vt:variant>
        <vt:lpwstr/>
      </vt:variant>
      <vt:variant>
        <vt:lpwstr>_Toc534628030</vt:lpwstr>
      </vt:variant>
      <vt:variant>
        <vt:i4>1572915</vt:i4>
      </vt:variant>
      <vt:variant>
        <vt:i4>41</vt:i4>
      </vt:variant>
      <vt:variant>
        <vt:i4>0</vt:i4>
      </vt:variant>
      <vt:variant>
        <vt:i4>5</vt:i4>
      </vt:variant>
      <vt:variant>
        <vt:lpwstr/>
      </vt:variant>
      <vt:variant>
        <vt:lpwstr>_Toc534628029</vt:lpwstr>
      </vt:variant>
      <vt:variant>
        <vt:i4>1572915</vt:i4>
      </vt:variant>
      <vt:variant>
        <vt:i4>35</vt:i4>
      </vt:variant>
      <vt:variant>
        <vt:i4>0</vt:i4>
      </vt:variant>
      <vt:variant>
        <vt:i4>5</vt:i4>
      </vt:variant>
      <vt:variant>
        <vt:lpwstr/>
      </vt:variant>
      <vt:variant>
        <vt:lpwstr>_Toc534628027</vt:lpwstr>
      </vt:variant>
      <vt:variant>
        <vt:i4>1572915</vt:i4>
      </vt:variant>
      <vt:variant>
        <vt:i4>29</vt:i4>
      </vt:variant>
      <vt:variant>
        <vt:i4>0</vt:i4>
      </vt:variant>
      <vt:variant>
        <vt:i4>5</vt:i4>
      </vt:variant>
      <vt:variant>
        <vt:lpwstr/>
      </vt:variant>
      <vt:variant>
        <vt:lpwstr>_Toc534628025</vt:lpwstr>
      </vt:variant>
      <vt:variant>
        <vt:i4>1572915</vt:i4>
      </vt:variant>
      <vt:variant>
        <vt:i4>23</vt:i4>
      </vt:variant>
      <vt:variant>
        <vt:i4>0</vt:i4>
      </vt:variant>
      <vt:variant>
        <vt:i4>5</vt:i4>
      </vt:variant>
      <vt:variant>
        <vt:lpwstr/>
      </vt:variant>
      <vt:variant>
        <vt:lpwstr>_Toc534628024</vt:lpwstr>
      </vt:variant>
      <vt:variant>
        <vt:i4>1572915</vt:i4>
      </vt:variant>
      <vt:variant>
        <vt:i4>17</vt:i4>
      </vt:variant>
      <vt:variant>
        <vt:i4>0</vt:i4>
      </vt:variant>
      <vt:variant>
        <vt:i4>5</vt:i4>
      </vt:variant>
      <vt:variant>
        <vt:lpwstr/>
      </vt:variant>
      <vt:variant>
        <vt:lpwstr>_Toc534628023</vt:lpwstr>
      </vt:variant>
      <vt:variant>
        <vt:i4>1572915</vt:i4>
      </vt:variant>
      <vt:variant>
        <vt:i4>11</vt:i4>
      </vt:variant>
      <vt:variant>
        <vt:i4>0</vt:i4>
      </vt:variant>
      <vt:variant>
        <vt:i4>5</vt:i4>
      </vt:variant>
      <vt:variant>
        <vt:lpwstr/>
      </vt:variant>
      <vt:variant>
        <vt:lpwstr>_Toc534628022</vt:lpwstr>
      </vt:variant>
      <vt:variant>
        <vt:i4>1572915</vt:i4>
      </vt:variant>
      <vt:variant>
        <vt:i4>5</vt:i4>
      </vt:variant>
      <vt:variant>
        <vt:i4>0</vt:i4>
      </vt:variant>
      <vt:variant>
        <vt:i4>5</vt:i4>
      </vt:variant>
      <vt:variant>
        <vt:lpwstr/>
      </vt:variant>
      <vt:variant>
        <vt:lpwstr>_Toc534628021</vt:lpwstr>
      </vt:variant>
      <vt:variant>
        <vt:i4>1572915</vt:i4>
      </vt:variant>
      <vt:variant>
        <vt:i4>2</vt:i4>
      </vt:variant>
      <vt:variant>
        <vt:i4>0</vt:i4>
      </vt:variant>
      <vt:variant>
        <vt:i4>5</vt:i4>
      </vt:variant>
      <vt:variant>
        <vt:lpwstr/>
      </vt:variant>
      <vt:variant>
        <vt:lpwstr>_Toc534628020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Miss Binh</cp:lastModifiedBy>
  <cp:revision>2</cp:revision>
  <cp:lastPrinted>2019-03-19T01:26:00Z</cp:lastPrinted>
  <dcterms:created xsi:type="dcterms:W3CDTF">2019-03-27T02:12:00Z</dcterms:created>
  <dcterms:modified xsi:type="dcterms:W3CDTF">2019-03-27T02:12:00Z</dcterms:modified>
</cp:coreProperties>
</file>