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C4" w:rsidRPr="00AF5535" w:rsidRDefault="001125C4" w:rsidP="00796837">
      <w:pPr>
        <w:pStyle w:val="Title1"/>
        <w:rPr>
          <w:lang w:val="en-US"/>
        </w:rPr>
      </w:pPr>
      <w:bookmarkStart w:id="0" w:name="_Toc378129729"/>
      <w:bookmarkStart w:id="1" w:name="_Toc378130532"/>
      <w:bookmarkStart w:id="2" w:name="_Toc378130964"/>
      <w:bookmarkStart w:id="3" w:name="_Toc378133315"/>
      <w:bookmarkStart w:id="4" w:name="_Toc381428572"/>
      <w:bookmarkStart w:id="5" w:name="_Toc381620385"/>
      <w:bookmarkStart w:id="6" w:name="_Toc381941667"/>
      <w:bookmarkStart w:id="7" w:name="_Toc422744522"/>
      <w:bookmarkStart w:id="8" w:name="_Toc3732897"/>
      <w:r w:rsidRPr="000E30DE">
        <w:t>MỤC L</w:t>
      </w:r>
      <w:bookmarkStart w:id="9" w:name="_Toc381428573"/>
      <w:r w:rsidRPr="000E30DE">
        <w:t>ỤC</w:t>
      </w:r>
      <w:bookmarkEnd w:id="0"/>
      <w:bookmarkEnd w:id="1"/>
      <w:bookmarkEnd w:id="2"/>
      <w:bookmarkEnd w:id="3"/>
      <w:bookmarkEnd w:id="4"/>
      <w:bookmarkEnd w:id="5"/>
      <w:bookmarkEnd w:id="6"/>
      <w:bookmarkEnd w:id="7"/>
      <w:bookmarkEnd w:id="8"/>
      <w:bookmarkEnd w:id="9"/>
    </w:p>
    <w:bookmarkStart w:id="10" w:name="_Toc378129730"/>
    <w:bookmarkStart w:id="11" w:name="_Toc378130533"/>
    <w:bookmarkStart w:id="12" w:name="_Toc378130965"/>
    <w:bookmarkStart w:id="13" w:name="_Toc378133316"/>
    <w:p w:rsidR="00410153" w:rsidRPr="00304E97" w:rsidRDefault="007D7994" w:rsidP="00410153">
      <w:pPr>
        <w:pStyle w:val="TOC1"/>
        <w:ind w:firstLine="0"/>
        <w:rPr>
          <w:rFonts w:ascii="Calibri" w:eastAsia="Times New Roman" w:hAnsi="Calibri"/>
          <w:b w:val="0"/>
          <w:sz w:val="22"/>
          <w:szCs w:val="22"/>
        </w:rPr>
      </w:pPr>
      <w:r w:rsidRPr="00410153">
        <w:fldChar w:fldCharType="begin"/>
      </w:r>
      <w:r w:rsidRPr="00410153">
        <w:instrText xml:space="preserve"> TOC \o "1-2" \h \z \u </w:instrText>
      </w:r>
      <w:r w:rsidRPr="00410153">
        <w:fldChar w:fldCharType="separate"/>
      </w:r>
      <w:hyperlink w:anchor="_Toc3732897" w:history="1">
        <w:r w:rsidR="00410153" w:rsidRPr="00410153">
          <w:rPr>
            <w:rStyle w:val="Hyperlink"/>
          </w:rPr>
          <w:t>MỤC LỤC</w:t>
        </w:r>
        <w:r w:rsidR="00410153" w:rsidRPr="00410153">
          <w:rPr>
            <w:webHidden/>
          </w:rPr>
          <w:tab/>
        </w:r>
        <w:r w:rsidR="00410153" w:rsidRPr="00410153">
          <w:rPr>
            <w:webHidden/>
          </w:rPr>
          <w:fldChar w:fldCharType="begin"/>
        </w:r>
        <w:r w:rsidR="00410153" w:rsidRPr="00410153">
          <w:rPr>
            <w:webHidden/>
          </w:rPr>
          <w:instrText xml:space="preserve"> PAGEREF _Toc3732897 \h </w:instrText>
        </w:r>
        <w:r w:rsidR="00410153" w:rsidRPr="00410153">
          <w:rPr>
            <w:webHidden/>
          </w:rPr>
        </w:r>
        <w:r w:rsidR="00410153" w:rsidRPr="00410153">
          <w:rPr>
            <w:webHidden/>
          </w:rPr>
          <w:fldChar w:fldCharType="separate"/>
        </w:r>
        <w:r w:rsidR="00D8197E">
          <w:rPr>
            <w:webHidden/>
          </w:rPr>
          <w:t>1</w:t>
        </w:r>
        <w:r w:rsidR="00410153"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898" w:history="1">
        <w:r w:rsidRPr="00410153">
          <w:rPr>
            <w:rStyle w:val="Hyperlink"/>
          </w:rPr>
          <w:t>DANH SÁCH PHÂN PHỐI TÀI LIỆU</w:t>
        </w:r>
        <w:r w:rsidRPr="00410153">
          <w:rPr>
            <w:webHidden/>
          </w:rPr>
          <w:tab/>
        </w:r>
        <w:r w:rsidRPr="00410153">
          <w:rPr>
            <w:webHidden/>
          </w:rPr>
          <w:fldChar w:fldCharType="begin"/>
        </w:r>
        <w:r w:rsidRPr="00410153">
          <w:rPr>
            <w:webHidden/>
          </w:rPr>
          <w:instrText xml:space="preserve"> PAGEREF _Toc3732898 \h </w:instrText>
        </w:r>
        <w:r w:rsidRPr="00410153">
          <w:rPr>
            <w:webHidden/>
          </w:rPr>
        </w:r>
        <w:r w:rsidRPr="00410153">
          <w:rPr>
            <w:webHidden/>
          </w:rPr>
          <w:fldChar w:fldCharType="separate"/>
        </w:r>
        <w:r w:rsidR="00D8197E">
          <w:rPr>
            <w:webHidden/>
          </w:rPr>
          <w:t>4</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899" w:history="1">
        <w:r w:rsidRPr="00410153">
          <w:rPr>
            <w:rStyle w:val="Hyperlink"/>
          </w:rPr>
          <w:t>TRANG GHI NHẬN CÁC TU CHỈNH</w:t>
        </w:r>
        <w:r w:rsidRPr="00410153">
          <w:rPr>
            <w:webHidden/>
          </w:rPr>
          <w:tab/>
        </w:r>
        <w:r w:rsidRPr="00410153">
          <w:rPr>
            <w:webHidden/>
          </w:rPr>
          <w:fldChar w:fldCharType="begin"/>
        </w:r>
        <w:r w:rsidRPr="00410153">
          <w:rPr>
            <w:webHidden/>
          </w:rPr>
          <w:instrText xml:space="preserve"> PAGEREF _Toc3732899 \h </w:instrText>
        </w:r>
        <w:r w:rsidRPr="00410153">
          <w:rPr>
            <w:webHidden/>
          </w:rPr>
        </w:r>
        <w:r w:rsidRPr="00410153">
          <w:rPr>
            <w:webHidden/>
          </w:rPr>
          <w:fldChar w:fldCharType="separate"/>
        </w:r>
        <w:r w:rsidR="00D8197E">
          <w:rPr>
            <w:webHidden/>
          </w:rPr>
          <w:t>5</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00" w:history="1">
        <w:r w:rsidRPr="00410153">
          <w:rPr>
            <w:rStyle w:val="Hyperlink"/>
          </w:rPr>
          <w:t>DANH MỤC CÁC NỘI DUNG KIỂM TRA ĐÃ THỰC HIỆN</w:t>
        </w:r>
        <w:r w:rsidRPr="00410153">
          <w:rPr>
            <w:webHidden/>
          </w:rPr>
          <w:tab/>
        </w:r>
        <w:r w:rsidRPr="00410153">
          <w:rPr>
            <w:webHidden/>
          </w:rPr>
          <w:fldChar w:fldCharType="begin"/>
        </w:r>
        <w:r w:rsidRPr="00410153">
          <w:rPr>
            <w:webHidden/>
          </w:rPr>
          <w:instrText xml:space="preserve"> PAGEREF _Toc3732900 \h </w:instrText>
        </w:r>
        <w:r w:rsidRPr="00410153">
          <w:rPr>
            <w:webHidden/>
          </w:rPr>
        </w:r>
        <w:r w:rsidRPr="00410153">
          <w:rPr>
            <w:webHidden/>
          </w:rPr>
          <w:fldChar w:fldCharType="separate"/>
        </w:r>
        <w:r w:rsidR="00D8197E">
          <w:rPr>
            <w:webHidden/>
          </w:rPr>
          <w:t>7</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01" w:history="1">
        <w:r w:rsidRPr="00410153">
          <w:rPr>
            <w:rStyle w:val="Hyperlink"/>
          </w:rPr>
          <w:t>GIẢI THÍCH THUẬT NGỮ VÀ CÁC CHỮ VIẾT TẮT</w:t>
        </w:r>
        <w:r w:rsidRPr="00410153">
          <w:rPr>
            <w:webHidden/>
          </w:rPr>
          <w:tab/>
        </w:r>
        <w:r w:rsidRPr="00410153">
          <w:rPr>
            <w:webHidden/>
          </w:rPr>
          <w:fldChar w:fldCharType="begin"/>
        </w:r>
        <w:r w:rsidRPr="00410153">
          <w:rPr>
            <w:webHidden/>
          </w:rPr>
          <w:instrText xml:space="preserve"> PAGEREF _Toc3732901 \h </w:instrText>
        </w:r>
        <w:r w:rsidRPr="00410153">
          <w:rPr>
            <w:webHidden/>
          </w:rPr>
        </w:r>
        <w:r w:rsidRPr="00410153">
          <w:rPr>
            <w:webHidden/>
          </w:rPr>
          <w:fldChar w:fldCharType="separate"/>
        </w:r>
        <w:r w:rsidR="00D8197E">
          <w:rPr>
            <w:webHidden/>
          </w:rPr>
          <w:t>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2" w:history="1">
        <w:r w:rsidRPr="00410153">
          <w:rPr>
            <w:rStyle w:val="Hyperlink"/>
          </w:rPr>
          <w:t>A. Thuật ngữ:</w:t>
        </w:r>
        <w:r w:rsidRPr="00410153">
          <w:rPr>
            <w:webHidden/>
          </w:rPr>
          <w:tab/>
        </w:r>
        <w:r w:rsidRPr="00410153">
          <w:rPr>
            <w:webHidden/>
          </w:rPr>
          <w:fldChar w:fldCharType="begin"/>
        </w:r>
        <w:r w:rsidRPr="00410153">
          <w:rPr>
            <w:webHidden/>
          </w:rPr>
          <w:instrText xml:space="preserve"> PAGEREF _Toc3732902 \h </w:instrText>
        </w:r>
        <w:r w:rsidRPr="00410153">
          <w:rPr>
            <w:webHidden/>
          </w:rPr>
        </w:r>
        <w:r w:rsidRPr="00410153">
          <w:rPr>
            <w:webHidden/>
          </w:rPr>
          <w:fldChar w:fldCharType="separate"/>
        </w:r>
        <w:r w:rsidR="00D8197E">
          <w:rPr>
            <w:webHidden/>
          </w:rPr>
          <w:t>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3" w:history="1">
        <w:r w:rsidRPr="00410153">
          <w:rPr>
            <w:rStyle w:val="Hyperlink"/>
          </w:rPr>
          <w:t>B. Chữ viết tắt:</w:t>
        </w:r>
        <w:r w:rsidRPr="00410153">
          <w:rPr>
            <w:webHidden/>
          </w:rPr>
          <w:tab/>
        </w:r>
        <w:r w:rsidRPr="00410153">
          <w:rPr>
            <w:webHidden/>
          </w:rPr>
          <w:fldChar w:fldCharType="begin"/>
        </w:r>
        <w:r w:rsidRPr="00410153">
          <w:rPr>
            <w:webHidden/>
          </w:rPr>
          <w:instrText xml:space="preserve"> PAGEREF _Toc3732903 \h </w:instrText>
        </w:r>
        <w:r w:rsidRPr="00410153">
          <w:rPr>
            <w:webHidden/>
          </w:rPr>
        </w:r>
        <w:r w:rsidRPr="00410153">
          <w:rPr>
            <w:webHidden/>
          </w:rPr>
          <w:fldChar w:fldCharType="separate"/>
        </w:r>
        <w:r w:rsidR="00D8197E">
          <w:rPr>
            <w:webHidden/>
          </w:rPr>
          <w:t>11</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04" w:history="1">
        <w:r w:rsidRPr="00410153">
          <w:rPr>
            <w:rStyle w:val="Hyperlink"/>
          </w:rPr>
          <w:t>CHƯƠNG I: QUY ĐỊNH CHUNG</w:t>
        </w:r>
        <w:r w:rsidRPr="00410153">
          <w:rPr>
            <w:webHidden/>
          </w:rPr>
          <w:tab/>
        </w:r>
        <w:r w:rsidRPr="00410153">
          <w:rPr>
            <w:webHidden/>
          </w:rPr>
          <w:fldChar w:fldCharType="begin"/>
        </w:r>
        <w:r w:rsidRPr="00410153">
          <w:rPr>
            <w:webHidden/>
          </w:rPr>
          <w:instrText xml:space="preserve"> PAGEREF _Toc3732904 \h </w:instrText>
        </w:r>
        <w:r w:rsidRPr="00410153">
          <w:rPr>
            <w:webHidden/>
          </w:rPr>
        </w:r>
        <w:r w:rsidRPr="00410153">
          <w:rPr>
            <w:webHidden/>
          </w:rPr>
          <w:fldChar w:fldCharType="separate"/>
        </w:r>
        <w:r w:rsidR="00D8197E">
          <w:rPr>
            <w:webHidden/>
          </w:rPr>
          <w:t>15</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5" w:history="1">
        <w:r w:rsidRPr="00410153">
          <w:rPr>
            <w:rStyle w:val="Hyperlink"/>
          </w:rPr>
          <w:t>1. Mục đích, yêu cầu và phạm vi áp dụng của Tài liệu khai thác sân bay Cảng hàng không Rạch Giá</w:t>
        </w:r>
        <w:r w:rsidRPr="00410153">
          <w:rPr>
            <w:webHidden/>
          </w:rPr>
          <w:tab/>
        </w:r>
        <w:r w:rsidRPr="00410153">
          <w:rPr>
            <w:webHidden/>
          </w:rPr>
          <w:fldChar w:fldCharType="begin"/>
        </w:r>
        <w:r w:rsidRPr="00410153">
          <w:rPr>
            <w:webHidden/>
          </w:rPr>
          <w:instrText xml:space="preserve"> PAGEREF _Toc3732905 \h </w:instrText>
        </w:r>
        <w:r w:rsidRPr="00410153">
          <w:rPr>
            <w:webHidden/>
          </w:rPr>
        </w:r>
        <w:r w:rsidRPr="00410153">
          <w:rPr>
            <w:webHidden/>
          </w:rPr>
          <w:fldChar w:fldCharType="separate"/>
        </w:r>
        <w:r w:rsidR="00D8197E">
          <w:rPr>
            <w:webHidden/>
          </w:rPr>
          <w:t>15</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6" w:history="1">
        <w:r w:rsidRPr="00410153">
          <w:rPr>
            <w:rStyle w:val="Hyperlink"/>
          </w:rPr>
          <w:t>2. Căn cứ pháp lý và tài liệu viện dẫn</w:t>
        </w:r>
        <w:r w:rsidRPr="00410153">
          <w:rPr>
            <w:webHidden/>
          </w:rPr>
          <w:tab/>
        </w:r>
        <w:r w:rsidRPr="00410153">
          <w:rPr>
            <w:webHidden/>
          </w:rPr>
          <w:fldChar w:fldCharType="begin"/>
        </w:r>
        <w:r w:rsidRPr="00410153">
          <w:rPr>
            <w:webHidden/>
          </w:rPr>
          <w:instrText xml:space="preserve"> PAGEREF _Toc3732906 \h </w:instrText>
        </w:r>
        <w:r w:rsidRPr="00410153">
          <w:rPr>
            <w:webHidden/>
          </w:rPr>
        </w:r>
        <w:r w:rsidRPr="00410153">
          <w:rPr>
            <w:webHidden/>
          </w:rPr>
          <w:fldChar w:fldCharType="separate"/>
        </w:r>
        <w:r w:rsidR="00D8197E">
          <w:rPr>
            <w:webHidden/>
          </w:rPr>
          <w:t>16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7" w:history="1">
        <w:r w:rsidRPr="00410153">
          <w:rPr>
            <w:rStyle w:val="Hyperlink"/>
          </w:rPr>
          <w:t>3. Quy trình sửa đổi, bổ sung tài liệu</w:t>
        </w:r>
        <w:r w:rsidRPr="00410153">
          <w:rPr>
            <w:webHidden/>
          </w:rPr>
          <w:tab/>
        </w:r>
        <w:r w:rsidRPr="00410153">
          <w:rPr>
            <w:webHidden/>
          </w:rPr>
          <w:fldChar w:fldCharType="begin"/>
        </w:r>
        <w:r w:rsidRPr="00410153">
          <w:rPr>
            <w:webHidden/>
          </w:rPr>
          <w:instrText xml:space="preserve"> PAGEREF _Toc3732907 \h </w:instrText>
        </w:r>
        <w:r w:rsidRPr="00410153">
          <w:rPr>
            <w:webHidden/>
          </w:rPr>
        </w:r>
        <w:r w:rsidRPr="00410153">
          <w:rPr>
            <w:webHidden/>
          </w:rPr>
          <w:fldChar w:fldCharType="separate"/>
        </w:r>
        <w:r w:rsidR="00D8197E">
          <w:rPr>
            <w:webHidden/>
          </w:rPr>
          <w:t>20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8" w:history="1">
        <w:r w:rsidRPr="00410153">
          <w:rPr>
            <w:rStyle w:val="Hyperlink"/>
          </w:rPr>
          <w:t>4. Các điều kiện chung để khai thác sân bay</w:t>
        </w:r>
        <w:r w:rsidRPr="00410153">
          <w:rPr>
            <w:webHidden/>
          </w:rPr>
          <w:tab/>
        </w:r>
        <w:r w:rsidRPr="00410153">
          <w:rPr>
            <w:webHidden/>
          </w:rPr>
          <w:fldChar w:fldCharType="begin"/>
        </w:r>
        <w:r w:rsidRPr="00410153">
          <w:rPr>
            <w:webHidden/>
          </w:rPr>
          <w:instrText xml:space="preserve"> PAGEREF _Toc3732908 \h </w:instrText>
        </w:r>
        <w:r w:rsidRPr="00410153">
          <w:rPr>
            <w:webHidden/>
          </w:rPr>
        </w:r>
        <w:r w:rsidRPr="00410153">
          <w:rPr>
            <w:webHidden/>
          </w:rPr>
          <w:fldChar w:fldCharType="separate"/>
        </w:r>
        <w:r w:rsidR="00D8197E">
          <w:rPr>
            <w:webHidden/>
          </w:rPr>
          <w:t>21</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09" w:history="1">
        <w:r w:rsidRPr="00410153">
          <w:rPr>
            <w:rStyle w:val="Hyperlink"/>
          </w:rPr>
          <w:t>5. Hệ thống thông báo tin tức hàng không hiện có và các thủ tục thông báo</w:t>
        </w:r>
        <w:r w:rsidRPr="00410153">
          <w:rPr>
            <w:webHidden/>
          </w:rPr>
          <w:tab/>
        </w:r>
        <w:r w:rsidRPr="00410153">
          <w:rPr>
            <w:webHidden/>
          </w:rPr>
          <w:fldChar w:fldCharType="begin"/>
        </w:r>
        <w:r w:rsidRPr="00410153">
          <w:rPr>
            <w:webHidden/>
          </w:rPr>
          <w:instrText xml:space="preserve"> PAGEREF _Toc3732909 \h </w:instrText>
        </w:r>
        <w:r w:rsidRPr="00410153">
          <w:rPr>
            <w:webHidden/>
          </w:rPr>
        </w:r>
        <w:r w:rsidRPr="00410153">
          <w:rPr>
            <w:webHidden/>
          </w:rPr>
          <w:fldChar w:fldCharType="separate"/>
        </w:r>
        <w:r w:rsidR="00D8197E">
          <w:rPr>
            <w:webHidden/>
          </w:rPr>
          <w:t>24</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0" w:history="1">
        <w:r w:rsidRPr="00410153">
          <w:rPr>
            <w:rStyle w:val="Hyperlink"/>
          </w:rPr>
          <w:t>6. Hệ thống thông kê hoạt động cất hạ cánh của tàu bay tại Cảng hàng không Rạch Giá</w:t>
        </w:r>
        <w:r w:rsidRPr="00410153">
          <w:rPr>
            <w:webHidden/>
          </w:rPr>
          <w:tab/>
        </w:r>
        <w:r w:rsidRPr="00410153">
          <w:rPr>
            <w:webHidden/>
          </w:rPr>
          <w:fldChar w:fldCharType="begin"/>
        </w:r>
        <w:r w:rsidRPr="00410153">
          <w:rPr>
            <w:webHidden/>
          </w:rPr>
          <w:instrText xml:space="preserve"> PAGEREF _Toc3732910 \h </w:instrText>
        </w:r>
        <w:r w:rsidRPr="00410153">
          <w:rPr>
            <w:webHidden/>
          </w:rPr>
        </w:r>
        <w:r w:rsidRPr="00410153">
          <w:rPr>
            <w:webHidden/>
          </w:rPr>
          <w:fldChar w:fldCharType="separate"/>
        </w:r>
        <w:r w:rsidR="00D8197E">
          <w:rPr>
            <w:webHidden/>
          </w:rPr>
          <w:t>26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1" w:history="1">
        <w:r w:rsidRPr="00410153">
          <w:rPr>
            <w:rStyle w:val="Hyperlink"/>
          </w:rPr>
          <w:t>7. Chức năng, nhiệm vụ, quyền hạn của Người khai thác cảng hàng không, sân bay</w:t>
        </w:r>
        <w:r w:rsidRPr="00410153">
          <w:rPr>
            <w:webHidden/>
          </w:rPr>
          <w:tab/>
        </w:r>
        <w:r>
          <w:rPr>
            <w:webHidden/>
          </w:rPr>
          <w:tab/>
        </w:r>
        <w:r w:rsidRPr="00410153">
          <w:rPr>
            <w:webHidden/>
          </w:rPr>
          <w:fldChar w:fldCharType="begin"/>
        </w:r>
        <w:r w:rsidRPr="00410153">
          <w:rPr>
            <w:webHidden/>
          </w:rPr>
          <w:instrText xml:space="preserve"> PAGEREF _Toc3732911 \h </w:instrText>
        </w:r>
        <w:r w:rsidRPr="00410153">
          <w:rPr>
            <w:webHidden/>
          </w:rPr>
        </w:r>
        <w:r w:rsidRPr="00410153">
          <w:rPr>
            <w:webHidden/>
          </w:rPr>
          <w:fldChar w:fldCharType="separate"/>
        </w:r>
        <w:r w:rsidR="00D8197E">
          <w:rPr>
            <w:webHidden/>
          </w:rPr>
          <w:t>26</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12" w:history="1">
        <w:r w:rsidRPr="00410153">
          <w:rPr>
            <w:rStyle w:val="Hyperlink"/>
          </w:rPr>
          <w:t>CHƯƠNG II: THÔNG TIN CHUNG VỀ CẢNG HÀNG KHÔNG, SÂN BAY</w:t>
        </w:r>
        <w:r w:rsidRPr="00410153">
          <w:rPr>
            <w:webHidden/>
          </w:rPr>
          <w:tab/>
        </w:r>
        <w:r w:rsidRPr="00410153">
          <w:rPr>
            <w:webHidden/>
          </w:rPr>
          <w:fldChar w:fldCharType="begin"/>
        </w:r>
        <w:r w:rsidRPr="00410153">
          <w:rPr>
            <w:webHidden/>
          </w:rPr>
          <w:instrText xml:space="preserve"> PAGEREF _Toc3732912 \h </w:instrText>
        </w:r>
        <w:r w:rsidRPr="00410153">
          <w:rPr>
            <w:webHidden/>
          </w:rPr>
        </w:r>
        <w:r w:rsidRPr="00410153">
          <w:rPr>
            <w:webHidden/>
          </w:rPr>
          <w:fldChar w:fldCharType="separate"/>
        </w:r>
        <w:r w:rsidR="00D8197E">
          <w:rPr>
            <w:webHidden/>
          </w:rPr>
          <w:t>29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3" w:history="1">
        <w:r w:rsidRPr="00410153">
          <w:rPr>
            <w:rStyle w:val="Hyperlink"/>
          </w:rPr>
          <w:t>1. Tên cảng hàng không, sân bay</w:t>
        </w:r>
        <w:r w:rsidRPr="00410153">
          <w:rPr>
            <w:webHidden/>
          </w:rPr>
          <w:tab/>
        </w:r>
        <w:r w:rsidRPr="00410153">
          <w:rPr>
            <w:webHidden/>
          </w:rPr>
          <w:fldChar w:fldCharType="begin"/>
        </w:r>
        <w:r w:rsidRPr="00410153">
          <w:rPr>
            <w:webHidden/>
          </w:rPr>
          <w:instrText xml:space="preserve"> PAGEREF _Toc3732913 \h </w:instrText>
        </w:r>
        <w:r w:rsidRPr="00410153">
          <w:rPr>
            <w:webHidden/>
          </w:rPr>
        </w:r>
        <w:r w:rsidRPr="00410153">
          <w:rPr>
            <w:webHidden/>
          </w:rPr>
          <w:fldChar w:fldCharType="separate"/>
        </w:r>
        <w:r w:rsidR="00D8197E">
          <w:rPr>
            <w:webHidden/>
          </w:rPr>
          <w:t>29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4" w:history="1">
        <w:r w:rsidRPr="00410153">
          <w:rPr>
            <w:rStyle w:val="Hyperlink"/>
            <w:lang w:val="fr-FR"/>
          </w:rPr>
          <w:t>2. Vị trí cảng hàng không, sân bay</w:t>
        </w:r>
        <w:r w:rsidRPr="00410153">
          <w:rPr>
            <w:webHidden/>
          </w:rPr>
          <w:tab/>
        </w:r>
        <w:r w:rsidRPr="00410153">
          <w:rPr>
            <w:webHidden/>
          </w:rPr>
          <w:fldChar w:fldCharType="begin"/>
        </w:r>
        <w:r w:rsidRPr="00410153">
          <w:rPr>
            <w:webHidden/>
          </w:rPr>
          <w:instrText xml:space="preserve"> PAGEREF _Toc3732914 \h </w:instrText>
        </w:r>
        <w:r w:rsidRPr="00410153">
          <w:rPr>
            <w:webHidden/>
          </w:rPr>
        </w:r>
        <w:r w:rsidRPr="00410153">
          <w:rPr>
            <w:webHidden/>
          </w:rPr>
          <w:fldChar w:fldCharType="separate"/>
        </w:r>
        <w:r w:rsidR="00D8197E">
          <w:rPr>
            <w:webHidden/>
          </w:rPr>
          <w:t>29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5" w:history="1">
        <w:r w:rsidRPr="00410153">
          <w:rPr>
            <w:rStyle w:val="Hyperlink"/>
            <w:lang w:val="fr-FR"/>
          </w:rPr>
          <w:t>3. Tọa độ điểm quy chiếu</w:t>
        </w:r>
        <w:r w:rsidRPr="00410153">
          <w:rPr>
            <w:webHidden/>
          </w:rPr>
          <w:tab/>
        </w:r>
        <w:r w:rsidRPr="00410153">
          <w:rPr>
            <w:webHidden/>
          </w:rPr>
          <w:fldChar w:fldCharType="begin"/>
        </w:r>
        <w:r w:rsidRPr="00410153">
          <w:rPr>
            <w:webHidden/>
          </w:rPr>
          <w:instrText xml:space="preserve"> PAGEREF _Toc3732915 \h </w:instrText>
        </w:r>
        <w:r w:rsidRPr="00410153">
          <w:rPr>
            <w:webHidden/>
          </w:rPr>
        </w:r>
        <w:r w:rsidRPr="00410153">
          <w:rPr>
            <w:webHidden/>
          </w:rPr>
          <w:fldChar w:fldCharType="separate"/>
        </w:r>
        <w:r w:rsidR="00D8197E">
          <w:rPr>
            <w:webHidden/>
          </w:rPr>
          <w:t>29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6" w:history="1">
        <w:r w:rsidRPr="00410153">
          <w:rPr>
            <w:rStyle w:val="Hyperlink"/>
            <w:lang w:val="fr-FR"/>
          </w:rPr>
          <w:t>4. Mức cao sân bay và địa thế Cảng hàng không Rạch Giá</w:t>
        </w:r>
        <w:r w:rsidRPr="00410153">
          <w:rPr>
            <w:webHidden/>
          </w:rPr>
          <w:tab/>
        </w:r>
        <w:r w:rsidRPr="00410153">
          <w:rPr>
            <w:webHidden/>
          </w:rPr>
          <w:fldChar w:fldCharType="begin"/>
        </w:r>
        <w:r w:rsidRPr="00410153">
          <w:rPr>
            <w:webHidden/>
          </w:rPr>
          <w:instrText xml:space="preserve"> PAGEREF _Toc3732916 \h </w:instrText>
        </w:r>
        <w:r w:rsidRPr="00410153">
          <w:rPr>
            <w:webHidden/>
          </w:rPr>
        </w:r>
        <w:r w:rsidRPr="00410153">
          <w:rPr>
            <w:webHidden/>
          </w:rPr>
          <w:fldChar w:fldCharType="separate"/>
        </w:r>
        <w:r w:rsidR="00D8197E">
          <w:rPr>
            <w:webHidden/>
          </w:rPr>
          <w:t>29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7" w:history="1">
        <w:r w:rsidRPr="00410153">
          <w:rPr>
            <w:rStyle w:val="Hyperlink"/>
            <w:lang w:val="fr-FR"/>
          </w:rPr>
          <w:t>5. Cấp cứu hỏa sân bay</w:t>
        </w:r>
        <w:r w:rsidRPr="00410153">
          <w:rPr>
            <w:webHidden/>
          </w:rPr>
          <w:tab/>
        </w:r>
        <w:r w:rsidRPr="00410153">
          <w:rPr>
            <w:webHidden/>
          </w:rPr>
          <w:fldChar w:fldCharType="begin"/>
        </w:r>
        <w:r w:rsidRPr="00410153">
          <w:rPr>
            <w:webHidden/>
          </w:rPr>
          <w:instrText xml:space="preserve"> PAGEREF _Toc3732917 \h </w:instrText>
        </w:r>
        <w:r w:rsidRPr="00410153">
          <w:rPr>
            <w:webHidden/>
          </w:rPr>
        </w:r>
        <w:r w:rsidRPr="00410153">
          <w:rPr>
            <w:webHidden/>
          </w:rPr>
          <w:fldChar w:fldCharType="separate"/>
        </w:r>
        <w:r w:rsidR="00D8197E">
          <w:rPr>
            <w:webHidden/>
          </w:rPr>
          <w:t>30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8" w:history="1">
        <w:r w:rsidRPr="00410153">
          <w:rPr>
            <w:rStyle w:val="Hyperlink"/>
            <w:lang w:val="fr-FR"/>
          </w:rPr>
          <w:t>6. Nhiệt độ tham chiếu tại sân bay</w:t>
        </w:r>
        <w:r w:rsidRPr="00410153">
          <w:rPr>
            <w:webHidden/>
          </w:rPr>
          <w:tab/>
        </w:r>
        <w:r w:rsidRPr="00410153">
          <w:rPr>
            <w:webHidden/>
          </w:rPr>
          <w:fldChar w:fldCharType="begin"/>
        </w:r>
        <w:r w:rsidRPr="00410153">
          <w:rPr>
            <w:webHidden/>
          </w:rPr>
          <w:instrText xml:space="preserve"> PAGEREF _Toc3732918 \h </w:instrText>
        </w:r>
        <w:r w:rsidRPr="00410153">
          <w:rPr>
            <w:webHidden/>
          </w:rPr>
        </w:r>
        <w:r w:rsidRPr="00410153">
          <w:rPr>
            <w:webHidden/>
          </w:rPr>
          <w:fldChar w:fldCharType="separate"/>
        </w:r>
        <w:r w:rsidR="00D8197E">
          <w:rPr>
            <w:webHidden/>
          </w:rPr>
          <w:t>30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19" w:history="1">
        <w:r w:rsidRPr="00410153">
          <w:rPr>
            <w:rStyle w:val="Hyperlink"/>
            <w:lang w:val="fr-FR"/>
          </w:rPr>
          <w:t>7. Tên, địa chỉ, số điện thoại liên lạc (24/24 giờ) của Người khai thác cảng/ đại diện người khai thác cảng hàng không sân bay</w:t>
        </w:r>
        <w:r w:rsidRPr="00410153">
          <w:rPr>
            <w:webHidden/>
          </w:rPr>
          <w:tab/>
        </w:r>
        <w:r w:rsidRPr="00410153">
          <w:rPr>
            <w:webHidden/>
          </w:rPr>
          <w:fldChar w:fldCharType="begin"/>
        </w:r>
        <w:r w:rsidRPr="00410153">
          <w:rPr>
            <w:webHidden/>
          </w:rPr>
          <w:instrText xml:space="preserve"> PAGEREF _Toc3732919 \h </w:instrText>
        </w:r>
        <w:r w:rsidRPr="00410153">
          <w:rPr>
            <w:webHidden/>
          </w:rPr>
        </w:r>
        <w:r w:rsidRPr="00410153">
          <w:rPr>
            <w:webHidden/>
          </w:rPr>
          <w:fldChar w:fldCharType="separate"/>
        </w:r>
        <w:r w:rsidR="00D8197E">
          <w:rPr>
            <w:webHidden/>
          </w:rPr>
          <w:t>30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0" w:history="1">
        <w:r w:rsidRPr="00410153">
          <w:rPr>
            <w:rStyle w:val="Hyperlink"/>
            <w:lang w:val="fr-FR"/>
          </w:rPr>
          <w:t>8. Các loại bản vẽ, bản đồ, sơ đồ</w:t>
        </w:r>
        <w:r w:rsidRPr="00410153">
          <w:rPr>
            <w:webHidden/>
          </w:rPr>
          <w:tab/>
        </w:r>
        <w:r w:rsidRPr="00410153">
          <w:rPr>
            <w:webHidden/>
          </w:rPr>
          <w:fldChar w:fldCharType="begin"/>
        </w:r>
        <w:r w:rsidRPr="00410153">
          <w:rPr>
            <w:webHidden/>
          </w:rPr>
          <w:instrText xml:space="preserve"> PAGEREF _Toc3732920 \h </w:instrText>
        </w:r>
        <w:r w:rsidRPr="00410153">
          <w:rPr>
            <w:webHidden/>
          </w:rPr>
        </w:r>
        <w:r w:rsidRPr="00410153">
          <w:rPr>
            <w:webHidden/>
          </w:rPr>
          <w:fldChar w:fldCharType="separate"/>
        </w:r>
        <w:r w:rsidR="00D8197E">
          <w:rPr>
            <w:webHidden/>
          </w:rPr>
          <w:t>31</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1" w:history="1">
        <w:r w:rsidRPr="00410153">
          <w:rPr>
            <w:rStyle w:val="Hyperlink"/>
            <w:lang w:val="fr-FR"/>
          </w:rPr>
          <w:t>9. Các chi tiết sử dụng đất cảng hàng không, sân bay</w:t>
        </w:r>
        <w:r w:rsidRPr="00410153">
          <w:rPr>
            <w:webHidden/>
          </w:rPr>
          <w:tab/>
        </w:r>
        <w:r w:rsidRPr="00410153">
          <w:rPr>
            <w:webHidden/>
          </w:rPr>
          <w:fldChar w:fldCharType="begin"/>
        </w:r>
        <w:r w:rsidRPr="00410153">
          <w:rPr>
            <w:webHidden/>
          </w:rPr>
          <w:instrText xml:space="preserve"> PAGEREF _Toc3732921 \h </w:instrText>
        </w:r>
        <w:r w:rsidRPr="00410153">
          <w:rPr>
            <w:webHidden/>
          </w:rPr>
        </w:r>
        <w:r w:rsidRPr="00410153">
          <w:rPr>
            <w:webHidden/>
          </w:rPr>
          <w:fldChar w:fldCharType="separate"/>
        </w:r>
        <w:r w:rsidR="00D8197E">
          <w:rPr>
            <w:webHidden/>
          </w:rPr>
          <w:t>32</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22" w:history="1">
        <w:r w:rsidRPr="00410153">
          <w:rPr>
            <w:rStyle w:val="Hyperlink"/>
          </w:rPr>
          <w:t>CHƯƠNG III: CÁC THÔNG TIN CHI TIẾT VỀ SÂN BAY</w:t>
        </w:r>
        <w:r w:rsidRPr="00410153">
          <w:rPr>
            <w:webHidden/>
          </w:rPr>
          <w:tab/>
        </w:r>
        <w:r w:rsidRPr="00410153">
          <w:rPr>
            <w:webHidden/>
          </w:rPr>
          <w:fldChar w:fldCharType="begin"/>
        </w:r>
        <w:r w:rsidRPr="00410153">
          <w:rPr>
            <w:webHidden/>
          </w:rPr>
          <w:instrText xml:space="preserve"> PAGEREF _Toc3732922 \h </w:instrText>
        </w:r>
        <w:r w:rsidRPr="00410153">
          <w:rPr>
            <w:webHidden/>
          </w:rPr>
        </w:r>
        <w:r w:rsidRPr="00410153">
          <w:rPr>
            <w:webHidden/>
          </w:rPr>
          <w:fldChar w:fldCharType="separate"/>
        </w:r>
        <w:r w:rsidR="00D8197E">
          <w:rPr>
            <w:webHidden/>
          </w:rPr>
          <w:t>33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3" w:history="1">
        <w:r w:rsidRPr="00410153">
          <w:rPr>
            <w:rStyle w:val="Hyperlink"/>
            <w:lang w:val="fr-FR"/>
          </w:rPr>
          <w:t>1. Đường cất hạ cánh</w:t>
        </w:r>
        <w:r w:rsidRPr="00410153">
          <w:rPr>
            <w:webHidden/>
          </w:rPr>
          <w:tab/>
        </w:r>
        <w:r w:rsidRPr="00410153">
          <w:rPr>
            <w:webHidden/>
          </w:rPr>
          <w:fldChar w:fldCharType="begin"/>
        </w:r>
        <w:r w:rsidRPr="00410153">
          <w:rPr>
            <w:webHidden/>
          </w:rPr>
          <w:instrText xml:space="preserve"> PAGEREF _Toc3732923 \h </w:instrText>
        </w:r>
        <w:r w:rsidRPr="00410153">
          <w:rPr>
            <w:webHidden/>
          </w:rPr>
        </w:r>
        <w:r w:rsidRPr="00410153">
          <w:rPr>
            <w:webHidden/>
          </w:rPr>
          <w:fldChar w:fldCharType="separate"/>
        </w:r>
        <w:r w:rsidR="00D8197E">
          <w:rPr>
            <w:webHidden/>
          </w:rPr>
          <w:t>33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4" w:history="1">
        <w:r w:rsidRPr="00410153">
          <w:rPr>
            <w:rStyle w:val="Hyperlink"/>
            <w:lang w:val="fr-FR"/>
          </w:rPr>
          <w:t>2. Đường lăn</w:t>
        </w:r>
        <w:r w:rsidRPr="00410153">
          <w:rPr>
            <w:webHidden/>
          </w:rPr>
          <w:tab/>
        </w:r>
        <w:r w:rsidRPr="00410153">
          <w:rPr>
            <w:webHidden/>
          </w:rPr>
          <w:fldChar w:fldCharType="begin"/>
        </w:r>
        <w:r w:rsidRPr="00410153">
          <w:rPr>
            <w:webHidden/>
          </w:rPr>
          <w:instrText xml:space="preserve"> PAGEREF _Toc3732924 \h </w:instrText>
        </w:r>
        <w:r w:rsidRPr="00410153">
          <w:rPr>
            <w:webHidden/>
          </w:rPr>
        </w:r>
        <w:r w:rsidRPr="00410153">
          <w:rPr>
            <w:webHidden/>
          </w:rPr>
          <w:fldChar w:fldCharType="separate"/>
        </w:r>
        <w:r w:rsidR="00D8197E">
          <w:rPr>
            <w:webHidden/>
          </w:rPr>
          <w:t>37</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5" w:history="1">
        <w:r w:rsidRPr="00410153">
          <w:rPr>
            <w:rStyle w:val="Hyperlink"/>
            <w:lang w:val="fr-FR"/>
          </w:rPr>
          <w:t>3. Sân đỗ</w:t>
        </w:r>
        <w:r w:rsidRPr="00410153">
          <w:rPr>
            <w:webHidden/>
          </w:rPr>
          <w:tab/>
        </w:r>
        <w:r w:rsidRPr="00410153">
          <w:rPr>
            <w:webHidden/>
          </w:rPr>
          <w:fldChar w:fldCharType="begin"/>
        </w:r>
        <w:r w:rsidRPr="00410153">
          <w:rPr>
            <w:webHidden/>
          </w:rPr>
          <w:instrText xml:space="preserve"> PAGEREF _Toc3732925 \h </w:instrText>
        </w:r>
        <w:r w:rsidRPr="00410153">
          <w:rPr>
            <w:webHidden/>
          </w:rPr>
        </w:r>
        <w:r w:rsidRPr="00410153">
          <w:rPr>
            <w:webHidden/>
          </w:rPr>
          <w:fldChar w:fldCharType="separate"/>
        </w:r>
        <w:r w:rsidR="00D8197E">
          <w:rPr>
            <w:webHidden/>
          </w:rPr>
          <w:t>37</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6" w:history="1">
        <w:r w:rsidRPr="00410153">
          <w:rPr>
            <w:rStyle w:val="Hyperlink"/>
            <w:lang w:val="fr-FR"/>
          </w:rPr>
          <w:t>4. Đài kiểm soát không lưu/đài kiểm soát tại sân và các cơ sở cung cấp dịch vụ không lưu khác :</w:t>
        </w:r>
        <w:r w:rsidRPr="00410153">
          <w:rPr>
            <w:webHidden/>
          </w:rPr>
          <w:tab/>
        </w:r>
        <w:r w:rsidRPr="00410153">
          <w:rPr>
            <w:webHidden/>
          </w:rPr>
          <w:fldChar w:fldCharType="begin"/>
        </w:r>
        <w:r w:rsidRPr="00410153">
          <w:rPr>
            <w:webHidden/>
          </w:rPr>
          <w:instrText xml:space="preserve"> PAGEREF _Toc3732926 \h </w:instrText>
        </w:r>
        <w:r w:rsidRPr="00410153">
          <w:rPr>
            <w:webHidden/>
          </w:rPr>
        </w:r>
        <w:r w:rsidRPr="00410153">
          <w:rPr>
            <w:webHidden/>
          </w:rPr>
          <w:fldChar w:fldCharType="separate"/>
        </w:r>
        <w:r w:rsidR="00D8197E">
          <w:rPr>
            <w:webHidden/>
          </w:rPr>
          <w:t>38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7" w:history="1">
        <w:r w:rsidRPr="00410153">
          <w:rPr>
            <w:rStyle w:val="Hyperlink"/>
            <w:lang w:val="fr-FR"/>
          </w:rPr>
          <w:t>5. Thông tin về các thiết bị phù trợ dẫn đường, bao gồm:</w:t>
        </w:r>
        <w:r w:rsidRPr="00410153">
          <w:rPr>
            <w:webHidden/>
          </w:rPr>
          <w:tab/>
        </w:r>
        <w:r w:rsidRPr="00410153">
          <w:rPr>
            <w:webHidden/>
          </w:rPr>
          <w:fldChar w:fldCharType="begin"/>
        </w:r>
        <w:r w:rsidRPr="00410153">
          <w:rPr>
            <w:webHidden/>
          </w:rPr>
          <w:instrText xml:space="preserve"> PAGEREF _Toc3732927 \h </w:instrText>
        </w:r>
        <w:r w:rsidRPr="00410153">
          <w:rPr>
            <w:webHidden/>
          </w:rPr>
        </w:r>
        <w:r w:rsidRPr="00410153">
          <w:rPr>
            <w:webHidden/>
          </w:rPr>
          <w:fldChar w:fldCharType="separate"/>
        </w:r>
        <w:r w:rsidR="00D8197E">
          <w:rPr>
            <w:webHidden/>
          </w:rPr>
          <w:t>39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8" w:history="1">
        <w:r w:rsidRPr="00410153">
          <w:rPr>
            <w:rStyle w:val="Hyperlink"/>
            <w:lang w:val="fr-FR"/>
          </w:rPr>
          <w:t>6. Vị trí của các điểm kiểm tra đài VOR tại sân và tần số vô tuyến:</w:t>
        </w:r>
        <w:r w:rsidRPr="00410153">
          <w:rPr>
            <w:webHidden/>
          </w:rPr>
          <w:tab/>
        </w:r>
        <w:r w:rsidRPr="00410153">
          <w:rPr>
            <w:webHidden/>
          </w:rPr>
          <w:fldChar w:fldCharType="begin"/>
        </w:r>
        <w:r w:rsidRPr="00410153">
          <w:rPr>
            <w:webHidden/>
          </w:rPr>
          <w:instrText xml:space="preserve"> PAGEREF _Toc3732928 \h </w:instrText>
        </w:r>
        <w:r w:rsidRPr="00410153">
          <w:rPr>
            <w:webHidden/>
          </w:rPr>
        </w:r>
        <w:r w:rsidRPr="00410153">
          <w:rPr>
            <w:webHidden/>
          </w:rPr>
          <w:fldChar w:fldCharType="separate"/>
        </w:r>
        <w:r w:rsidR="00D8197E">
          <w:rPr>
            <w:webHidden/>
          </w:rPr>
          <w:t>41</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29" w:history="1">
        <w:r w:rsidRPr="00410153">
          <w:rPr>
            <w:rStyle w:val="Hyperlink"/>
            <w:lang w:val="fr-FR"/>
          </w:rPr>
          <w:t>7. Vị trí của các hệ thống chỉ dẫn chuyển động tàu bay trên mặt đất</w:t>
        </w:r>
        <w:r w:rsidRPr="00410153">
          <w:rPr>
            <w:webHidden/>
          </w:rPr>
          <w:tab/>
        </w:r>
        <w:r w:rsidRPr="00410153">
          <w:rPr>
            <w:webHidden/>
          </w:rPr>
          <w:fldChar w:fldCharType="begin"/>
        </w:r>
        <w:r w:rsidRPr="00410153">
          <w:rPr>
            <w:webHidden/>
          </w:rPr>
          <w:instrText xml:space="preserve"> PAGEREF _Toc3732929 \h </w:instrText>
        </w:r>
        <w:r w:rsidRPr="00410153">
          <w:rPr>
            <w:webHidden/>
          </w:rPr>
        </w:r>
        <w:r w:rsidRPr="00410153">
          <w:rPr>
            <w:webHidden/>
          </w:rPr>
          <w:fldChar w:fldCharType="separate"/>
        </w:r>
        <w:r w:rsidR="00D8197E">
          <w:rPr>
            <w:webHidden/>
          </w:rPr>
          <w:t>42</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0" w:history="1">
        <w:r w:rsidRPr="00410153">
          <w:rPr>
            <w:rStyle w:val="Hyperlink"/>
            <w:lang w:val="fr-FR"/>
          </w:rPr>
          <w:t>8. Vị trí và cao độ các điểm kiểm tra độ cao trước chuyến bay:</w:t>
        </w:r>
        <w:r w:rsidRPr="00410153">
          <w:rPr>
            <w:webHidden/>
          </w:rPr>
          <w:tab/>
        </w:r>
        <w:r w:rsidRPr="00410153">
          <w:rPr>
            <w:webHidden/>
          </w:rPr>
          <w:fldChar w:fldCharType="begin"/>
        </w:r>
        <w:r w:rsidRPr="00410153">
          <w:rPr>
            <w:webHidden/>
          </w:rPr>
          <w:instrText xml:space="preserve"> PAGEREF _Toc3732930 \h </w:instrText>
        </w:r>
        <w:r w:rsidRPr="00410153">
          <w:rPr>
            <w:webHidden/>
          </w:rPr>
        </w:r>
        <w:r w:rsidRPr="00410153">
          <w:rPr>
            <w:webHidden/>
          </w:rPr>
          <w:fldChar w:fldCharType="separate"/>
        </w:r>
        <w:r w:rsidR="00D8197E">
          <w:rPr>
            <w:webHidden/>
          </w:rPr>
          <w:t>42</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1" w:history="1">
        <w:r w:rsidRPr="00410153">
          <w:rPr>
            <w:rStyle w:val="Hyperlink"/>
            <w:lang w:val="fr-FR"/>
          </w:rPr>
          <w:t>9. Hệ thống giao thông trong khu bay</w:t>
        </w:r>
        <w:r w:rsidRPr="00410153">
          <w:rPr>
            <w:webHidden/>
          </w:rPr>
          <w:tab/>
        </w:r>
        <w:r w:rsidRPr="00410153">
          <w:rPr>
            <w:webHidden/>
          </w:rPr>
          <w:fldChar w:fldCharType="begin"/>
        </w:r>
        <w:r w:rsidRPr="00410153">
          <w:rPr>
            <w:webHidden/>
          </w:rPr>
          <w:instrText xml:space="preserve"> PAGEREF _Toc3732931 \h </w:instrText>
        </w:r>
        <w:r w:rsidRPr="00410153">
          <w:rPr>
            <w:webHidden/>
          </w:rPr>
        </w:r>
        <w:r w:rsidRPr="00410153">
          <w:rPr>
            <w:webHidden/>
          </w:rPr>
          <w:fldChar w:fldCharType="separate"/>
        </w:r>
        <w:r w:rsidR="00D8197E">
          <w:rPr>
            <w:webHidden/>
          </w:rPr>
          <w:t>42</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2" w:history="1">
        <w:r w:rsidRPr="00410153">
          <w:rPr>
            <w:rStyle w:val="Hyperlink"/>
            <w:lang w:val="fr-FR"/>
          </w:rPr>
          <w:t>10. Hạ tầng bảo vệ môi trường</w:t>
        </w:r>
        <w:r w:rsidRPr="00410153">
          <w:rPr>
            <w:webHidden/>
          </w:rPr>
          <w:tab/>
        </w:r>
        <w:r w:rsidRPr="00410153">
          <w:rPr>
            <w:webHidden/>
          </w:rPr>
          <w:fldChar w:fldCharType="begin"/>
        </w:r>
        <w:r w:rsidRPr="00410153">
          <w:rPr>
            <w:webHidden/>
          </w:rPr>
          <w:instrText xml:space="preserve"> PAGEREF _Toc3732932 \h </w:instrText>
        </w:r>
        <w:r w:rsidRPr="00410153">
          <w:rPr>
            <w:webHidden/>
          </w:rPr>
        </w:r>
        <w:r w:rsidRPr="00410153">
          <w:rPr>
            <w:webHidden/>
          </w:rPr>
          <w:fldChar w:fldCharType="separate"/>
        </w:r>
        <w:r w:rsidR="00D8197E">
          <w:rPr>
            <w:webHidden/>
          </w:rPr>
          <w:t>43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3" w:history="1">
        <w:r w:rsidRPr="00410153">
          <w:rPr>
            <w:rStyle w:val="Hyperlink"/>
            <w:lang w:val="fr-FR"/>
          </w:rPr>
          <w:t>11. Hạ tầng tra nạp nhiên liệu ngầm cho tàu bay:</w:t>
        </w:r>
        <w:r w:rsidRPr="00410153">
          <w:rPr>
            <w:webHidden/>
          </w:rPr>
          <w:tab/>
        </w:r>
        <w:r w:rsidRPr="00410153">
          <w:rPr>
            <w:webHidden/>
          </w:rPr>
          <w:fldChar w:fldCharType="begin"/>
        </w:r>
        <w:r w:rsidRPr="00410153">
          <w:rPr>
            <w:webHidden/>
          </w:rPr>
          <w:instrText xml:space="preserve"> PAGEREF _Toc3732933 \h </w:instrText>
        </w:r>
        <w:r w:rsidRPr="00410153">
          <w:rPr>
            <w:webHidden/>
          </w:rPr>
        </w:r>
        <w:r w:rsidRPr="00410153">
          <w:rPr>
            <w:webHidden/>
          </w:rPr>
          <w:fldChar w:fldCharType="separate"/>
        </w:r>
        <w:r w:rsidR="00D8197E">
          <w:rPr>
            <w:webHidden/>
          </w:rPr>
          <w:t>43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4" w:history="1">
        <w:r w:rsidRPr="00410153">
          <w:rPr>
            <w:rStyle w:val="Hyperlink"/>
            <w:lang w:val="fr-FR"/>
          </w:rPr>
          <w:t>12. Hệ thống cấp điện trong khu bay</w:t>
        </w:r>
        <w:r w:rsidRPr="00410153">
          <w:rPr>
            <w:webHidden/>
          </w:rPr>
          <w:tab/>
        </w:r>
        <w:r w:rsidRPr="00410153">
          <w:rPr>
            <w:webHidden/>
          </w:rPr>
          <w:fldChar w:fldCharType="begin"/>
        </w:r>
        <w:r w:rsidRPr="00410153">
          <w:rPr>
            <w:webHidden/>
          </w:rPr>
          <w:instrText xml:space="preserve"> PAGEREF _Toc3732934 \h </w:instrText>
        </w:r>
        <w:r w:rsidRPr="00410153">
          <w:rPr>
            <w:webHidden/>
          </w:rPr>
        </w:r>
        <w:r w:rsidRPr="00410153">
          <w:rPr>
            <w:webHidden/>
          </w:rPr>
          <w:fldChar w:fldCharType="separate"/>
        </w:r>
        <w:r w:rsidR="00D8197E">
          <w:rPr>
            <w:webHidden/>
          </w:rPr>
          <w:t>43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5" w:history="1">
        <w:r w:rsidRPr="00410153">
          <w:rPr>
            <w:rStyle w:val="Hyperlink"/>
            <w:lang w:val="fr-FR"/>
          </w:rPr>
          <w:t>13. Hệ thống cấp, thoát nước trong khu bay (Xem phụ lục Sơ đồ cấp thoát nước).</w:t>
        </w:r>
        <w:r w:rsidRPr="00410153">
          <w:rPr>
            <w:webHidden/>
          </w:rPr>
          <w:tab/>
        </w:r>
        <w:r>
          <w:rPr>
            <w:webHidden/>
          </w:rPr>
          <w:tab/>
        </w:r>
        <w:r w:rsidRPr="00410153">
          <w:rPr>
            <w:webHidden/>
          </w:rPr>
          <w:fldChar w:fldCharType="begin"/>
        </w:r>
        <w:r w:rsidRPr="00410153">
          <w:rPr>
            <w:webHidden/>
          </w:rPr>
          <w:instrText xml:space="preserve"> PAGEREF _Toc3732935 \h </w:instrText>
        </w:r>
        <w:r w:rsidRPr="00410153">
          <w:rPr>
            <w:webHidden/>
          </w:rPr>
        </w:r>
        <w:r w:rsidRPr="00410153">
          <w:rPr>
            <w:webHidden/>
          </w:rPr>
          <w:fldChar w:fldCharType="separate"/>
        </w:r>
        <w:r w:rsidR="00D8197E">
          <w:rPr>
            <w:webHidden/>
          </w:rPr>
          <w:t>44</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6" w:history="1">
        <w:r w:rsidRPr="00410153">
          <w:rPr>
            <w:rStyle w:val="Hyperlink"/>
            <w:lang w:val="fr-FR"/>
          </w:rPr>
          <w:t>14. Hạ tầng bảo đảm an ninh hàng không</w:t>
        </w:r>
        <w:r w:rsidRPr="00410153">
          <w:rPr>
            <w:webHidden/>
          </w:rPr>
          <w:tab/>
        </w:r>
        <w:r w:rsidRPr="00410153">
          <w:rPr>
            <w:webHidden/>
          </w:rPr>
          <w:fldChar w:fldCharType="begin"/>
        </w:r>
        <w:r w:rsidRPr="00410153">
          <w:rPr>
            <w:webHidden/>
          </w:rPr>
          <w:instrText xml:space="preserve"> PAGEREF _Toc3732936 \h </w:instrText>
        </w:r>
        <w:r w:rsidRPr="00410153">
          <w:rPr>
            <w:webHidden/>
          </w:rPr>
        </w:r>
        <w:r w:rsidRPr="00410153">
          <w:rPr>
            <w:webHidden/>
          </w:rPr>
          <w:fldChar w:fldCharType="separate"/>
        </w:r>
        <w:r w:rsidR="00D8197E">
          <w:rPr>
            <w:webHidden/>
          </w:rPr>
          <w:t>45</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7" w:history="1">
        <w:r w:rsidRPr="00410153">
          <w:rPr>
            <w:rStyle w:val="Hyperlink"/>
            <w:lang w:val="fr-FR"/>
          </w:rPr>
          <w:t>15. Hạ tầng phục vụ công tác khẩn nguy sân bay, phòng chống cháy nổ tại cảng hàng không, sân bay</w:t>
        </w:r>
        <w:r w:rsidRPr="00410153">
          <w:rPr>
            <w:webHidden/>
          </w:rPr>
          <w:tab/>
        </w:r>
        <w:r w:rsidRPr="00410153">
          <w:rPr>
            <w:webHidden/>
          </w:rPr>
          <w:fldChar w:fldCharType="begin"/>
        </w:r>
        <w:r w:rsidRPr="00410153">
          <w:rPr>
            <w:webHidden/>
          </w:rPr>
          <w:instrText xml:space="preserve"> PAGEREF _Toc3732937 \h </w:instrText>
        </w:r>
        <w:r w:rsidRPr="00410153">
          <w:rPr>
            <w:webHidden/>
          </w:rPr>
        </w:r>
        <w:r w:rsidRPr="00410153">
          <w:rPr>
            <w:webHidden/>
          </w:rPr>
          <w:fldChar w:fldCharType="separate"/>
        </w:r>
        <w:r w:rsidR="00D8197E">
          <w:rPr>
            <w:webHidden/>
          </w:rPr>
          <w:t>47</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8" w:history="1">
        <w:r w:rsidRPr="00410153">
          <w:rPr>
            <w:rStyle w:val="Hyperlink"/>
            <w:lang w:val="fr-FR"/>
          </w:rPr>
          <w:t>16. Hệ thống chiếu sáng</w:t>
        </w:r>
        <w:r w:rsidRPr="00410153">
          <w:rPr>
            <w:webHidden/>
          </w:rPr>
          <w:tab/>
        </w:r>
        <w:r w:rsidRPr="00410153">
          <w:rPr>
            <w:webHidden/>
          </w:rPr>
          <w:fldChar w:fldCharType="begin"/>
        </w:r>
        <w:r w:rsidRPr="00410153">
          <w:rPr>
            <w:webHidden/>
          </w:rPr>
          <w:instrText xml:space="preserve"> PAGEREF _Toc3732938 \h </w:instrText>
        </w:r>
        <w:r w:rsidRPr="00410153">
          <w:rPr>
            <w:webHidden/>
          </w:rPr>
        </w:r>
        <w:r w:rsidRPr="00410153">
          <w:rPr>
            <w:webHidden/>
          </w:rPr>
          <w:fldChar w:fldCharType="separate"/>
        </w:r>
        <w:r w:rsidR="00D8197E">
          <w:rPr>
            <w:webHidden/>
          </w:rPr>
          <w:t>50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39" w:history="1">
        <w:r w:rsidRPr="00410153">
          <w:rPr>
            <w:rStyle w:val="Hyperlink"/>
            <w:lang w:val="fr-FR"/>
          </w:rPr>
          <w:t>17. Các dịch vụ hàng không tại cảng hàng không, sân bay</w:t>
        </w:r>
        <w:r w:rsidRPr="00410153">
          <w:rPr>
            <w:webHidden/>
          </w:rPr>
          <w:tab/>
        </w:r>
        <w:r w:rsidRPr="00410153">
          <w:rPr>
            <w:webHidden/>
          </w:rPr>
          <w:fldChar w:fldCharType="begin"/>
        </w:r>
        <w:r w:rsidRPr="00410153">
          <w:rPr>
            <w:webHidden/>
          </w:rPr>
          <w:instrText xml:space="preserve"> PAGEREF _Toc3732939 \h </w:instrText>
        </w:r>
        <w:r w:rsidRPr="00410153">
          <w:rPr>
            <w:webHidden/>
          </w:rPr>
        </w:r>
        <w:r w:rsidRPr="00410153">
          <w:rPr>
            <w:webHidden/>
          </w:rPr>
          <w:fldChar w:fldCharType="separate"/>
        </w:r>
        <w:r w:rsidR="00D8197E">
          <w:rPr>
            <w:webHidden/>
          </w:rPr>
          <w:t>50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0" w:history="1">
        <w:r w:rsidRPr="00410153">
          <w:rPr>
            <w:rStyle w:val="Hyperlink"/>
            <w:lang w:val="fr-FR"/>
          </w:rPr>
          <w:t>18. Các thông tin đặc biệt cần lưu ý</w:t>
        </w:r>
        <w:r w:rsidRPr="00410153">
          <w:rPr>
            <w:webHidden/>
          </w:rPr>
          <w:tab/>
        </w:r>
        <w:r w:rsidRPr="00410153">
          <w:rPr>
            <w:webHidden/>
          </w:rPr>
          <w:fldChar w:fldCharType="begin"/>
        </w:r>
        <w:r w:rsidRPr="00410153">
          <w:rPr>
            <w:webHidden/>
          </w:rPr>
          <w:instrText xml:space="preserve"> PAGEREF _Toc3732940 \h </w:instrText>
        </w:r>
        <w:r w:rsidRPr="00410153">
          <w:rPr>
            <w:webHidden/>
          </w:rPr>
        </w:r>
        <w:r w:rsidRPr="00410153">
          <w:rPr>
            <w:webHidden/>
          </w:rPr>
          <w:fldChar w:fldCharType="separate"/>
        </w:r>
        <w:r w:rsidR="00D8197E">
          <w:rPr>
            <w:webHidden/>
          </w:rPr>
          <w:t>51</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1" w:history="1">
        <w:r w:rsidRPr="00410153">
          <w:rPr>
            <w:rStyle w:val="Hyperlink"/>
          </w:rPr>
          <w:t>19. Danh mục không đáp ứng</w:t>
        </w:r>
        <w:r w:rsidRPr="00410153">
          <w:rPr>
            <w:webHidden/>
          </w:rPr>
          <w:tab/>
        </w:r>
        <w:r w:rsidRPr="00410153">
          <w:rPr>
            <w:webHidden/>
          </w:rPr>
          <w:fldChar w:fldCharType="begin"/>
        </w:r>
        <w:r w:rsidRPr="00410153">
          <w:rPr>
            <w:webHidden/>
          </w:rPr>
          <w:instrText xml:space="preserve"> PAGEREF _Toc3732941 \h </w:instrText>
        </w:r>
        <w:r w:rsidRPr="00410153">
          <w:rPr>
            <w:webHidden/>
          </w:rPr>
        </w:r>
        <w:r w:rsidRPr="00410153">
          <w:rPr>
            <w:webHidden/>
          </w:rPr>
          <w:fldChar w:fldCharType="separate"/>
        </w:r>
        <w:r w:rsidR="00D8197E">
          <w:rPr>
            <w:webHidden/>
          </w:rPr>
          <w:t>54</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42" w:history="1">
        <w:r w:rsidRPr="00410153">
          <w:rPr>
            <w:rStyle w:val="Hyperlink"/>
          </w:rPr>
          <w:t>CHƯƠNG IV: QUY TRÌNH VẬN HÀNH KHAI THÁC, BẢO TRÌ, BIỆN PHÁP BẢO ĐẢM AN TOÀN KHAI THÁC TRONG KHU BAY CẢNG HÀNG KHÔNG RẠCH GIÁ</w:t>
        </w:r>
        <w:r w:rsidRPr="00410153">
          <w:rPr>
            <w:webHidden/>
          </w:rPr>
          <w:tab/>
        </w:r>
        <w:r w:rsidRPr="00410153">
          <w:rPr>
            <w:webHidden/>
          </w:rPr>
          <w:fldChar w:fldCharType="begin"/>
        </w:r>
        <w:r w:rsidRPr="00410153">
          <w:rPr>
            <w:webHidden/>
          </w:rPr>
          <w:instrText xml:space="preserve"> PAGEREF _Toc3732942 \h </w:instrText>
        </w:r>
        <w:r w:rsidRPr="00410153">
          <w:rPr>
            <w:webHidden/>
          </w:rPr>
        </w:r>
        <w:r w:rsidRPr="00410153">
          <w:rPr>
            <w:webHidden/>
          </w:rPr>
          <w:fldChar w:fldCharType="separate"/>
        </w:r>
        <w:r w:rsidR="00D8197E">
          <w:rPr>
            <w:webHidden/>
          </w:rPr>
          <w:t>56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3" w:history="1">
        <w:r w:rsidRPr="00410153">
          <w:rPr>
            <w:rStyle w:val="Hyperlink"/>
            <w:lang w:val="fr-FR"/>
          </w:rPr>
          <w:t>1. Quy trình khai thác, cung cấp dịch vụ bảo đảm hoạt động bay</w:t>
        </w:r>
        <w:r w:rsidRPr="00410153">
          <w:rPr>
            <w:webHidden/>
          </w:rPr>
          <w:tab/>
        </w:r>
        <w:r w:rsidRPr="00410153">
          <w:rPr>
            <w:webHidden/>
          </w:rPr>
          <w:fldChar w:fldCharType="begin"/>
        </w:r>
        <w:r w:rsidRPr="00410153">
          <w:rPr>
            <w:webHidden/>
          </w:rPr>
          <w:instrText xml:space="preserve"> PAGEREF _Toc3732943 \h </w:instrText>
        </w:r>
        <w:r w:rsidRPr="00410153">
          <w:rPr>
            <w:webHidden/>
          </w:rPr>
        </w:r>
        <w:r w:rsidRPr="00410153">
          <w:rPr>
            <w:webHidden/>
          </w:rPr>
          <w:fldChar w:fldCharType="separate"/>
        </w:r>
        <w:r w:rsidR="00D8197E">
          <w:rPr>
            <w:webHidden/>
          </w:rPr>
          <w:t>56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4" w:history="1">
        <w:r w:rsidRPr="00410153">
          <w:rPr>
            <w:rStyle w:val="Hyperlink"/>
            <w:lang w:val="fr-FR"/>
          </w:rPr>
          <w:t>2. Quy trình bảo đảm an ninh</w:t>
        </w:r>
        <w:r w:rsidRPr="00410153">
          <w:rPr>
            <w:webHidden/>
          </w:rPr>
          <w:tab/>
        </w:r>
        <w:r w:rsidRPr="00410153">
          <w:rPr>
            <w:webHidden/>
          </w:rPr>
          <w:fldChar w:fldCharType="begin"/>
        </w:r>
        <w:r w:rsidRPr="00410153">
          <w:rPr>
            <w:webHidden/>
          </w:rPr>
          <w:instrText xml:space="preserve"> PAGEREF _Toc3732944 \h </w:instrText>
        </w:r>
        <w:r w:rsidRPr="00410153">
          <w:rPr>
            <w:webHidden/>
          </w:rPr>
        </w:r>
        <w:r w:rsidRPr="00410153">
          <w:rPr>
            <w:webHidden/>
          </w:rPr>
          <w:fldChar w:fldCharType="separate"/>
        </w:r>
        <w:r w:rsidR="00D8197E">
          <w:rPr>
            <w:webHidden/>
          </w:rPr>
          <w:t>56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5" w:history="1">
        <w:r w:rsidRPr="00410153">
          <w:rPr>
            <w:rStyle w:val="Hyperlink"/>
            <w:lang w:val="fr-FR"/>
          </w:rPr>
          <w:t>3. Kế hoạch khẩn nguy sân bay</w:t>
        </w:r>
        <w:r w:rsidRPr="00410153">
          <w:rPr>
            <w:webHidden/>
          </w:rPr>
          <w:tab/>
        </w:r>
        <w:r w:rsidRPr="00410153">
          <w:rPr>
            <w:webHidden/>
          </w:rPr>
          <w:fldChar w:fldCharType="begin"/>
        </w:r>
        <w:r w:rsidRPr="00410153">
          <w:rPr>
            <w:webHidden/>
          </w:rPr>
          <w:instrText xml:space="preserve"> PAGEREF _Toc3732945 \h </w:instrText>
        </w:r>
        <w:r w:rsidRPr="00410153">
          <w:rPr>
            <w:webHidden/>
          </w:rPr>
        </w:r>
        <w:r w:rsidRPr="00410153">
          <w:rPr>
            <w:webHidden/>
          </w:rPr>
          <w:fldChar w:fldCharType="separate"/>
        </w:r>
        <w:r w:rsidR="00D8197E">
          <w:rPr>
            <w:webHidden/>
          </w:rPr>
          <w:t>56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6" w:history="1">
        <w:r w:rsidRPr="00410153">
          <w:rPr>
            <w:rStyle w:val="Hyperlink"/>
            <w:lang w:val="fr-FR"/>
          </w:rPr>
          <w:t>4. Kiểm tra bề mặt giới hạn chướng ngại vật trong sân bay</w:t>
        </w:r>
        <w:r w:rsidRPr="00410153">
          <w:rPr>
            <w:webHidden/>
          </w:rPr>
          <w:tab/>
        </w:r>
        <w:r w:rsidRPr="00410153">
          <w:rPr>
            <w:webHidden/>
          </w:rPr>
          <w:fldChar w:fldCharType="begin"/>
        </w:r>
        <w:r w:rsidRPr="00410153">
          <w:rPr>
            <w:webHidden/>
          </w:rPr>
          <w:instrText xml:space="preserve"> PAGEREF _Toc3732946 \h </w:instrText>
        </w:r>
        <w:r w:rsidRPr="00410153">
          <w:rPr>
            <w:webHidden/>
          </w:rPr>
        </w:r>
        <w:r w:rsidRPr="00410153">
          <w:rPr>
            <w:webHidden/>
          </w:rPr>
          <w:fldChar w:fldCharType="separate"/>
        </w:r>
        <w:r w:rsidR="00D8197E">
          <w:rPr>
            <w:webHidden/>
          </w:rPr>
          <w:t>56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7" w:history="1">
        <w:r w:rsidRPr="00410153">
          <w:rPr>
            <w:rStyle w:val="Hyperlink"/>
            <w:lang w:val="fr-FR"/>
          </w:rPr>
          <w:t>5. Quy trình kiểm tra kết cấu hạ tầng sân bay</w:t>
        </w:r>
        <w:r w:rsidRPr="00410153">
          <w:rPr>
            <w:webHidden/>
          </w:rPr>
          <w:tab/>
        </w:r>
        <w:r w:rsidRPr="00410153">
          <w:rPr>
            <w:webHidden/>
          </w:rPr>
          <w:fldChar w:fldCharType="begin"/>
        </w:r>
        <w:r w:rsidRPr="00410153">
          <w:rPr>
            <w:webHidden/>
          </w:rPr>
          <w:instrText xml:space="preserve"> PAGEREF _Toc3732947 \h </w:instrText>
        </w:r>
        <w:r w:rsidRPr="00410153">
          <w:rPr>
            <w:webHidden/>
          </w:rPr>
        </w:r>
        <w:r w:rsidRPr="00410153">
          <w:rPr>
            <w:webHidden/>
          </w:rPr>
          <w:fldChar w:fldCharType="separate"/>
        </w:r>
        <w:r w:rsidR="00D8197E">
          <w:rPr>
            <w:webHidden/>
          </w:rPr>
          <w:t>60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8" w:history="1">
        <w:r w:rsidRPr="00410153">
          <w:rPr>
            <w:rStyle w:val="Hyperlink"/>
            <w:lang w:val="fr-FR"/>
          </w:rPr>
          <w:t>6. Quy trình bảo trì kết cấu hạ tầng sân bay</w:t>
        </w:r>
        <w:r w:rsidRPr="00410153">
          <w:rPr>
            <w:webHidden/>
          </w:rPr>
          <w:tab/>
        </w:r>
        <w:r w:rsidRPr="00410153">
          <w:rPr>
            <w:webHidden/>
          </w:rPr>
          <w:fldChar w:fldCharType="begin"/>
        </w:r>
        <w:r w:rsidRPr="00410153">
          <w:rPr>
            <w:webHidden/>
          </w:rPr>
          <w:instrText xml:space="preserve"> PAGEREF _Toc3732948 \h </w:instrText>
        </w:r>
        <w:r w:rsidRPr="00410153">
          <w:rPr>
            <w:webHidden/>
          </w:rPr>
        </w:r>
        <w:r w:rsidRPr="00410153">
          <w:rPr>
            <w:webHidden/>
          </w:rPr>
          <w:fldChar w:fldCharType="separate"/>
        </w:r>
        <w:r w:rsidR="00D8197E">
          <w:rPr>
            <w:webHidden/>
          </w:rPr>
          <w:t>63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49" w:history="1">
        <w:r w:rsidRPr="00410153">
          <w:rPr>
            <w:rStyle w:val="Hyperlink"/>
            <w:lang w:val="fr-FR"/>
          </w:rPr>
          <w:t>7. An toàn thi công xây dựng tại Cảng hàng không Rạch Giá</w:t>
        </w:r>
        <w:r w:rsidRPr="00410153">
          <w:rPr>
            <w:webHidden/>
          </w:rPr>
          <w:tab/>
        </w:r>
        <w:r w:rsidRPr="00410153">
          <w:rPr>
            <w:webHidden/>
          </w:rPr>
          <w:fldChar w:fldCharType="begin"/>
        </w:r>
        <w:r w:rsidRPr="00410153">
          <w:rPr>
            <w:webHidden/>
          </w:rPr>
          <w:instrText xml:space="preserve"> PAGEREF _Toc3732949 \h </w:instrText>
        </w:r>
        <w:r w:rsidRPr="00410153">
          <w:rPr>
            <w:webHidden/>
          </w:rPr>
        </w:r>
        <w:r w:rsidRPr="00410153">
          <w:rPr>
            <w:webHidden/>
          </w:rPr>
          <w:fldChar w:fldCharType="separate"/>
        </w:r>
        <w:r w:rsidR="00D8197E">
          <w:rPr>
            <w:webHidden/>
          </w:rPr>
          <w:t>68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0" w:history="1">
        <w:r w:rsidRPr="00410153">
          <w:rPr>
            <w:rStyle w:val="Hyperlink"/>
            <w:lang w:val="fr-FR"/>
          </w:rPr>
          <w:t>8. Quản lý sân đỗ tàu bay</w:t>
        </w:r>
        <w:r w:rsidRPr="00410153">
          <w:rPr>
            <w:webHidden/>
          </w:rPr>
          <w:tab/>
        </w:r>
        <w:r w:rsidRPr="00410153">
          <w:rPr>
            <w:webHidden/>
          </w:rPr>
          <w:fldChar w:fldCharType="begin"/>
        </w:r>
        <w:r w:rsidRPr="00410153">
          <w:rPr>
            <w:webHidden/>
          </w:rPr>
          <w:instrText xml:space="preserve"> PAGEREF _Toc3732950 \h </w:instrText>
        </w:r>
        <w:r w:rsidRPr="00410153">
          <w:rPr>
            <w:webHidden/>
          </w:rPr>
        </w:r>
        <w:r w:rsidRPr="00410153">
          <w:rPr>
            <w:webHidden/>
          </w:rPr>
          <w:fldChar w:fldCharType="separate"/>
        </w:r>
        <w:r w:rsidR="00D8197E">
          <w:rPr>
            <w:webHidden/>
          </w:rPr>
          <w:t>76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1" w:history="1">
        <w:r w:rsidRPr="00410153">
          <w:rPr>
            <w:rStyle w:val="Hyperlink"/>
            <w:lang w:val="fr-FR"/>
          </w:rPr>
          <w:t>9. Quản lý an toàn đường cất hạ cánh, đường lăn và sân đỗ</w:t>
        </w:r>
        <w:r w:rsidRPr="00410153">
          <w:rPr>
            <w:webHidden/>
          </w:rPr>
          <w:tab/>
        </w:r>
        <w:r w:rsidRPr="00410153">
          <w:rPr>
            <w:webHidden/>
          </w:rPr>
          <w:fldChar w:fldCharType="begin"/>
        </w:r>
        <w:r w:rsidRPr="00410153">
          <w:rPr>
            <w:webHidden/>
          </w:rPr>
          <w:instrText xml:space="preserve"> PAGEREF _Toc3732951 \h </w:instrText>
        </w:r>
        <w:r w:rsidRPr="00410153">
          <w:rPr>
            <w:webHidden/>
          </w:rPr>
        </w:r>
        <w:r w:rsidRPr="00410153">
          <w:rPr>
            <w:webHidden/>
          </w:rPr>
          <w:fldChar w:fldCharType="separate"/>
        </w:r>
        <w:r w:rsidR="00D8197E">
          <w:rPr>
            <w:webHidden/>
          </w:rPr>
          <w:t>80</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2" w:history="1">
        <w:r w:rsidRPr="00410153">
          <w:rPr>
            <w:rStyle w:val="Hyperlink"/>
          </w:rPr>
          <w:t>10. Quy định về kiểm tra, kiểm soát người, phương tiện, trang thiết bị hoạt động trong khu bay</w:t>
        </w:r>
        <w:r w:rsidRPr="00410153">
          <w:rPr>
            <w:webHidden/>
          </w:rPr>
          <w:tab/>
        </w:r>
        <w:r w:rsidRPr="00410153">
          <w:rPr>
            <w:webHidden/>
          </w:rPr>
          <w:fldChar w:fldCharType="begin"/>
        </w:r>
        <w:r w:rsidRPr="00410153">
          <w:rPr>
            <w:webHidden/>
          </w:rPr>
          <w:instrText xml:space="preserve"> PAGEREF _Toc3732952 \h </w:instrText>
        </w:r>
        <w:r w:rsidRPr="00410153">
          <w:rPr>
            <w:webHidden/>
          </w:rPr>
        </w:r>
        <w:r w:rsidRPr="00410153">
          <w:rPr>
            <w:webHidden/>
          </w:rPr>
          <w:fldChar w:fldCharType="separate"/>
        </w:r>
        <w:r w:rsidR="00D8197E">
          <w:rPr>
            <w:webHidden/>
          </w:rPr>
          <w:t>83</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3" w:history="1">
        <w:r w:rsidRPr="00410153">
          <w:rPr>
            <w:rStyle w:val="Hyperlink"/>
          </w:rPr>
          <w:t>11. Quản lý các nguy cơ gây mất an toàn do chim, động vật hoang dã và vật nuôi gây ra</w:t>
        </w:r>
        <w:r w:rsidRPr="00410153">
          <w:rPr>
            <w:webHidden/>
          </w:rPr>
          <w:tab/>
        </w:r>
        <w:r w:rsidRPr="00410153">
          <w:rPr>
            <w:webHidden/>
          </w:rPr>
          <w:fldChar w:fldCharType="begin"/>
        </w:r>
        <w:r w:rsidRPr="00410153">
          <w:rPr>
            <w:webHidden/>
          </w:rPr>
          <w:instrText xml:space="preserve"> PAGEREF _Toc3732953 \h </w:instrText>
        </w:r>
        <w:r w:rsidRPr="00410153">
          <w:rPr>
            <w:webHidden/>
          </w:rPr>
        </w:r>
        <w:r w:rsidRPr="00410153">
          <w:rPr>
            <w:webHidden/>
          </w:rPr>
          <w:fldChar w:fldCharType="separate"/>
        </w:r>
        <w:r w:rsidR="00D8197E">
          <w:rPr>
            <w:webHidden/>
          </w:rPr>
          <w:t>88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4" w:history="1">
        <w:r w:rsidRPr="00410153">
          <w:rPr>
            <w:rStyle w:val="Hyperlink"/>
          </w:rPr>
          <w:t>12. Quản lý chướng ngại vật hàng không</w:t>
        </w:r>
        <w:r w:rsidRPr="00410153">
          <w:rPr>
            <w:webHidden/>
          </w:rPr>
          <w:tab/>
        </w:r>
        <w:r w:rsidRPr="00410153">
          <w:rPr>
            <w:webHidden/>
          </w:rPr>
          <w:fldChar w:fldCharType="begin"/>
        </w:r>
        <w:r w:rsidRPr="00410153">
          <w:rPr>
            <w:webHidden/>
          </w:rPr>
          <w:instrText xml:space="preserve"> PAGEREF _Toc3732954 \h </w:instrText>
        </w:r>
        <w:r w:rsidRPr="00410153">
          <w:rPr>
            <w:webHidden/>
          </w:rPr>
        </w:r>
        <w:r w:rsidRPr="00410153">
          <w:rPr>
            <w:webHidden/>
          </w:rPr>
          <w:fldChar w:fldCharType="separate"/>
        </w:r>
        <w:r w:rsidR="00D8197E">
          <w:rPr>
            <w:webHidden/>
          </w:rPr>
          <w:t>88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5" w:history="1">
        <w:r w:rsidRPr="00410153">
          <w:rPr>
            <w:rStyle w:val="Hyperlink"/>
          </w:rPr>
          <w:t>13. Di chuyển tàu bay không có khả năng di chuyển</w:t>
        </w:r>
        <w:r w:rsidRPr="00410153">
          <w:rPr>
            <w:webHidden/>
          </w:rPr>
          <w:tab/>
        </w:r>
        <w:r w:rsidRPr="00410153">
          <w:rPr>
            <w:webHidden/>
          </w:rPr>
          <w:fldChar w:fldCharType="begin"/>
        </w:r>
        <w:r w:rsidRPr="00410153">
          <w:rPr>
            <w:webHidden/>
          </w:rPr>
          <w:instrText xml:space="preserve"> PAGEREF _Toc3732955 \h </w:instrText>
        </w:r>
        <w:r w:rsidRPr="00410153">
          <w:rPr>
            <w:webHidden/>
          </w:rPr>
        </w:r>
        <w:r w:rsidRPr="00410153">
          <w:rPr>
            <w:webHidden/>
          </w:rPr>
          <w:fldChar w:fldCharType="separate"/>
        </w:r>
        <w:r w:rsidR="00D8197E">
          <w:rPr>
            <w:webHidden/>
          </w:rPr>
          <w:t>91</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6" w:history="1">
        <w:r w:rsidRPr="00410153">
          <w:rPr>
            <w:rStyle w:val="Hyperlink"/>
          </w:rPr>
          <w:t>14. Quản lý vật phẩm nguy hiểm</w:t>
        </w:r>
        <w:r w:rsidRPr="00410153">
          <w:rPr>
            <w:webHidden/>
          </w:rPr>
          <w:tab/>
        </w:r>
        <w:r w:rsidRPr="00410153">
          <w:rPr>
            <w:webHidden/>
          </w:rPr>
          <w:fldChar w:fldCharType="begin"/>
        </w:r>
        <w:r w:rsidRPr="00410153">
          <w:rPr>
            <w:webHidden/>
          </w:rPr>
          <w:instrText xml:space="preserve"> PAGEREF _Toc3732956 \h </w:instrText>
        </w:r>
        <w:r w:rsidRPr="00410153">
          <w:rPr>
            <w:webHidden/>
          </w:rPr>
        </w:r>
        <w:r w:rsidRPr="00410153">
          <w:rPr>
            <w:webHidden/>
          </w:rPr>
          <w:fldChar w:fldCharType="separate"/>
        </w:r>
        <w:r w:rsidR="00D8197E">
          <w:rPr>
            <w:webHidden/>
          </w:rPr>
          <w:t>98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7" w:history="1">
        <w:r w:rsidRPr="00410153">
          <w:rPr>
            <w:rStyle w:val="Hyperlink"/>
          </w:rPr>
          <w:t>15. Khai thác trong điều kiện tầm nhìn hạn chế</w:t>
        </w:r>
        <w:r w:rsidRPr="00410153">
          <w:rPr>
            <w:webHidden/>
          </w:rPr>
          <w:tab/>
        </w:r>
        <w:r w:rsidRPr="00410153">
          <w:rPr>
            <w:webHidden/>
          </w:rPr>
          <w:fldChar w:fldCharType="begin"/>
        </w:r>
        <w:r w:rsidRPr="00410153">
          <w:rPr>
            <w:webHidden/>
          </w:rPr>
          <w:instrText xml:space="preserve"> PAGEREF _Toc3732957 \h </w:instrText>
        </w:r>
        <w:r w:rsidRPr="00410153">
          <w:rPr>
            <w:webHidden/>
          </w:rPr>
        </w:r>
        <w:r w:rsidRPr="00410153">
          <w:rPr>
            <w:webHidden/>
          </w:rPr>
          <w:fldChar w:fldCharType="separate"/>
        </w:r>
        <w:r w:rsidR="00D8197E">
          <w:rPr>
            <w:webHidden/>
          </w:rPr>
          <w:t>98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8" w:history="1">
        <w:r w:rsidRPr="00410153">
          <w:rPr>
            <w:rStyle w:val="Hyperlink"/>
          </w:rPr>
          <w:t>16. Đảm bảo hoạt động của Radar và các thiết bị dẫn đường</w:t>
        </w:r>
        <w:r w:rsidRPr="00410153">
          <w:rPr>
            <w:webHidden/>
          </w:rPr>
          <w:tab/>
        </w:r>
        <w:r w:rsidRPr="00410153">
          <w:rPr>
            <w:webHidden/>
          </w:rPr>
          <w:fldChar w:fldCharType="begin"/>
        </w:r>
        <w:r w:rsidRPr="00410153">
          <w:rPr>
            <w:webHidden/>
          </w:rPr>
          <w:instrText xml:space="preserve"> PAGEREF _Toc3732958 \h </w:instrText>
        </w:r>
        <w:r w:rsidRPr="00410153">
          <w:rPr>
            <w:webHidden/>
          </w:rPr>
        </w:r>
        <w:r w:rsidRPr="00410153">
          <w:rPr>
            <w:webHidden/>
          </w:rPr>
          <w:fldChar w:fldCharType="separate"/>
        </w:r>
        <w:r w:rsidR="00D8197E">
          <w:rPr>
            <w:webHidden/>
          </w:rPr>
          <w:t>98</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59" w:history="1">
        <w:r w:rsidRPr="00410153">
          <w:rPr>
            <w:rStyle w:val="Hyperlink"/>
          </w:rPr>
          <w:t>17. Khí tượng hàng không</w:t>
        </w:r>
        <w:r w:rsidRPr="00410153">
          <w:rPr>
            <w:webHidden/>
          </w:rPr>
          <w:tab/>
        </w:r>
        <w:r w:rsidRPr="00410153">
          <w:rPr>
            <w:webHidden/>
          </w:rPr>
          <w:fldChar w:fldCharType="begin"/>
        </w:r>
        <w:r w:rsidRPr="00410153">
          <w:rPr>
            <w:webHidden/>
          </w:rPr>
          <w:instrText xml:space="preserve"> PAGEREF _Toc3732959 \h </w:instrText>
        </w:r>
        <w:r w:rsidRPr="00410153">
          <w:rPr>
            <w:webHidden/>
          </w:rPr>
        </w:r>
        <w:r w:rsidRPr="00410153">
          <w:rPr>
            <w:webHidden/>
          </w:rPr>
          <w:fldChar w:fldCharType="separate"/>
        </w:r>
        <w:r w:rsidR="00D8197E">
          <w:rPr>
            <w:webHidden/>
          </w:rPr>
          <w:t>99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60" w:history="1">
        <w:r w:rsidRPr="00410153">
          <w:rPr>
            <w:rStyle w:val="Hyperlink"/>
          </w:rPr>
          <w:t>18. Quản lý môi trường tại cảng hàng không, sân bay</w:t>
        </w:r>
        <w:r w:rsidRPr="00410153">
          <w:rPr>
            <w:webHidden/>
          </w:rPr>
          <w:tab/>
        </w:r>
        <w:r w:rsidRPr="00410153">
          <w:rPr>
            <w:webHidden/>
          </w:rPr>
          <w:fldChar w:fldCharType="begin"/>
        </w:r>
        <w:r w:rsidRPr="00410153">
          <w:rPr>
            <w:webHidden/>
          </w:rPr>
          <w:instrText xml:space="preserve"> PAGEREF _Toc3732960 \h </w:instrText>
        </w:r>
        <w:r w:rsidRPr="00410153">
          <w:rPr>
            <w:webHidden/>
          </w:rPr>
        </w:r>
        <w:r w:rsidRPr="00410153">
          <w:rPr>
            <w:webHidden/>
          </w:rPr>
          <w:fldChar w:fldCharType="separate"/>
        </w:r>
        <w:r w:rsidR="00D8197E">
          <w:rPr>
            <w:webHidden/>
          </w:rPr>
          <w:t>99</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61" w:history="1">
        <w:r w:rsidRPr="00410153">
          <w:rPr>
            <w:rStyle w:val="Hyperlink"/>
          </w:rPr>
          <w:t>19. Báo cáo tai nạn, sự cố, vụ việc an toàn khai thác cảng hàng không, sân bay</w:t>
        </w:r>
        <w:r w:rsidRPr="00410153">
          <w:rPr>
            <w:webHidden/>
          </w:rPr>
          <w:tab/>
        </w:r>
        <w:r>
          <w:rPr>
            <w:webHidden/>
          </w:rPr>
          <w:tab/>
        </w:r>
        <w:r>
          <w:rPr>
            <w:webHidden/>
          </w:rPr>
          <w:tab/>
        </w:r>
        <w:r w:rsidRPr="00410153">
          <w:rPr>
            <w:webHidden/>
          </w:rPr>
          <w:fldChar w:fldCharType="begin"/>
        </w:r>
        <w:r w:rsidRPr="00410153">
          <w:rPr>
            <w:webHidden/>
          </w:rPr>
          <w:instrText xml:space="preserve"> PAGEREF _Toc3732961 \h </w:instrText>
        </w:r>
        <w:r w:rsidRPr="00410153">
          <w:rPr>
            <w:webHidden/>
          </w:rPr>
        </w:r>
        <w:r w:rsidRPr="00410153">
          <w:rPr>
            <w:webHidden/>
          </w:rPr>
          <w:fldChar w:fldCharType="separate"/>
        </w:r>
        <w:r w:rsidR="00D8197E">
          <w:rPr>
            <w:webHidden/>
          </w:rPr>
          <w:t>104</w:t>
        </w:r>
        <w:r w:rsidRPr="00410153">
          <w:rPr>
            <w:webHidden/>
          </w:rPr>
          <w:fldChar w:fldCharType="end"/>
        </w:r>
      </w:hyperlink>
    </w:p>
    <w:p w:rsidR="00410153" w:rsidRPr="00304E97" w:rsidRDefault="00410153" w:rsidP="00410153">
      <w:pPr>
        <w:pStyle w:val="TOC1"/>
        <w:ind w:firstLine="0"/>
        <w:rPr>
          <w:rFonts w:ascii="Calibri" w:eastAsia="Times New Roman" w:hAnsi="Calibri"/>
          <w:b w:val="0"/>
          <w:sz w:val="22"/>
          <w:szCs w:val="22"/>
        </w:rPr>
      </w:pPr>
      <w:hyperlink w:anchor="_Toc3732962" w:history="1">
        <w:r w:rsidRPr="00410153">
          <w:rPr>
            <w:rStyle w:val="Hyperlink"/>
          </w:rPr>
          <w:t>CHƯƠNG V: TỔ CHỨC HÀNH CHÍNH VÀ HỆ THỐNG QUẢN LÝ AN TOÀN CỦA NGƯỜI KHAI THÁC CẢNG HÀNG KHÔNG, SÂN BAY</w:t>
        </w:r>
        <w:r w:rsidRPr="00410153">
          <w:rPr>
            <w:webHidden/>
          </w:rPr>
          <w:tab/>
        </w:r>
        <w:r w:rsidRPr="00410153">
          <w:rPr>
            <w:webHidden/>
          </w:rPr>
          <w:fldChar w:fldCharType="begin"/>
        </w:r>
        <w:r w:rsidRPr="00410153">
          <w:rPr>
            <w:webHidden/>
          </w:rPr>
          <w:instrText xml:space="preserve"> PAGEREF _Toc3732962 \h </w:instrText>
        </w:r>
        <w:r w:rsidRPr="00410153">
          <w:rPr>
            <w:webHidden/>
          </w:rPr>
        </w:r>
        <w:r w:rsidRPr="00410153">
          <w:rPr>
            <w:webHidden/>
          </w:rPr>
          <w:fldChar w:fldCharType="separate"/>
        </w:r>
        <w:r w:rsidR="00D8197E">
          <w:rPr>
            <w:webHidden/>
          </w:rPr>
          <w:t>106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63" w:history="1">
        <w:r w:rsidRPr="00410153">
          <w:rPr>
            <w:rStyle w:val="Hyperlink"/>
          </w:rPr>
          <w:t xml:space="preserve">1. </w:t>
        </w:r>
        <w:r w:rsidRPr="00410153">
          <w:rPr>
            <w:rStyle w:val="Hyperlink"/>
            <w:lang w:val="vi-VN"/>
          </w:rPr>
          <w:t>Tổ chức hành chính của cảng hàng không, sân bay</w:t>
        </w:r>
        <w:r w:rsidRPr="00410153">
          <w:rPr>
            <w:webHidden/>
          </w:rPr>
          <w:tab/>
        </w:r>
        <w:r w:rsidRPr="00410153">
          <w:rPr>
            <w:webHidden/>
          </w:rPr>
          <w:fldChar w:fldCharType="begin"/>
        </w:r>
        <w:r w:rsidRPr="00410153">
          <w:rPr>
            <w:webHidden/>
          </w:rPr>
          <w:instrText xml:space="preserve"> PAGEREF _Toc3732963 \h </w:instrText>
        </w:r>
        <w:r w:rsidRPr="00410153">
          <w:rPr>
            <w:webHidden/>
          </w:rPr>
        </w:r>
        <w:r w:rsidRPr="00410153">
          <w:rPr>
            <w:webHidden/>
          </w:rPr>
          <w:fldChar w:fldCharType="separate"/>
        </w:r>
        <w:r w:rsidR="00D8197E">
          <w:rPr>
            <w:webHidden/>
          </w:rPr>
          <w:t>106</w:t>
        </w:r>
        <w:r w:rsidRPr="00410153">
          <w:rPr>
            <w:webHidden/>
          </w:rPr>
          <w:fldChar w:fldCharType="end"/>
        </w:r>
      </w:hyperlink>
    </w:p>
    <w:p w:rsidR="00410153" w:rsidRPr="00304E97" w:rsidRDefault="00410153" w:rsidP="00410153">
      <w:pPr>
        <w:pStyle w:val="TOC2"/>
        <w:ind w:left="0" w:firstLine="0"/>
        <w:rPr>
          <w:rFonts w:ascii="Calibri" w:eastAsia="Times New Roman" w:hAnsi="Calibri"/>
          <w:sz w:val="22"/>
          <w:szCs w:val="22"/>
          <w:lang w:val="en-US"/>
        </w:rPr>
      </w:pPr>
      <w:hyperlink w:anchor="_Toc3732964" w:history="1">
        <w:r w:rsidRPr="00410153">
          <w:rPr>
            <w:rStyle w:val="Hyperlink"/>
          </w:rPr>
          <w:t>2. Hệ thống quản lý an toàn</w:t>
        </w:r>
        <w:r w:rsidRPr="00410153">
          <w:rPr>
            <w:webHidden/>
          </w:rPr>
          <w:tab/>
        </w:r>
        <w:r w:rsidRPr="00410153">
          <w:rPr>
            <w:webHidden/>
          </w:rPr>
          <w:fldChar w:fldCharType="begin"/>
        </w:r>
        <w:r w:rsidRPr="00410153">
          <w:rPr>
            <w:webHidden/>
          </w:rPr>
          <w:instrText xml:space="preserve"> PAGEREF _Toc3732964 \h </w:instrText>
        </w:r>
        <w:r w:rsidRPr="00410153">
          <w:rPr>
            <w:webHidden/>
          </w:rPr>
        </w:r>
        <w:r w:rsidRPr="00410153">
          <w:rPr>
            <w:webHidden/>
          </w:rPr>
          <w:fldChar w:fldCharType="separate"/>
        </w:r>
        <w:r w:rsidR="00D8197E">
          <w:rPr>
            <w:webHidden/>
          </w:rPr>
          <w:t>112</w:t>
        </w:r>
        <w:r w:rsidRPr="00410153">
          <w:rPr>
            <w:webHidden/>
          </w:rPr>
          <w:fldChar w:fldCharType="end"/>
        </w:r>
      </w:hyperlink>
    </w:p>
    <w:p w:rsidR="00A64EA1" w:rsidRPr="00415380" w:rsidRDefault="007D7994" w:rsidP="00410153">
      <w:pPr>
        <w:ind w:firstLine="0"/>
        <w:rPr>
          <w:lang w:val="vi-VN"/>
        </w:rPr>
      </w:pPr>
      <w:r w:rsidRPr="00410153">
        <w:fldChar w:fldCharType="end"/>
      </w:r>
    </w:p>
    <w:p w:rsidR="00612DCC" w:rsidRPr="000A0309" w:rsidRDefault="000A0309" w:rsidP="00796837">
      <w:pPr>
        <w:sectPr w:rsidR="00612DCC" w:rsidRPr="000A0309" w:rsidSect="00894251">
          <w:headerReference w:type="default" r:id="rId8"/>
          <w:footerReference w:type="default" r:id="rId9"/>
          <w:pgSz w:w="11907" w:h="16840" w:code="9"/>
          <w:pgMar w:top="1134" w:right="1134" w:bottom="1134" w:left="1701" w:header="720" w:footer="144" w:gutter="0"/>
          <w:cols w:space="720"/>
          <w:docGrid w:linePitch="360"/>
        </w:sectPr>
      </w:pPr>
      <w:bookmarkStart w:id="14" w:name="_Toc381428574"/>
      <w:bookmarkStart w:id="15" w:name="_Toc381620386"/>
      <w:bookmarkStart w:id="16" w:name="_Toc381941668"/>
      <w:r>
        <w:t xml:space="preserve"> </w:t>
      </w:r>
    </w:p>
    <w:p w:rsidR="002F395E" w:rsidRPr="00835661" w:rsidRDefault="002F395E" w:rsidP="00835661">
      <w:pPr>
        <w:pStyle w:val="Title1"/>
      </w:pPr>
      <w:bookmarkStart w:id="17" w:name="_Toc422744523"/>
      <w:bookmarkStart w:id="18" w:name="_Toc3732898"/>
      <w:r w:rsidRPr="00415380">
        <w:lastRenderedPageBreak/>
        <w:t>DANH SÁCH PHÂN PHỐI TÀI LIỆU</w:t>
      </w:r>
      <w:bookmarkEnd w:id="10"/>
      <w:bookmarkEnd w:id="11"/>
      <w:bookmarkEnd w:id="12"/>
      <w:bookmarkEnd w:id="13"/>
      <w:bookmarkEnd w:id="14"/>
      <w:bookmarkEnd w:id="15"/>
      <w:bookmarkEnd w:id="16"/>
      <w:bookmarkEnd w:id="17"/>
      <w:bookmarkEnd w:id="18"/>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5764"/>
        <w:gridCol w:w="1278"/>
        <w:gridCol w:w="1565"/>
      </w:tblGrid>
      <w:tr w:rsidR="00206C60" w:rsidRPr="00415380" w:rsidTr="00170E9A">
        <w:tc>
          <w:tcPr>
            <w:tcW w:w="473" w:type="pct"/>
            <w:shd w:val="clear" w:color="auto" w:fill="auto"/>
            <w:vAlign w:val="center"/>
          </w:tcPr>
          <w:p w:rsidR="00206C60" w:rsidRPr="004E4E0F" w:rsidRDefault="00206C60" w:rsidP="00802A43">
            <w:pPr>
              <w:spacing w:before="0" w:after="0"/>
              <w:ind w:firstLine="0"/>
              <w:jc w:val="center"/>
              <w:rPr>
                <w:b/>
              </w:rPr>
            </w:pPr>
            <w:bookmarkStart w:id="19" w:name="_Toc378129731"/>
            <w:bookmarkStart w:id="20" w:name="_Toc378130534"/>
            <w:bookmarkStart w:id="21" w:name="_Toc378130966"/>
            <w:bookmarkStart w:id="22" w:name="_Toc378133317"/>
            <w:r w:rsidRPr="004E4E0F">
              <w:rPr>
                <w:b/>
              </w:rPr>
              <w:t>STT</w:t>
            </w:r>
          </w:p>
        </w:tc>
        <w:tc>
          <w:tcPr>
            <w:tcW w:w="3032" w:type="pct"/>
            <w:shd w:val="clear" w:color="auto" w:fill="auto"/>
            <w:vAlign w:val="center"/>
          </w:tcPr>
          <w:p w:rsidR="00206C60" w:rsidRPr="004E4E0F" w:rsidRDefault="00206C60" w:rsidP="00802A43">
            <w:pPr>
              <w:spacing w:before="0" w:after="0"/>
              <w:ind w:firstLine="0"/>
              <w:jc w:val="center"/>
              <w:rPr>
                <w:b/>
              </w:rPr>
            </w:pPr>
            <w:r w:rsidRPr="004E4E0F">
              <w:rPr>
                <w:b/>
              </w:rPr>
              <w:t>Đơn vị, cá nhân sử dụng tài liệu</w:t>
            </w:r>
          </w:p>
        </w:tc>
        <w:tc>
          <w:tcPr>
            <w:tcW w:w="672" w:type="pct"/>
            <w:shd w:val="clear" w:color="auto" w:fill="auto"/>
            <w:vAlign w:val="center"/>
          </w:tcPr>
          <w:p w:rsidR="00206C60" w:rsidRPr="004E4E0F" w:rsidRDefault="00206C60" w:rsidP="00802A43">
            <w:pPr>
              <w:spacing w:before="0" w:after="0"/>
              <w:ind w:firstLine="0"/>
              <w:jc w:val="center"/>
              <w:rPr>
                <w:b/>
              </w:rPr>
            </w:pPr>
            <w:r w:rsidRPr="004E4E0F">
              <w:rPr>
                <w:rFonts w:eastAsia="Times New Roman"/>
                <w:b/>
              </w:rPr>
              <w:t xml:space="preserve">Số lượng </w:t>
            </w:r>
            <w:r w:rsidRPr="004E4E0F">
              <w:rPr>
                <w:rFonts w:eastAsia="Times New Roman"/>
                <w:i/>
              </w:rPr>
              <w:t>(quyển)</w:t>
            </w:r>
          </w:p>
        </w:tc>
        <w:tc>
          <w:tcPr>
            <w:tcW w:w="823" w:type="pct"/>
            <w:shd w:val="clear" w:color="auto" w:fill="auto"/>
            <w:vAlign w:val="center"/>
          </w:tcPr>
          <w:p w:rsidR="00206C60" w:rsidRPr="004E4E0F" w:rsidRDefault="00206C60" w:rsidP="00802A43">
            <w:pPr>
              <w:spacing w:before="0" w:after="0"/>
              <w:ind w:firstLine="0"/>
              <w:jc w:val="center"/>
              <w:rPr>
                <w:b/>
              </w:rPr>
            </w:pPr>
            <w:r w:rsidRPr="004E4E0F">
              <w:rPr>
                <w:b/>
              </w:rPr>
              <w:t>Mã số</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tcPr>
          <w:p w:rsidR="00206C60" w:rsidRPr="00415380" w:rsidRDefault="00206C60" w:rsidP="00802A43">
            <w:pPr>
              <w:spacing w:before="0" w:after="0"/>
              <w:ind w:firstLine="0"/>
            </w:pPr>
            <w:r w:rsidRPr="00415380">
              <w:t xml:space="preserve">Cục Hàng không Việt </w:t>
            </w:r>
            <w:smartTag w:uri="urn:schemas-microsoft-com:office:smarttags" w:element="place">
              <w:smartTag w:uri="urn:schemas-microsoft-com:office:smarttags" w:element="country-region">
                <w:r w:rsidRPr="00415380">
                  <w:t>Nam</w:t>
                </w:r>
              </w:smartTag>
            </w:smartTag>
          </w:p>
        </w:tc>
        <w:tc>
          <w:tcPr>
            <w:tcW w:w="672" w:type="pct"/>
            <w:shd w:val="clear" w:color="auto" w:fill="auto"/>
          </w:tcPr>
          <w:p w:rsidR="00206C60" w:rsidRPr="004742C1" w:rsidRDefault="00206C60" w:rsidP="00802A43">
            <w:pPr>
              <w:spacing w:before="0" w:after="0"/>
              <w:ind w:firstLine="0"/>
              <w:jc w:val="center"/>
            </w:pPr>
            <w:r>
              <w:t>04</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01 - 04</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tcPr>
          <w:p w:rsidR="00206C60" w:rsidRPr="00415380" w:rsidRDefault="00206C60" w:rsidP="00802A43">
            <w:pPr>
              <w:spacing w:before="0" w:after="0"/>
              <w:ind w:firstLine="0"/>
            </w:pPr>
            <w:r w:rsidRPr="00415380">
              <w:t>Cảng vụ hàng không miền Nam</w:t>
            </w:r>
          </w:p>
        </w:tc>
        <w:tc>
          <w:tcPr>
            <w:tcW w:w="672" w:type="pct"/>
            <w:shd w:val="clear" w:color="auto" w:fill="auto"/>
          </w:tcPr>
          <w:p w:rsidR="00206C60" w:rsidRPr="004742C1" w:rsidRDefault="00206C60" w:rsidP="00802A43">
            <w:pPr>
              <w:spacing w:before="0" w:after="0"/>
              <w:ind w:firstLine="0"/>
              <w:jc w:val="center"/>
            </w:pPr>
            <w:r>
              <w:t>02</w:t>
            </w:r>
          </w:p>
        </w:tc>
        <w:tc>
          <w:tcPr>
            <w:tcW w:w="823" w:type="pct"/>
            <w:shd w:val="clear" w:color="auto" w:fill="auto"/>
            <w:vAlign w:val="center"/>
          </w:tcPr>
          <w:p w:rsidR="00206C60" w:rsidRPr="00CD0324" w:rsidRDefault="00206C60" w:rsidP="00802A43">
            <w:pPr>
              <w:spacing w:before="0" w:after="0"/>
              <w:ind w:firstLine="0"/>
              <w:rPr>
                <w:color w:val="FF0000"/>
              </w:rPr>
            </w:pPr>
            <w:r w:rsidRPr="00CD0324">
              <w:rPr>
                <w:color w:val="FF0000"/>
              </w:rPr>
              <w:t xml:space="preserve">    05-06</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tcPr>
          <w:p w:rsidR="00206C60" w:rsidRPr="004E4E0F" w:rsidRDefault="00206C60" w:rsidP="00802A43">
            <w:pPr>
              <w:spacing w:before="0" w:after="0"/>
              <w:ind w:firstLine="0"/>
            </w:pPr>
            <w:r w:rsidRPr="004E4E0F">
              <w:t>Tổng công ty Cảng hàng không Việt Nam-CTCP</w:t>
            </w:r>
          </w:p>
        </w:tc>
        <w:tc>
          <w:tcPr>
            <w:tcW w:w="672" w:type="pct"/>
            <w:shd w:val="clear" w:color="auto" w:fill="auto"/>
          </w:tcPr>
          <w:p w:rsidR="00206C60" w:rsidRPr="004742C1" w:rsidRDefault="00206C60" w:rsidP="00802A43">
            <w:pPr>
              <w:spacing w:before="0" w:after="0"/>
              <w:ind w:firstLine="0"/>
              <w:jc w:val="center"/>
            </w:pPr>
            <w:r>
              <w:t>02</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07-08</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tcPr>
          <w:p w:rsidR="00206C60" w:rsidRPr="004E4E0F" w:rsidRDefault="00206C60" w:rsidP="00802A43">
            <w:pPr>
              <w:spacing w:before="0" w:after="0"/>
              <w:ind w:firstLine="0"/>
            </w:pPr>
            <w:r>
              <w:t>Ban Giám đốc Cảng hàng không Rạch Giá</w:t>
            </w:r>
          </w:p>
        </w:tc>
        <w:tc>
          <w:tcPr>
            <w:tcW w:w="672" w:type="pct"/>
            <w:shd w:val="clear" w:color="auto" w:fill="auto"/>
          </w:tcPr>
          <w:p w:rsidR="00206C60" w:rsidRDefault="00206C60" w:rsidP="00802A43">
            <w:pPr>
              <w:spacing w:before="0" w:after="0"/>
              <w:ind w:firstLine="0"/>
              <w:jc w:val="center"/>
            </w:pPr>
            <w:r>
              <w:t>02</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09-10</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Văn phòng Cảng</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11</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Đội An ninh</w:t>
            </w:r>
            <w:r w:rsidRPr="00C63D51">
              <w:rPr>
                <w:lang w:val="vi-VN"/>
              </w:rPr>
              <w:t xml:space="preserve"> hàng không</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12</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Đội Kỹ thuật</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13</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Đội Phục vụ hành khách</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14</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BE1998" w:rsidP="00802A43">
            <w:pPr>
              <w:spacing w:before="0" w:after="0"/>
              <w:ind w:firstLine="0"/>
            </w:pPr>
            <w:r w:rsidRPr="00BE1998">
              <w:rPr>
                <w:color w:val="FF0000"/>
              </w:rPr>
              <w:t>Chi nhánh</w:t>
            </w:r>
            <w:r w:rsidR="00C044BC">
              <w:t xml:space="preserve"> </w:t>
            </w:r>
            <w:r w:rsidR="00206C60" w:rsidRPr="00C63D51">
              <w:t xml:space="preserve">Công ty bay dịch vụ hàng không </w:t>
            </w:r>
            <w:r>
              <w:t>(</w:t>
            </w:r>
            <w:r w:rsidR="00206C60" w:rsidRPr="00C63D51">
              <w:t>VASCO</w:t>
            </w:r>
            <w:r>
              <w:t>)</w:t>
            </w:r>
            <w:r w:rsidR="00206C60" w:rsidRPr="00C63D51">
              <w:t xml:space="preserve"> tạ</w:t>
            </w:r>
            <w:r w:rsidR="00206C60">
              <w:t>i Rạch Giá</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15</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Đài Kiể</w:t>
            </w:r>
            <w:r>
              <w:t>m soát không lưu tại Rạch Giá</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16</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Tổ Kỹ thuật máy bay (VAECO)</w:t>
            </w:r>
            <w:r>
              <w:t xml:space="preserve"> tại Rạch Giá</w:t>
            </w:r>
          </w:p>
        </w:tc>
        <w:tc>
          <w:tcPr>
            <w:tcW w:w="672" w:type="pct"/>
            <w:shd w:val="clear" w:color="auto" w:fill="auto"/>
            <w:vAlign w:val="center"/>
          </w:tcPr>
          <w:p w:rsidR="00206C60" w:rsidRPr="00C63D51" w:rsidRDefault="00206C60" w:rsidP="00802A43">
            <w:pPr>
              <w:spacing w:before="0" w:after="0"/>
              <w:ind w:firstLine="0"/>
              <w:jc w:val="center"/>
            </w:pPr>
            <w:r w:rsidRPr="00C63D51">
              <w:t>01</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17</w:t>
            </w:r>
          </w:p>
        </w:tc>
      </w:tr>
      <w:tr w:rsidR="00206C60" w:rsidRPr="00415380" w:rsidTr="00170E9A">
        <w:trPr>
          <w:trHeight w:val="454"/>
        </w:trPr>
        <w:tc>
          <w:tcPr>
            <w:tcW w:w="473" w:type="pct"/>
            <w:shd w:val="clear" w:color="auto" w:fill="auto"/>
            <w:vAlign w:val="center"/>
          </w:tcPr>
          <w:p w:rsidR="00206C60" w:rsidRPr="00415380" w:rsidRDefault="00206C60" w:rsidP="00C044BC">
            <w:pPr>
              <w:spacing w:before="0" w:after="0"/>
              <w:ind w:firstLine="0"/>
            </w:pPr>
          </w:p>
        </w:tc>
        <w:tc>
          <w:tcPr>
            <w:tcW w:w="3032" w:type="pct"/>
            <w:shd w:val="clear" w:color="auto" w:fill="auto"/>
            <w:vAlign w:val="center"/>
          </w:tcPr>
          <w:p w:rsidR="00206C60" w:rsidRPr="00C63D51" w:rsidRDefault="00206C60" w:rsidP="00802A43">
            <w:pPr>
              <w:spacing w:before="0" w:after="0"/>
              <w:ind w:firstLine="0"/>
            </w:pPr>
            <w:r w:rsidRPr="00C63D51">
              <w:t>Dự phòng</w:t>
            </w:r>
          </w:p>
        </w:tc>
        <w:tc>
          <w:tcPr>
            <w:tcW w:w="672" w:type="pct"/>
            <w:shd w:val="clear" w:color="auto" w:fill="auto"/>
            <w:vAlign w:val="center"/>
          </w:tcPr>
          <w:p w:rsidR="00206C60" w:rsidRPr="00C63D51" w:rsidRDefault="00206C60" w:rsidP="00802A43">
            <w:pPr>
              <w:spacing w:before="0" w:after="0"/>
              <w:ind w:left="-2" w:firstLine="0"/>
              <w:jc w:val="center"/>
            </w:pPr>
            <w:r w:rsidRPr="00C63D51">
              <w:t>0</w:t>
            </w:r>
            <w:r>
              <w:t>3</w:t>
            </w:r>
          </w:p>
        </w:tc>
        <w:tc>
          <w:tcPr>
            <w:tcW w:w="823" w:type="pct"/>
            <w:shd w:val="clear" w:color="auto" w:fill="auto"/>
            <w:vAlign w:val="center"/>
          </w:tcPr>
          <w:p w:rsidR="00206C60" w:rsidRPr="00CD0324" w:rsidRDefault="00206C60" w:rsidP="00802A43">
            <w:pPr>
              <w:spacing w:before="0" w:after="0"/>
              <w:ind w:firstLine="0"/>
              <w:jc w:val="center"/>
              <w:rPr>
                <w:color w:val="FF0000"/>
              </w:rPr>
            </w:pPr>
            <w:r w:rsidRPr="00CD0324">
              <w:rPr>
                <w:color w:val="FF0000"/>
              </w:rPr>
              <w:t>19-20</w:t>
            </w:r>
          </w:p>
        </w:tc>
      </w:tr>
      <w:tr w:rsidR="00206C60" w:rsidRPr="00415380" w:rsidTr="00170E9A">
        <w:trPr>
          <w:trHeight w:val="454"/>
        </w:trPr>
        <w:tc>
          <w:tcPr>
            <w:tcW w:w="473" w:type="pct"/>
            <w:shd w:val="clear" w:color="auto" w:fill="auto"/>
            <w:vAlign w:val="center"/>
          </w:tcPr>
          <w:p w:rsidR="00206C60" w:rsidRPr="00415380" w:rsidRDefault="00206C60" w:rsidP="00802A43">
            <w:pPr>
              <w:spacing w:before="0" w:after="0"/>
              <w:ind w:left="720" w:firstLine="0"/>
              <w:jc w:val="center"/>
            </w:pPr>
            <w:bookmarkStart w:id="23" w:name="_Hlk309749424"/>
          </w:p>
        </w:tc>
        <w:tc>
          <w:tcPr>
            <w:tcW w:w="3032" w:type="pct"/>
            <w:shd w:val="clear" w:color="auto" w:fill="auto"/>
            <w:vAlign w:val="center"/>
          </w:tcPr>
          <w:p w:rsidR="00206C60" w:rsidRPr="00840BA2" w:rsidRDefault="00206C60" w:rsidP="00802A43">
            <w:pPr>
              <w:keepNext/>
              <w:keepLines/>
              <w:spacing w:before="0" w:after="0"/>
              <w:ind w:right="-144" w:firstLine="0"/>
              <w:jc w:val="center"/>
              <w:rPr>
                <w:b/>
                <w:bCs/>
              </w:rPr>
            </w:pPr>
            <w:r w:rsidRPr="00840BA2">
              <w:rPr>
                <w:b/>
                <w:bCs/>
              </w:rPr>
              <w:t>TỔNG CỘNG</w:t>
            </w:r>
          </w:p>
        </w:tc>
        <w:tc>
          <w:tcPr>
            <w:tcW w:w="672" w:type="pct"/>
            <w:shd w:val="clear" w:color="auto" w:fill="auto"/>
            <w:vAlign w:val="center"/>
          </w:tcPr>
          <w:p w:rsidR="00206C60" w:rsidRPr="00840BA2" w:rsidRDefault="00206C60" w:rsidP="00802A43">
            <w:pPr>
              <w:keepNext/>
              <w:keepLines/>
              <w:spacing w:before="0" w:after="0"/>
              <w:ind w:left="-2" w:firstLine="0"/>
              <w:jc w:val="center"/>
              <w:rPr>
                <w:b/>
                <w:bCs/>
              </w:rPr>
            </w:pPr>
            <w:r>
              <w:rPr>
                <w:b/>
                <w:bCs/>
              </w:rPr>
              <w:t>20</w:t>
            </w:r>
          </w:p>
        </w:tc>
        <w:tc>
          <w:tcPr>
            <w:tcW w:w="823" w:type="pct"/>
            <w:shd w:val="clear" w:color="auto" w:fill="auto"/>
            <w:vAlign w:val="center"/>
          </w:tcPr>
          <w:p w:rsidR="00206C60" w:rsidRPr="00415380" w:rsidRDefault="00206C60" w:rsidP="00802A43">
            <w:pPr>
              <w:spacing w:before="0" w:after="0"/>
              <w:ind w:firstLine="0"/>
              <w:jc w:val="center"/>
            </w:pPr>
          </w:p>
        </w:tc>
      </w:tr>
      <w:bookmarkEnd w:id="23"/>
    </w:tbl>
    <w:p w:rsidR="00DE036A" w:rsidRPr="00415380" w:rsidRDefault="00DE036A" w:rsidP="00796837">
      <w:pPr>
        <w:pStyle w:val="ListParagraph"/>
        <w:sectPr w:rsidR="00DE036A" w:rsidRPr="00415380" w:rsidSect="00894251">
          <w:headerReference w:type="default" r:id="rId10"/>
          <w:pgSz w:w="11907" w:h="16840" w:code="9"/>
          <w:pgMar w:top="1134" w:right="1134" w:bottom="1134" w:left="1701" w:header="720" w:footer="144" w:gutter="0"/>
          <w:cols w:space="720"/>
          <w:docGrid w:linePitch="360"/>
        </w:sectPr>
      </w:pPr>
    </w:p>
    <w:p w:rsidR="001125C4" w:rsidRPr="00415380" w:rsidRDefault="001125C4" w:rsidP="00796837">
      <w:pPr>
        <w:pStyle w:val="Title1"/>
      </w:pPr>
      <w:bookmarkStart w:id="24" w:name="_Toc381428575"/>
      <w:bookmarkStart w:id="25" w:name="_Toc381620387"/>
      <w:bookmarkStart w:id="26" w:name="_Toc381941669"/>
      <w:bookmarkStart w:id="27" w:name="_Toc422744524"/>
      <w:bookmarkStart w:id="28" w:name="_Toc3732899"/>
      <w:r w:rsidRPr="00415380">
        <w:lastRenderedPageBreak/>
        <w:t>TRANG GHI NHẬN CÁC TU CHỈNH</w:t>
      </w:r>
      <w:bookmarkEnd w:id="19"/>
      <w:bookmarkEnd w:id="20"/>
      <w:bookmarkEnd w:id="21"/>
      <w:bookmarkEnd w:id="22"/>
      <w:bookmarkEnd w:id="24"/>
      <w:bookmarkEnd w:id="25"/>
      <w:bookmarkEnd w:id="26"/>
      <w:bookmarkEnd w:id="27"/>
      <w:bookmarkEnd w:id="28"/>
    </w:p>
    <w:p w:rsidR="001125C4" w:rsidRPr="00415380" w:rsidRDefault="001125C4" w:rsidP="00796837">
      <w:pPr>
        <w:pStyle w:val="ListParagraph"/>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470"/>
        <w:gridCol w:w="1984"/>
        <w:gridCol w:w="2090"/>
      </w:tblGrid>
      <w:tr w:rsidR="001125C4" w:rsidRPr="00415380" w:rsidTr="0095652F">
        <w:trPr>
          <w:trHeight w:val="1177"/>
        </w:trPr>
        <w:tc>
          <w:tcPr>
            <w:tcW w:w="1701" w:type="dxa"/>
            <w:vAlign w:val="center"/>
          </w:tcPr>
          <w:p w:rsidR="001125C4" w:rsidRPr="00C51529" w:rsidRDefault="001125C4" w:rsidP="00796837">
            <w:pPr>
              <w:pStyle w:val="ListParagraph"/>
              <w:ind w:left="-18" w:firstLine="18"/>
              <w:jc w:val="center"/>
              <w:rPr>
                <w:sz w:val="28"/>
                <w:szCs w:val="28"/>
                <w:lang w:eastAsia="en-US"/>
              </w:rPr>
            </w:pPr>
            <w:r w:rsidRPr="00C51529">
              <w:rPr>
                <w:sz w:val="28"/>
                <w:szCs w:val="28"/>
                <w:lang w:eastAsia="en-US"/>
              </w:rPr>
              <w:t>Ngày cập nhật</w:t>
            </w:r>
          </w:p>
        </w:tc>
        <w:tc>
          <w:tcPr>
            <w:tcW w:w="3470" w:type="dxa"/>
            <w:vAlign w:val="center"/>
          </w:tcPr>
          <w:p w:rsidR="00241232" w:rsidRPr="00C51529" w:rsidRDefault="001125C4" w:rsidP="00796837">
            <w:pPr>
              <w:pStyle w:val="ListParagraph"/>
              <w:ind w:left="-18" w:firstLine="18"/>
              <w:jc w:val="center"/>
              <w:rPr>
                <w:sz w:val="28"/>
                <w:szCs w:val="28"/>
                <w:lang w:eastAsia="en-US"/>
              </w:rPr>
            </w:pPr>
            <w:r w:rsidRPr="00C51529">
              <w:rPr>
                <w:sz w:val="28"/>
                <w:szCs w:val="28"/>
                <w:lang w:eastAsia="en-US"/>
              </w:rPr>
              <w:t>Tên các hạng  mục và trang thay đổi</w:t>
            </w:r>
          </w:p>
        </w:tc>
        <w:tc>
          <w:tcPr>
            <w:tcW w:w="1984" w:type="dxa"/>
            <w:vAlign w:val="center"/>
          </w:tcPr>
          <w:p w:rsidR="001125C4" w:rsidRPr="00C51529" w:rsidRDefault="001125C4" w:rsidP="00796837">
            <w:pPr>
              <w:pStyle w:val="ListParagraph"/>
              <w:ind w:left="-18" w:firstLine="18"/>
              <w:jc w:val="center"/>
              <w:rPr>
                <w:sz w:val="28"/>
                <w:szCs w:val="28"/>
                <w:lang w:eastAsia="en-US"/>
              </w:rPr>
            </w:pPr>
            <w:r w:rsidRPr="00C51529">
              <w:rPr>
                <w:sz w:val="28"/>
                <w:szCs w:val="28"/>
                <w:lang w:eastAsia="en-US"/>
              </w:rPr>
              <w:t>Ngày thay đổi</w:t>
            </w:r>
          </w:p>
        </w:tc>
        <w:tc>
          <w:tcPr>
            <w:tcW w:w="2090" w:type="dxa"/>
            <w:vAlign w:val="center"/>
          </w:tcPr>
          <w:p w:rsidR="001125C4" w:rsidRPr="00C51529" w:rsidRDefault="001125C4" w:rsidP="00796837">
            <w:pPr>
              <w:pStyle w:val="ListParagraph"/>
              <w:ind w:left="-18" w:firstLine="18"/>
              <w:jc w:val="center"/>
              <w:rPr>
                <w:sz w:val="28"/>
                <w:szCs w:val="28"/>
                <w:lang w:eastAsia="en-US"/>
              </w:rPr>
            </w:pPr>
            <w:r w:rsidRPr="00C51529">
              <w:rPr>
                <w:sz w:val="28"/>
                <w:szCs w:val="28"/>
                <w:lang w:eastAsia="en-US"/>
              </w:rPr>
              <w:t>Ghi chú</w:t>
            </w:r>
          </w:p>
        </w:tc>
      </w:tr>
      <w:tr w:rsidR="001125C4" w:rsidRPr="00415380" w:rsidTr="0095652F">
        <w:tc>
          <w:tcPr>
            <w:tcW w:w="1701" w:type="dxa"/>
          </w:tcPr>
          <w:p w:rsidR="001125C4" w:rsidRPr="00C51529" w:rsidRDefault="001125C4" w:rsidP="00796837">
            <w:pPr>
              <w:pStyle w:val="ListParagraph"/>
              <w:rPr>
                <w:sz w:val="28"/>
                <w:szCs w:val="28"/>
                <w:lang w:eastAsia="en-US"/>
              </w:rPr>
            </w:pPr>
          </w:p>
        </w:tc>
        <w:tc>
          <w:tcPr>
            <w:tcW w:w="3470" w:type="dxa"/>
          </w:tcPr>
          <w:p w:rsidR="001125C4" w:rsidRPr="00C51529" w:rsidRDefault="001125C4" w:rsidP="00796837">
            <w:pPr>
              <w:pStyle w:val="ListParagraph"/>
              <w:rPr>
                <w:sz w:val="28"/>
                <w:szCs w:val="28"/>
                <w:lang w:eastAsia="en-US"/>
              </w:rPr>
            </w:pPr>
          </w:p>
        </w:tc>
        <w:tc>
          <w:tcPr>
            <w:tcW w:w="1984" w:type="dxa"/>
          </w:tcPr>
          <w:p w:rsidR="001125C4" w:rsidRPr="00C51529" w:rsidRDefault="001125C4" w:rsidP="00796837">
            <w:pPr>
              <w:pStyle w:val="ListParagraph"/>
              <w:rPr>
                <w:sz w:val="28"/>
                <w:szCs w:val="28"/>
                <w:lang w:eastAsia="en-US"/>
              </w:rPr>
            </w:pPr>
          </w:p>
        </w:tc>
        <w:tc>
          <w:tcPr>
            <w:tcW w:w="2090" w:type="dxa"/>
          </w:tcPr>
          <w:p w:rsidR="001125C4" w:rsidRPr="00C51529" w:rsidRDefault="001125C4"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r w:rsidR="00B5384F" w:rsidRPr="00415380" w:rsidTr="0095652F">
        <w:tc>
          <w:tcPr>
            <w:tcW w:w="1701" w:type="dxa"/>
          </w:tcPr>
          <w:p w:rsidR="00B5384F" w:rsidRPr="00C51529" w:rsidRDefault="00B5384F" w:rsidP="00796837">
            <w:pPr>
              <w:pStyle w:val="ListParagraph"/>
              <w:rPr>
                <w:sz w:val="28"/>
                <w:szCs w:val="28"/>
                <w:lang w:eastAsia="en-US"/>
              </w:rPr>
            </w:pPr>
          </w:p>
        </w:tc>
        <w:tc>
          <w:tcPr>
            <w:tcW w:w="3470" w:type="dxa"/>
          </w:tcPr>
          <w:p w:rsidR="00B5384F" w:rsidRPr="00C51529" w:rsidRDefault="00B5384F" w:rsidP="00796837">
            <w:pPr>
              <w:pStyle w:val="ListParagraph"/>
              <w:rPr>
                <w:sz w:val="28"/>
                <w:szCs w:val="28"/>
                <w:lang w:eastAsia="en-US"/>
              </w:rPr>
            </w:pPr>
          </w:p>
        </w:tc>
        <w:tc>
          <w:tcPr>
            <w:tcW w:w="1984" w:type="dxa"/>
          </w:tcPr>
          <w:p w:rsidR="00B5384F" w:rsidRPr="00C51529" w:rsidRDefault="00B5384F" w:rsidP="00796837">
            <w:pPr>
              <w:pStyle w:val="ListParagraph"/>
              <w:rPr>
                <w:sz w:val="28"/>
                <w:szCs w:val="28"/>
                <w:lang w:eastAsia="en-US"/>
              </w:rPr>
            </w:pPr>
          </w:p>
        </w:tc>
        <w:tc>
          <w:tcPr>
            <w:tcW w:w="2090" w:type="dxa"/>
          </w:tcPr>
          <w:p w:rsidR="00B5384F" w:rsidRPr="00C51529" w:rsidRDefault="00B5384F" w:rsidP="00796837">
            <w:pPr>
              <w:pStyle w:val="ListParagraph"/>
              <w:rPr>
                <w:sz w:val="28"/>
                <w:szCs w:val="28"/>
                <w:lang w:eastAsia="en-US"/>
              </w:rPr>
            </w:pPr>
          </w:p>
        </w:tc>
      </w:tr>
    </w:tbl>
    <w:p w:rsidR="00BF3387" w:rsidRDefault="00BF3387" w:rsidP="00796837">
      <w:pPr>
        <w:pStyle w:val="ListParagraph"/>
        <w:sectPr w:rsidR="00BF3387" w:rsidSect="00894251">
          <w:headerReference w:type="default" r:id="rId11"/>
          <w:pgSz w:w="11907" w:h="16840" w:code="9"/>
          <w:pgMar w:top="1134" w:right="1134" w:bottom="1134" w:left="1701" w:header="720" w:footer="144" w:gutter="0"/>
          <w:cols w:space="720"/>
          <w:docGrid w:linePitch="360"/>
        </w:sectPr>
      </w:pPr>
      <w:bookmarkStart w:id="29" w:name="_Toc378129732"/>
      <w:bookmarkStart w:id="30" w:name="_Toc378130535"/>
      <w:bookmarkStart w:id="31" w:name="_Toc378130967"/>
      <w:bookmarkStart w:id="32" w:name="_Toc378133318"/>
      <w:bookmarkStart w:id="33" w:name="_Toc381428576"/>
      <w:bookmarkStart w:id="34" w:name="_Toc381620388"/>
      <w:bookmarkStart w:id="35" w:name="_Toc381941670"/>
    </w:p>
    <w:p w:rsidR="001125C4" w:rsidRPr="00415380" w:rsidRDefault="001125C4" w:rsidP="00796837">
      <w:pPr>
        <w:pStyle w:val="Title1"/>
      </w:pPr>
      <w:bookmarkStart w:id="36" w:name="_Toc422744525"/>
      <w:bookmarkStart w:id="37" w:name="_Toc3732900"/>
      <w:r w:rsidRPr="00415380">
        <w:lastRenderedPageBreak/>
        <w:t>DANH MỤC CÁC NỘI DUNG KIỂM TRA ĐÃ THỰC HIỆN</w:t>
      </w:r>
      <w:bookmarkEnd w:id="29"/>
      <w:bookmarkEnd w:id="30"/>
      <w:bookmarkEnd w:id="31"/>
      <w:bookmarkEnd w:id="32"/>
      <w:bookmarkEnd w:id="33"/>
      <w:bookmarkEnd w:id="34"/>
      <w:bookmarkEnd w:id="35"/>
      <w:bookmarkEnd w:id="36"/>
      <w:bookmarkEnd w:id="37"/>
    </w:p>
    <w:p w:rsidR="001125C4" w:rsidRPr="00415380" w:rsidRDefault="001125C4" w:rsidP="00796837">
      <w:pPr>
        <w:pStyle w:val="ListParagraph"/>
      </w:pPr>
    </w:p>
    <w:tbl>
      <w:tblPr>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2709"/>
        <w:gridCol w:w="1560"/>
        <w:gridCol w:w="2246"/>
        <w:gridCol w:w="1930"/>
      </w:tblGrid>
      <w:tr w:rsidR="001125C4" w:rsidRPr="00415380" w:rsidTr="007F5E3E">
        <w:tc>
          <w:tcPr>
            <w:tcW w:w="1260" w:type="dxa"/>
            <w:vAlign w:val="center"/>
          </w:tcPr>
          <w:p w:rsidR="001125C4" w:rsidRPr="00C51529" w:rsidRDefault="001125C4" w:rsidP="00796837">
            <w:pPr>
              <w:pStyle w:val="ListParagraph"/>
              <w:ind w:left="-18" w:firstLine="0"/>
              <w:jc w:val="center"/>
              <w:rPr>
                <w:sz w:val="28"/>
                <w:szCs w:val="28"/>
                <w:lang w:eastAsia="en-US"/>
              </w:rPr>
            </w:pPr>
            <w:r w:rsidRPr="00C51529">
              <w:rPr>
                <w:sz w:val="28"/>
                <w:szCs w:val="28"/>
                <w:lang w:eastAsia="en-US"/>
              </w:rPr>
              <w:t>Ngày</w:t>
            </w:r>
            <w:r w:rsidR="00796837" w:rsidRPr="00C51529">
              <w:rPr>
                <w:sz w:val="28"/>
                <w:szCs w:val="28"/>
                <w:lang w:val="en-US" w:eastAsia="en-US"/>
              </w:rPr>
              <w:t xml:space="preserve"> </w:t>
            </w:r>
            <w:r w:rsidRPr="00C51529">
              <w:rPr>
                <w:sz w:val="28"/>
                <w:szCs w:val="28"/>
                <w:lang w:eastAsia="en-US"/>
              </w:rPr>
              <w:t>kiểm tra</w:t>
            </w:r>
          </w:p>
        </w:tc>
        <w:tc>
          <w:tcPr>
            <w:tcW w:w="2709" w:type="dxa"/>
            <w:vAlign w:val="center"/>
          </w:tcPr>
          <w:p w:rsidR="001125C4" w:rsidRPr="00C51529" w:rsidRDefault="001125C4" w:rsidP="00796837">
            <w:pPr>
              <w:pStyle w:val="ListParagraph"/>
              <w:ind w:left="-18" w:firstLine="0"/>
              <w:jc w:val="center"/>
              <w:rPr>
                <w:sz w:val="28"/>
                <w:szCs w:val="28"/>
                <w:lang w:eastAsia="en-US"/>
              </w:rPr>
            </w:pPr>
            <w:r w:rsidRPr="00C51529">
              <w:rPr>
                <w:sz w:val="28"/>
                <w:szCs w:val="28"/>
                <w:lang w:eastAsia="en-US"/>
              </w:rPr>
              <w:t>Nội dung</w:t>
            </w:r>
            <w:r w:rsidR="00B5384F" w:rsidRPr="00C51529">
              <w:rPr>
                <w:sz w:val="28"/>
                <w:szCs w:val="28"/>
                <w:lang w:eastAsia="en-US"/>
              </w:rPr>
              <w:t xml:space="preserve"> </w:t>
            </w:r>
            <w:r w:rsidRPr="00C51529">
              <w:rPr>
                <w:sz w:val="28"/>
                <w:szCs w:val="28"/>
                <w:lang w:eastAsia="en-US"/>
              </w:rPr>
              <w:t>kiểm tra</w:t>
            </w:r>
          </w:p>
        </w:tc>
        <w:tc>
          <w:tcPr>
            <w:tcW w:w="1560" w:type="dxa"/>
            <w:vAlign w:val="center"/>
          </w:tcPr>
          <w:p w:rsidR="001125C4" w:rsidRPr="00C51529" w:rsidRDefault="001125C4" w:rsidP="00796837">
            <w:pPr>
              <w:pStyle w:val="ListParagraph"/>
              <w:ind w:left="-18" w:firstLine="0"/>
              <w:jc w:val="center"/>
              <w:rPr>
                <w:sz w:val="28"/>
                <w:szCs w:val="28"/>
                <w:lang w:eastAsia="en-US"/>
              </w:rPr>
            </w:pPr>
            <w:r w:rsidRPr="00C51529">
              <w:rPr>
                <w:sz w:val="28"/>
                <w:szCs w:val="28"/>
                <w:lang w:eastAsia="en-US"/>
              </w:rPr>
              <w:t>Kết quả</w:t>
            </w:r>
            <w:r w:rsidR="00796837" w:rsidRPr="00C51529">
              <w:rPr>
                <w:sz w:val="28"/>
                <w:szCs w:val="28"/>
                <w:lang w:val="en-US" w:eastAsia="en-US"/>
              </w:rPr>
              <w:t xml:space="preserve"> </w:t>
            </w:r>
            <w:r w:rsidRPr="00C51529">
              <w:rPr>
                <w:sz w:val="28"/>
                <w:szCs w:val="28"/>
                <w:lang w:eastAsia="en-US"/>
              </w:rPr>
              <w:t>kiểm tra</w:t>
            </w:r>
          </w:p>
        </w:tc>
        <w:tc>
          <w:tcPr>
            <w:tcW w:w="2246" w:type="dxa"/>
            <w:vAlign w:val="center"/>
          </w:tcPr>
          <w:p w:rsidR="001125C4" w:rsidRPr="00C51529" w:rsidRDefault="001125C4" w:rsidP="00796837">
            <w:pPr>
              <w:pStyle w:val="ListParagraph"/>
              <w:ind w:left="-18" w:firstLine="0"/>
              <w:jc w:val="center"/>
              <w:rPr>
                <w:sz w:val="28"/>
                <w:szCs w:val="28"/>
                <w:lang w:eastAsia="en-US"/>
              </w:rPr>
            </w:pPr>
            <w:r w:rsidRPr="00C51529">
              <w:rPr>
                <w:sz w:val="28"/>
                <w:szCs w:val="28"/>
                <w:lang w:eastAsia="en-US"/>
              </w:rPr>
              <w:t xml:space="preserve">Tên người </w:t>
            </w:r>
            <w:r w:rsidRPr="00C51529">
              <w:rPr>
                <w:i/>
                <w:sz w:val="28"/>
                <w:szCs w:val="28"/>
                <w:lang w:eastAsia="en-US"/>
              </w:rPr>
              <w:t>(tổ chức)</w:t>
            </w:r>
            <w:r w:rsidRPr="00C51529">
              <w:rPr>
                <w:sz w:val="28"/>
                <w:szCs w:val="28"/>
                <w:lang w:eastAsia="en-US"/>
              </w:rPr>
              <w:t xml:space="preserve"> kiểm tra</w:t>
            </w:r>
          </w:p>
        </w:tc>
        <w:tc>
          <w:tcPr>
            <w:tcW w:w="1930" w:type="dxa"/>
            <w:vAlign w:val="center"/>
          </w:tcPr>
          <w:p w:rsidR="001125C4" w:rsidRPr="00C51529" w:rsidRDefault="001125C4" w:rsidP="00796837">
            <w:pPr>
              <w:pStyle w:val="ListParagraph"/>
              <w:ind w:left="-18" w:firstLine="0"/>
              <w:jc w:val="center"/>
              <w:rPr>
                <w:sz w:val="28"/>
                <w:szCs w:val="28"/>
                <w:lang w:eastAsia="en-US"/>
              </w:rPr>
            </w:pPr>
            <w:r w:rsidRPr="00C51529">
              <w:rPr>
                <w:sz w:val="28"/>
                <w:szCs w:val="28"/>
                <w:lang w:eastAsia="en-US"/>
              </w:rPr>
              <w:t>Đại diệ</w:t>
            </w:r>
            <w:r w:rsidR="00097E51" w:rsidRPr="00C51529">
              <w:rPr>
                <w:sz w:val="28"/>
                <w:szCs w:val="28"/>
                <w:lang w:eastAsia="en-US"/>
              </w:rPr>
              <w:t>n N</w:t>
            </w:r>
            <w:r w:rsidRPr="00C51529">
              <w:rPr>
                <w:sz w:val="28"/>
                <w:szCs w:val="28"/>
                <w:lang w:eastAsia="en-US"/>
              </w:rPr>
              <w:t>gười khai thác CHK,SB</w:t>
            </w:r>
          </w:p>
        </w:tc>
      </w:tr>
      <w:tr w:rsidR="001125C4" w:rsidRPr="00415380" w:rsidTr="007F5E3E">
        <w:tc>
          <w:tcPr>
            <w:tcW w:w="1260" w:type="dxa"/>
          </w:tcPr>
          <w:p w:rsidR="001125C4" w:rsidRPr="00C51529" w:rsidRDefault="001125C4" w:rsidP="00796837">
            <w:pPr>
              <w:pStyle w:val="ListParagraph"/>
              <w:rPr>
                <w:sz w:val="28"/>
                <w:szCs w:val="28"/>
                <w:lang w:eastAsia="en-US"/>
              </w:rPr>
            </w:pPr>
          </w:p>
        </w:tc>
        <w:tc>
          <w:tcPr>
            <w:tcW w:w="2709" w:type="dxa"/>
          </w:tcPr>
          <w:p w:rsidR="001125C4" w:rsidRPr="00C51529" w:rsidRDefault="001125C4" w:rsidP="00796837">
            <w:pPr>
              <w:pStyle w:val="ListParagraph"/>
              <w:rPr>
                <w:sz w:val="28"/>
                <w:szCs w:val="28"/>
                <w:lang w:eastAsia="en-US"/>
              </w:rPr>
            </w:pPr>
          </w:p>
        </w:tc>
        <w:tc>
          <w:tcPr>
            <w:tcW w:w="1560" w:type="dxa"/>
          </w:tcPr>
          <w:p w:rsidR="001125C4" w:rsidRPr="00C51529" w:rsidRDefault="001125C4" w:rsidP="00796837">
            <w:pPr>
              <w:pStyle w:val="ListParagraph"/>
              <w:rPr>
                <w:sz w:val="28"/>
                <w:szCs w:val="28"/>
                <w:lang w:eastAsia="en-US"/>
              </w:rPr>
            </w:pPr>
          </w:p>
        </w:tc>
        <w:tc>
          <w:tcPr>
            <w:tcW w:w="2246" w:type="dxa"/>
          </w:tcPr>
          <w:p w:rsidR="001125C4" w:rsidRPr="00C51529" w:rsidRDefault="001125C4" w:rsidP="00796837">
            <w:pPr>
              <w:pStyle w:val="ListParagraph"/>
              <w:rPr>
                <w:sz w:val="28"/>
                <w:szCs w:val="28"/>
                <w:lang w:eastAsia="en-US"/>
              </w:rPr>
            </w:pPr>
          </w:p>
        </w:tc>
        <w:tc>
          <w:tcPr>
            <w:tcW w:w="1930" w:type="dxa"/>
          </w:tcPr>
          <w:p w:rsidR="001125C4" w:rsidRPr="00C51529" w:rsidRDefault="001125C4"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r w:rsidR="00B5384F" w:rsidRPr="00415380" w:rsidTr="007F5E3E">
        <w:tc>
          <w:tcPr>
            <w:tcW w:w="1260" w:type="dxa"/>
          </w:tcPr>
          <w:p w:rsidR="00B5384F" w:rsidRPr="00C51529" w:rsidRDefault="00B5384F" w:rsidP="00796837">
            <w:pPr>
              <w:pStyle w:val="ListParagraph"/>
              <w:rPr>
                <w:sz w:val="28"/>
                <w:szCs w:val="28"/>
                <w:lang w:eastAsia="en-US"/>
              </w:rPr>
            </w:pPr>
          </w:p>
        </w:tc>
        <w:tc>
          <w:tcPr>
            <w:tcW w:w="2709" w:type="dxa"/>
          </w:tcPr>
          <w:p w:rsidR="00B5384F" w:rsidRPr="00C51529" w:rsidRDefault="00B5384F" w:rsidP="00796837">
            <w:pPr>
              <w:pStyle w:val="ListParagraph"/>
              <w:rPr>
                <w:sz w:val="28"/>
                <w:szCs w:val="28"/>
                <w:lang w:eastAsia="en-US"/>
              </w:rPr>
            </w:pPr>
          </w:p>
        </w:tc>
        <w:tc>
          <w:tcPr>
            <w:tcW w:w="1560" w:type="dxa"/>
          </w:tcPr>
          <w:p w:rsidR="00B5384F" w:rsidRPr="00C51529" w:rsidRDefault="00B5384F" w:rsidP="00796837">
            <w:pPr>
              <w:pStyle w:val="ListParagraph"/>
              <w:rPr>
                <w:sz w:val="28"/>
                <w:szCs w:val="28"/>
                <w:lang w:eastAsia="en-US"/>
              </w:rPr>
            </w:pPr>
          </w:p>
        </w:tc>
        <w:tc>
          <w:tcPr>
            <w:tcW w:w="2246" w:type="dxa"/>
          </w:tcPr>
          <w:p w:rsidR="00B5384F" w:rsidRPr="00C51529" w:rsidRDefault="00B5384F" w:rsidP="00796837">
            <w:pPr>
              <w:pStyle w:val="ListParagraph"/>
              <w:rPr>
                <w:sz w:val="28"/>
                <w:szCs w:val="28"/>
                <w:lang w:eastAsia="en-US"/>
              </w:rPr>
            </w:pPr>
          </w:p>
        </w:tc>
        <w:tc>
          <w:tcPr>
            <w:tcW w:w="1930" w:type="dxa"/>
          </w:tcPr>
          <w:p w:rsidR="00B5384F" w:rsidRPr="00C51529" w:rsidRDefault="00B5384F" w:rsidP="00796837">
            <w:pPr>
              <w:pStyle w:val="ListParagraph"/>
              <w:rPr>
                <w:sz w:val="28"/>
                <w:szCs w:val="28"/>
                <w:lang w:eastAsia="en-US"/>
              </w:rPr>
            </w:pPr>
          </w:p>
        </w:tc>
      </w:tr>
    </w:tbl>
    <w:p w:rsidR="00F10BA7" w:rsidRPr="00415380" w:rsidRDefault="00F10BA7" w:rsidP="00796837">
      <w:bookmarkStart w:id="38" w:name="_Toc378129733"/>
      <w:bookmarkStart w:id="39" w:name="_Toc378130536"/>
      <w:bookmarkStart w:id="40" w:name="_Toc378130968"/>
      <w:bookmarkStart w:id="41" w:name="_Toc378133319"/>
      <w:bookmarkStart w:id="42" w:name="_Toc381428577"/>
      <w:bookmarkStart w:id="43" w:name="_Toc381620389"/>
      <w:bookmarkStart w:id="44" w:name="_Toc381941671"/>
    </w:p>
    <w:p w:rsidR="00BF3387" w:rsidRDefault="00BF3387" w:rsidP="00796837">
      <w:pPr>
        <w:pStyle w:val="ListParagraph"/>
        <w:sectPr w:rsidR="00BF3387" w:rsidSect="00894251">
          <w:headerReference w:type="default" r:id="rId12"/>
          <w:pgSz w:w="11907" w:h="16840" w:code="9"/>
          <w:pgMar w:top="1134" w:right="1134" w:bottom="1134" w:left="1701" w:header="720" w:footer="144" w:gutter="0"/>
          <w:cols w:space="720"/>
          <w:docGrid w:linePitch="360"/>
        </w:sectPr>
      </w:pPr>
    </w:p>
    <w:p w:rsidR="002F395E" w:rsidRDefault="00D1768C" w:rsidP="00796837">
      <w:pPr>
        <w:pStyle w:val="Title1"/>
        <w:ind w:left="0"/>
        <w:rPr>
          <w:lang w:val="en-US"/>
        </w:rPr>
      </w:pPr>
      <w:bookmarkStart w:id="45" w:name="_Toc422744526"/>
      <w:bookmarkStart w:id="46" w:name="_Toc3732901"/>
      <w:r w:rsidRPr="00BC4D0C">
        <w:lastRenderedPageBreak/>
        <w:t>GIẢI THÍCH THUẬT NGỮ VÀ CÁC CHỮ VIẾT TẮT</w:t>
      </w:r>
      <w:bookmarkEnd w:id="38"/>
      <w:bookmarkEnd w:id="39"/>
      <w:bookmarkEnd w:id="40"/>
      <w:bookmarkEnd w:id="41"/>
      <w:bookmarkEnd w:id="42"/>
      <w:bookmarkEnd w:id="43"/>
      <w:bookmarkEnd w:id="44"/>
      <w:bookmarkEnd w:id="45"/>
      <w:bookmarkEnd w:id="46"/>
    </w:p>
    <w:p w:rsidR="00FD5E6B" w:rsidRDefault="00FD5E6B" w:rsidP="00796837"/>
    <w:p w:rsidR="00FD5E6B" w:rsidRPr="00632C7B" w:rsidRDefault="00FD5E6B" w:rsidP="00F27F2D">
      <w:pPr>
        <w:pStyle w:val="Heading2"/>
      </w:pPr>
      <w:bookmarkStart w:id="47" w:name="_Toc3732902"/>
      <w:r w:rsidRPr="00632C7B">
        <w:t>A. Thuật ngữ:</w:t>
      </w:r>
      <w:bookmarkEnd w:id="47"/>
    </w:p>
    <w:p w:rsidR="00BE1998" w:rsidRPr="00BE1998" w:rsidRDefault="00BE1998" w:rsidP="00BE1998">
      <w:pPr>
        <w:ind w:firstLine="0"/>
        <w:rPr>
          <w:bCs/>
        </w:rPr>
      </w:pPr>
      <w:r w:rsidRPr="00BE1998">
        <w:rPr>
          <w:bCs/>
        </w:rPr>
        <w:t>1. An ninh hàng không: là việc sử dụng các biện pháp, nguồn nhân lực, trang bị, thiết bị để phòng ngừa, ngăn chặn và đối phó với các hành vi can thiệp bất hợp pháp vào hoạt động hàng không dân dụng, bảo vệ an toàn cho tàu bay, hành khách, tổ bay và những người dưới mặt đất.</w:t>
      </w:r>
    </w:p>
    <w:p w:rsidR="00BE1998" w:rsidRPr="00BE1998" w:rsidRDefault="00BE1998" w:rsidP="00BE1998">
      <w:pPr>
        <w:ind w:firstLine="0"/>
        <w:rPr>
          <w:bCs/>
        </w:rPr>
      </w:pPr>
      <w:r w:rsidRPr="00BE1998">
        <w:rPr>
          <w:bCs/>
        </w:rPr>
        <w:t xml:space="preserve">2. Bề mặt giới hạn chướng ngại vật: là bề mặt giới hạn độ cao tối đa của các vật thể bảo đảm an toàn cho tàu bay thực hiện các giai đoạn cất cánh, bay lên, bay theo các đường bay, vòng lượn, hạ thấp độ cao, hạ cánh; bảo đảm hoạt động bình thường cho các trận địa quản lý, bảo vệ vùng trời. </w:t>
      </w:r>
    </w:p>
    <w:p w:rsidR="00BE1998" w:rsidRPr="00BE1998" w:rsidRDefault="00BE1998" w:rsidP="00BE1998">
      <w:pPr>
        <w:ind w:firstLine="0"/>
        <w:rPr>
          <w:bCs/>
        </w:rPr>
      </w:pPr>
      <w:r w:rsidRPr="00BE1998">
        <w:rPr>
          <w:bCs/>
        </w:rPr>
        <w:t>3. Chỉ số phân cấp mặt đường (Pavement Classification Number - PCN): là chỉ số biểu thị khả năng chịu lực của mặt đường khi tàu bay hoạt động không hạn chế trên nó.</w:t>
      </w:r>
    </w:p>
    <w:p w:rsidR="00BE1998" w:rsidRPr="00BE1998" w:rsidRDefault="00BE1998" w:rsidP="00BE1998">
      <w:pPr>
        <w:ind w:firstLine="0"/>
        <w:rPr>
          <w:bCs/>
        </w:rPr>
      </w:pPr>
      <w:r w:rsidRPr="00BE1998">
        <w:rPr>
          <w:bCs/>
        </w:rPr>
        <w:t>4. Chỉ số phân cấp tàu bay (Aircraft Classification Number - ACN): là chỉ số biểu thị tác động tương đối của tàu bay lên mặt đường tương ứng với một cấp nền đường tiêu chuẩn.</w:t>
      </w:r>
    </w:p>
    <w:p w:rsidR="00BE1998" w:rsidRPr="00BE1998" w:rsidRDefault="00BE1998" w:rsidP="00BE1998">
      <w:pPr>
        <w:ind w:firstLine="0"/>
        <w:rPr>
          <w:bCs/>
        </w:rPr>
      </w:pPr>
      <w:r w:rsidRPr="00BE1998">
        <w:rPr>
          <w:bCs/>
        </w:rPr>
        <w:t>5. Chướng ngại vật hàng không (Obstacle): là tất cả những vật thể tự nhiên hoặc nhân tạo (cố định hoặc di động) có thể ảnh hưởng đến bảo đảm an toàn cho hoạt động bay hoặc hoạt động bình thường của các đài, trạm thông tin, ra đa dẫn đường hàng không và các trận địa quản lý, bảo vệ vùng trời.</w:t>
      </w:r>
    </w:p>
    <w:p w:rsidR="00BE1998" w:rsidRPr="00BE1998" w:rsidRDefault="00BE1998" w:rsidP="00BE1998">
      <w:pPr>
        <w:ind w:firstLine="0"/>
        <w:rPr>
          <w:bCs/>
        </w:rPr>
      </w:pPr>
      <w:r w:rsidRPr="00BE1998">
        <w:rPr>
          <w:bCs/>
        </w:rPr>
        <w:t>6. Điểm quy chiếu sân bay (Aerodrome Reference Point): là điểm đánh dấu vị trí địa lý của sân bay.</w:t>
      </w:r>
    </w:p>
    <w:p w:rsidR="00BE1998" w:rsidRPr="00BE1998" w:rsidRDefault="00BE1998" w:rsidP="00BE1998">
      <w:pPr>
        <w:ind w:firstLine="0"/>
        <w:rPr>
          <w:bCs/>
        </w:rPr>
      </w:pPr>
      <w:r w:rsidRPr="00BE1998">
        <w:rPr>
          <w:bCs/>
        </w:rPr>
        <w:t>7. Đường cất hạ cánh (Runway): là một khu vực hình chữ nhật được xác định trên mặt đất tại khu bay dùng cho tàu bay cất cánh và hạ cánh.</w:t>
      </w:r>
    </w:p>
    <w:p w:rsidR="00BE1998" w:rsidRPr="00BE1998" w:rsidRDefault="00BE1998" w:rsidP="00BE1998">
      <w:pPr>
        <w:ind w:firstLine="0"/>
        <w:rPr>
          <w:bCs/>
        </w:rPr>
      </w:pPr>
      <w:r w:rsidRPr="00BE1998">
        <w:rPr>
          <w:bCs/>
        </w:rPr>
        <w:t>8. Đường lăn (Taxiway): là tuyến đường sử dụng cho tàu bay lăn từ khu vực này đến khu vực khác của cảng hàng không theo một đường đã định sẵn.</w:t>
      </w:r>
    </w:p>
    <w:p w:rsidR="00BE1998" w:rsidRPr="00BE1998" w:rsidRDefault="00BE1998" w:rsidP="00BE1998">
      <w:pPr>
        <w:ind w:firstLine="0"/>
        <w:rPr>
          <w:bCs/>
        </w:rPr>
      </w:pPr>
      <w:r w:rsidRPr="00BE1998">
        <w:rPr>
          <w:bCs/>
        </w:rPr>
        <w:t>9. Khu vực hạn chế: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p>
    <w:p w:rsidR="00BE1998" w:rsidRPr="00BE1998" w:rsidRDefault="00BE1998" w:rsidP="00BE1998">
      <w:pPr>
        <w:ind w:firstLine="0"/>
        <w:rPr>
          <w:bCs/>
        </w:rPr>
      </w:pPr>
      <w:r w:rsidRPr="00BE1998">
        <w:rPr>
          <w:bCs/>
        </w:rPr>
        <w:lastRenderedPageBreak/>
        <w:t>10. Khu bay (Airfield): là phần sân bay dùng cho tàu bay cất cánh, hạ cánh và lăn bao gồm cả khu cất hạ cánh và các sân đỗ tàu bay.</w:t>
      </w:r>
    </w:p>
    <w:p w:rsidR="00BE1998" w:rsidRPr="00BE1998" w:rsidRDefault="00BE1998" w:rsidP="00BE1998">
      <w:pPr>
        <w:ind w:firstLine="0"/>
        <w:rPr>
          <w:bCs/>
        </w:rPr>
      </w:pPr>
      <w:r w:rsidRPr="00BE1998">
        <w:rPr>
          <w:bCs/>
        </w:rPr>
        <w:t>11. Lề đường (Shoulder): là khu vực tiếp giáp với mép mặt đường được chuẩn bị tốt nhằm đảm bảo chuyển tiếp êm thuận giữa mặt đường và bề mặt tiếp giáp.</w:t>
      </w:r>
    </w:p>
    <w:p w:rsidR="00BE1998" w:rsidRPr="00BE1998" w:rsidRDefault="00BE1998" w:rsidP="00BE1998">
      <w:pPr>
        <w:ind w:firstLine="0"/>
        <w:rPr>
          <w:bCs/>
        </w:rPr>
      </w:pPr>
      <w:r w:rsidRPr="00BE1998">
        <w:rPr>
          <w:bCs/>
        </w:rPr>
        <w:t>12. Khu vực bảo hiểm đầu đường CHC (RESA) (Runway end safety area) là khu vực nằm đối xứng ở hai bên đường tim kéo dài của đường CHC tiếp giáp với cạnh cuối đường CHC nhằm giảm nguy cơ hư hỏng tàu bay khi nó chạm bánh trước đường CHC hoặc chạy vượt ra ngoài đường CHC.</w:t>
      </w:r>
    </w:p>
    <w:p w:rsidR="00BE1998" w:rsidRPr="00BE1998" w:rsidRDefault="00BE1998" w:rsidP="00BE1998">
      <w:pPr>
        <w:ind w:firstLine="0"/>
        <w:rPr>
          <w:bCs/>
        </w:rPr>
      </w:pPr>
      <w:r w:rsidRPr="00BE1998">
        <w:rPr>
          <w:bCs/>
        </w:rPr>
        <w:t>13. Khu vực an toàn tại vị trí đỗ tàu bay (Aicraft Safety Area on the Parking): là khu vực hạn chế nằm trong ranh giới có đường kẻ màu đỏ xung quanh khu vực đỗ của tàu bay.</w:t>
      </w:r>
    </w:p>
    <w:p w:rsidR="00BE1998" w:rsidRPr="00BE1998" w:rsidRDefault="00BE1998" w:rsidP="00BE1998">
      <w:pPr>
        <w:ind w:firstLine="0"/>
        <w:rPr>
          <w:bCs/>
        </w:rPr>
      </w:pPr>
      <w:r w:rsidRPr="00BE1998">
        <w:rPr>
          <w:bCs/>
        </w:rPr>
        <w:t>14. Mã hiệu sân bay (Aerodrome Reference Code): là mã chuẩn sân bay theo các tiêu chí được quy định tại mục 1.7 Phụ lục 14 của Công ước Chicago, gồm 2 thành phần:</w:t>
      </w:r>
    </w:p>
    <w:p w:rsidR="00BE1998" w:rsidRPr="00BE1998" w:rsidRDefault="00BE1998" w:rsidP="00BE1998">
      <w:pPr>
        <w:ind w:firstLine="0"/>
        <w:rPr>
          <w:bCs/>
        </w:rPr>
      </w:pPr>
      <w:r w:rsidRPr="00BE1998">
        <w:rPr>
          <w:bCs/>
        </w:rPr>
        <w:t>Thành phần 1: “Mã số” từ 1 đến 4 được xác định căn cứ vào giá trị chiều dài đường cất hạ cánh chuẩn sử dụng cho tàu bay dùng đường cất hạ cánh đó.</w:t>
      </w:r>
    </w:p>
    <w:p w:rsidR="00BE1998" w:rsidRPr="00BE1998" w:rsidRDefault="00BE1998" w:rsidP="00BE1998">
      <w:pPr>
        <w:ind w:firstLine="0"/>
        <w:rPr>
          <w:bCs/>
        </w:rPr>
      </w:pPr>
      <w:r w:rsidRPr="00BE1998">
        <w:rPr>
          <w:bCs/>
        </w:rPr>
        <w:t>b) Thành phần 2: “Mã chữ” từ A đến F được xác định căn cứ vào chiều dài sải cánh tàu bay và khoảng cách giữa mép ngoài của các bánh ngoài của hai càng chính tàu bay.</w:t>
      </w:r>
    </w:p>
    <w:p w:rsidR="00BE1998" w:rsidRPr="00BE1998" w:rsidRDefault="00BE1998" w:rsidP="00BE1998">
      <w:pPr>
        <w:ind w:firstLine="0"/>
        <w:rPr>
          <w:bCs/>
        </w:rPr>
      </w:pPr>
      <w:r w:rsidRPr="00BE1998">
        <w:rPr>
          <w:bCs/>
        </w:rPr>
        <w:t>15. Người khai thác cảng hàng không, sân bay: là tổ chức được cấp giấy chứng nhận khai thác cảng hàng không, sân bay.</w:t>
      </w:r>
    </w:p>
    <w:p w:rsidR="00BE1998" w:rsidRPr="00BE1998" w:rsidRDefault="00BE1998" w:rsidP="00BE1998">
      <w:pPr>
        <w:ind w:firstLine="0"/>
        <w:rPr>
          <w:bCs/>
        </w:rPr>
      </w:pPr>
      <w:r w:rsidRPr="00BE1998">
        <w:rPr>
          <w:bCs/>
        </w:rPr>
        <w:t>16. Sân đỗ tàu bay (Apron): là khu vực được xác định trong sân bay dành cho tàu bay đỗ để phục vụ hành khách lên, xuống; xếp, dỡ hành lý, thư, bưu phẩm, bưu gửi, hàng hóa; tiếp nhiên liệu; cung ứng suất ăn; phục vụ kỹ thuật hoặc bảo trì tàu bay.</w:t>
      </w:r>
    </w:p>
    <w:p w:rsidR="00BE1998" w:rsidRPr="00BE1998" w:rsidRDefault="00BE1998" w:rsidP="00BE1998">
      <w:pPr>
        <w:ind w:firstLine="0"/>
        <w:rPr>
          <w:bCs/>
        </w:rPr>
      </w:pPr>
      <w:r w:rsidRPr="00BE1998">
        <w:rPr>
          <w:bCs/>
        </w:rPr>
        <w:t>17. Thẻ kiểm soát an ninh hàng không cảng hàng không, sân bay: là tài liệu xác nhận người được phép vào và hoạt động trong khu vực hạn chế liên quan của cảng hàng không, sân bay.</w:t>
      </w:r>
    </w:p>
    <w:p w:rsidR="00FD5E6B" w:rsidRPr="008D0DFC" w:rsidRDefault="00BE1998" w:rsidP="00BE1998">
      <w:pPr>
        <w:ind w:firstLine="0"/>
      </w:pPr>
      <w:r w:rsidRPr="00BE1998">
        <w:rPr>
          <w:bCs/>
        </w:rPr>
        <w:t>18. Vật phẩm nguy hiểm là vũ khí, đạn dược, chất cháy, chất nổ, chất phóng xạ và các vật hoặc chất khác có khả năng gây nguy hiểm cho sức khỏe, tính mạng của con người, sự an toàn của chuyến bay.</w:t>
      </w:r>
      <w:r w:rsidR="00FD5E6B" w:rsidRPr="008D0DFC">
        <w:t xml:space="preserve"> </w:t>
      </w:r>
    </w:p>
    <w:p w:rsidR="00FD5E6B" w:rsidRPr="00FD5E6B" w:rsidRDefault="003F2152" w:rsidP="00F27F2D">
      <w:pPr>
        <w:pStyle w:val="Heading2"/>
      </w:pPr>
      <w:r w:rsidRPr="008D0DFC">
        <w:rPr>
          <w:bCs/>
        </w:rPr>
        <w:br w:type="page"/>
      </w:r>
      <w:bookmarkStart w:id="48" w:name="_Toc3732903"/>
      <w:r w:rsidR="00FD5E6B" w:rsidRPr="00FD5E6B">
        <w:lastRenderedPageBreak/>
        <w:t>B. Chữ viết tắt:</w:t>
      </w:r>
      <w:bookmarkEnd w:id="48"/>
    </w:p>
    <w:p w:rsidR="00FD5E6B" w:rsidRPr="009F34C9" w:rsidRDefault="00FD5E6B" w:rsidP="00796837">
      <w:pPr>
        <w:numPr>
          <w:ilvl w:val="0"/>
          <w:numId w:val="12"/>
        </w:numPr>
      </w:pPr>
      <w:r w:rsidRPr="009F34C9">
        <w:t>ACN (Aircraft Classification Number): Số phân cấp tàu bay</w:t>
      </w:r>
    </w:p>
    <w:p w:rsidR="00FD5E6B" w:rsidRPr="009F34C9" w:rsidRDefault="00FD5E6B" w:rsidP="00796837">
      <w:pPr>
        <w:numPr>
          <w:ilvl w:val="0"/>
          <w:numId w:val="12"/>
        </w:numPr>
      </w:pPr>
      <w:r w:rsidRPr="009F34C9">
        <w:t xml:space="preserve">ACC </w:t>
      </w:r>
      <w:r w:rsidRPr="009F34C9">
        <w:rPr>
          <w:i/>
        </w:rPr>
        <w:t>(Area Control Centre)</w:t>
      </w:r>
      <w:r w:rsidRPr="009F34C9">
        <w:t>: Trung tâm kiểm soát đường dài.</w:t>
      </w:r>
    </w:p>
    <w:p w:rsidR="00FD5E6B" w:rsidRPr="009F34C9" w:rsidRDefault="00FD5E6B" w:rsidP="00796837">
      <w:pPr>
        <w:numPr>
          <w:ilvl w:val="0"/>
          <w:numId w:val="12"/>
        </w:numPr>
      </w:pPr>
      <w:r w:rsidRPr="009F34C9">
        <w:t>ACV</w:t>
      </w:r>
      <w:r w:rsidRPr="009F34C9">
        <w:rPr>
          <w:i/>
        </w:rPr>
        <w:t xml:space="preserve"> (Airports Corporation of Vietnam):</w:t>
      </w:r>
      <w:r w:rsidRPr="009F34C9">
        <w:t xml:space="preserve"> Tổng công ty Cảng hàng không Việ</w:t>
      </w:r>
      <w:r w:rsidR="00162C0A" w:rsidRPr="009F34C9">
        <w:t>t Nam - CTCP</w:t>
      </w:r>
    </w:p>
    <w:p w:rsidR="00FD5E6B" w:rsidRPr="009F34C9" w:rsidRDefault="00FD5E6B" w:rsidP="00796837">
      <w:pPr>
        <w:numPr>
          <w:ilvl w:val="0"/>
          <w:numId w:val="12"/>
        </w:numPr>
        <w:rPr>
          <w:lang w:val="es-ES_tradnl"/>
        </w:rPr>
      </w:pPr>
      <w:r w:rsidRPr="009F34C9">
        <w:rPr>
          <w:lang w:val="es-ES_tradnl"/>
        </w:rPr>
        <w:t>AD WRNG (</w:t>
      </w:r>
      <w:r w:rsidRPr="009F34C9">
        <w:rPr>
          <w:i/>
          <w:lang w:val="es-ES_tradnl"/>
        </w:rPr>
        <w:t>Aerodrome Warning</w:t>
      </w:r>
      <w:r w:rsidRPr="009F34C9">
        <w:rPr>
          <w:lang w:val="es-ES_tradnl"/>
        </w:rPr>
        <w:t>): Điện văn cảnh báo thời tiết cảng hàng không.</w:t>
      </w:r>
    </w:p>
    <w:p w:rsidR="00FD5E6B" w:rsidRDefault="00FD5E6B" w:rsidP="00796837">
      <w:pPr>
        <w:numPr>
          <w:ilvl w:val="0"/>
          <w:numId w:val="12"/>
        </w:numPr>
      </w:pPr>
      <w:r w:rsidRPr="009F34C9">
        <w:t>AFTN (Aeronautical  Fixed Telecommunications Network): Mạng viễn thông cố định hàng không</w:t>
      </w:r>
    </w:p>
    <w:p w:rsidR="00BE1998" w:rsidRPr="00BE1998" w:rsidRDefault="00BE1998" w:rsidP="00BE1998">
      <w:pPr>
        <w:numPr>
          <w:ilvl w:val="0"/>
          <w:numId w:val="12"/>
        </w:numPr>
        <w:rPr>
          <w:color w:val="FF0000"/>
        </w:rPr>
      </w:pPr>
      <w:r w:rsidRPr="00BE1998">
        <w:rPr>
          <w:color w:val="FF0000"/>
        </w:rPr>
        <w:t>AMHS (Air Traffic Service Message Handling System): Hệ thống xử lý điện văn dịch vụ không lưu.</w:t>
      </w:r>
    </w:p>
    <w:p w:rsidR="00FD5E6B" w:rsidRPr="009F34C9" w:rsidRDefault="00FD5E6B" w:rsidP="00796837">
      <w:pPr>
        <w:numPr>
          <w:ilvl w:val="0"/>
          <w:numId w:val="12"/>
        </w:numPr>
      </w:pPr>
      <w:r w:rsidRPr="009F34C9">
        <w:t>AIP (Aeronautical Information Publication): Tập thông báo</w:t>
      </w:r>
      <w:r w:rsidR="003F2152" w:rsidRPr="009F34C9">
        <w:t xml:space="preserve"> tin tức</w:t>
      </w:r>
      <w:r w:rsidRPr="009F34C9">
        <w:t xml:space="preserve"> Hàng không. </w:t>
      </w:r>
    </w:p>
    <w:p w:rsidR="00F32D5C" w:rsidRPr="009F34C9" w:rsidRDefault="00F32D5C" w:rsidP="00796837">
      <w:pPr>
        <w:numPr>
          <w:ilvl w:val="0"/>
          <w:numId w:val="12"/>
        </w:numPr>
      </w:pPr>
      <w:r w:rsidRPr="009F34C9">
        <w:t xml:space="preserve">AIS </w:t>
      </w:r>
      <w:r w:rsidRPr="009F34C9">
        <w:rPr>
          <w:i/>
        </w:rPr>
        <w:t>(Aeronautical Information Services</w:t>
      </w:r>
      <w:r w:rsidRPr="009F34C9">
        <w:t xml:space="preserve">): Dịch vụ thông báo tin tức hàng không </w:t>
      </w:r>
    </w:p>
    <w:p w:rsidR="00F32D5C" w:rsidRPr="009F34C9" w:rsidRDefault="00F32D5C" w:rsidP="00796837">
      <w:pPr>
        <w:numPr>
          <w:ilvl w:val="0"/>
          <w:numId w:val="12"/>
        </w:numPr>
      </w:pPr>
      <w:r w:rsidRPr="009F34C9">
        <w:t xml:space="preserve">AMSL </w:t>
      </w:r>
      <w:r w:rsidRPr="009F34C9">
        <w:rPr>
          <w:i/>
        </w:rPr>
        <w:t>(Above mean sea level):</w:t>
      </w:r>
      <w:r w:rsidRPr="009F34C9">
        <w:t xml:space="preserve"> So với mực nước biển trung bình</w:t>
      </w:r>
    </w:p>
    <w:p w:rsidR="00F32D5C" w:rsidRPr="009F34C9" w:rsidRDefault="00F32D5C" w:rsidP="00796837">
      <w:pPr>
        <w:numPr>
          <w:ilvl w:val="0"/>
          <w:numId w:val="12"/>
        </w:numPr>
      </w:pPr>
      <w:r w:rsidRPr="009F34C9">
        <w:t xml:space="preserve">APP </w:t>
      </w:r>
      <w:r w:rsidRPr="009F34C9">
        <w:rPr>
          <w:i/>
        </w:rPr>
        <w:t>(Approach Control Unit):</w:t>
      </w:r>
      <w:r w:rsidRPr="009F34C9">
        <w:t xml:space="preserve"> Cơ sở kiểm soát tiếp cận</w:t>
      </w:r>
    </w:p>
    <w:p w:rsidR="00F32D5C" w:rsidRPr="009F34C9" w:rsidRDefault="00F32D5C" w:rsidP="00796837">
      <w:pPr>
        <w:numPr>
          <w:ilvl w:val="0"/>
          <w:numId w:val="12"/>
        </w:numPr>
      </w:pPr>
      <w:r w:rsidRPr="009F34C9">
        <w:t>ARO (ATS Reporting office): Phòng Thủ tục bay</w:t>
      </w:r>
    </w:p>
    <w:p w:rsidR="00F32D5C" w:rsidRPr="009F34C9" w:rsidRDefault="00F32D5C" w:rsidP="00796837">
      <w:pPr>
        <w:numPr>
          <w:ilvl w:val="0"/>
          <w:numId w:val="12"/>
        </w:numPr>
      </w:pPr>
      <w:r w:rsidRPr="009F34C9">
        <w:t>ASDA (Accelerated - Stop Distance Available): Cự ly có thể dừng khẩn cấp</w:t>
      </w:r>
    </w:p>
    <w:p w:rsidR="00F32D5C" w:rsidRPr="009F34C9" w:rsidRDefault="00F32D5C" w:rsidP="00796837">
      <w:pPr>
        <w:numPr>
          <w:ilvl w:val="0"/>
          <w:numId w:val="12"/>
        </w:numPr>
      </w:pPr>
      <w:r w:rsidRPr="009F34C9">
        <w:t xml:space="preserve">ATS </w:t>
      </w:r>
      <w:r w:rsidRPr="009F34C9">
        <w:rPr>
          <w:i/>
        </w:rPr>
        <w:t>(Air traffic servies):</w:t>
      </w:r>
      <w:r w:rsidRPr="009F34C9">
        <w:t xml:space="preserve"> Dịch vụ không lưu</w:t>
      </w:r>
    </w:p>
    <w:p w:rsidR="00F32D5C" w:rsidRPr="009F34C9" w:rsidRDefault="00F32D5C" w:rsidP="00796837">
      <w:pPr>
        <w:numPr>
          <w:ilvl w:val="0"/>
          <w:numId w:val="12"/>
        </w:numPr>
      </w:pPr>
      <w:r w:rsidRPr="009F34C9">
        <w:t xml:space="preserve">ATIS </w:t>
      </w:r>
      <w:r w:rsidRPr="009F34C9">
        <w:rPr>
          <w:i/>
        </w:rPr>
        <w:t>(Automatic Terminal Information Service):</w:t>
      </w:r>
      <w:r w:rsidRPr="009F34C9">
        <w:t xml:space="preserve"> Dịch vụ thông báo tự động trong khu vực sân bay.</w:t>
      </w:r>
    </w:p>
    <w:p w:rsidR="00F32D5C" w:rsidRPr="009F34C9" w:rsidRDefault="00F32D5C" w:rsidP="00796837">
      <w:pPr>
        <w:numPr>
          <w:ilvl w:val="0"/>
          <w:numId w:val="12"/>
        </w:numPr>
      </w:pPr>
      <w:r w:rsidRPr="009F34C9">
        <w:t xml:space="preserve">AWOS </w:t>
      </w:r>
      <w:r w:rsidRPr="009F34C9">
        <w:rPr>
          <w:i/>
        </w:rPr>
        <w:t xml:space="preserve">(Automated Weather Observing System): </w:t>
      </w:r>
      <w:r w:rsidRPr="009F34C9">
        <w:t xml:space="preserve">Hệ thống quan trắc khí tượng tự động </w:t>
      </w:r>
    </w:p>
    <w:p w:rsidR="00F32D5C" w:rsidRPr="009F34C9" w:rsidRDefault="00F32D5C" w:rsidP="00796837">
      <w:pPr>
        <w:numPr>
          <w:ilvl w:val="0"/>
          <w:numId w:val="12"/>
        </w:numPr>
      </w:pPr>
      <w:r w:rsidRPr="009F34C9">
        <w:t xml:space="preserve">AWB </w:t>
      </w:r>
      <w:r w:rsidRPr="009F34C9">
        <w:rPr>
          <w:i/>
        </w:rPr>
        <w:t xml:space="preserve">(Airway Bill): </w:t>
      </w:r>
      <w:r w:rsidRPr="009F34C9">
        <w:t>Vận đơn hàng không.</w:t>
      </w:r>
    </w:p>
    <w:p w:rsidR="00F32D5C" w:rsidRPr="009F34C9" w:rsidRDefault="00F32D5C" w:rsidP="00796837">
      <w:pPr>
        <w:numPr>
          <w:ilvl w:val="0"/>
          <w:numId w:val="12"/>
        </w:numPr>
      </w:pPr>
      <w:r w:rsidRPr="009F34C9">
        <w:t xml:space="preserve">CAAV (Civil Aviation Administration of Vietnam): Cục Hàng không Việt Nam </w:t>
      </w:r>
    </w:p>
    <w:p w:rsidR="00FD5E6B" w:rsidRPr="009F34C9" w:rsidRDefault="00FD5E6B" w:rsidP="00796837">
      <w:pPr>
        <w:numPr>
          <w:ilvl w:val="0"/>
          <w:numId w:val="12"/>
        </w:numPr>
      </w:pPr>
      <w:r w:rsidRPr="009F34C9">
        <w:t>CAT (Category): Cấp.</w:t>
      </w:r>
    </w:p>
    <w:p w:rsidR="00FD5E6B" w:rsidRPr="009F34C9" w:rsidRDefault="00FD5E6B" w:rsidP="00796837">
      <w:pPr>
        <w:numPr>
          <w:ilvl w:val="0"/>
          <w:numId w:val="12"/>
        </w:numPr>
      </w:pPr>
      <w:r w:rsidRPr="009F34C9">
        <w:t>CHC</w:t>
      </w:r>
      <w:r w:rsidR="00316DC0" w:rsidRPr="009F34C9">
        <w:t>:</w:t>
      </w:r>
      <w:r w:rsidRPr="009F34C9">
        <w:t xml:space="preserve"> Cất hạ cánh.</w:t>
      </w:r>
    </w:p>
    <w:p w:rsidR="00FD5E6B" w:rsidRPr="009F34C9" w:rsidRDefault="00FD5E6B" w:rsidP="00796837">
      <w:pPr>
        <w:numPr>
          <w:ilvl w:val="0"/>
          <w:numId w:val="12"/>
        </w:numPr>
        <w:rPr>
          <w:lang w:val="es-ES_tradnl"/>
        </w:rPr>
      </w:pPr>
      <w:r w:rsidRPr="009F34C9">
        <w:rPr>
          <w:lang w:val="es-ES_tradnl"/>
        </w:rPr>
        <w:lastRenderedPageBreak/>
        <w:t>CSCCDV</w:t>
      </w:r>
      <w:r w:rsidR="00316DC0" w:rsidRPr="009F34C9">
        <w:rPr>
          <w:lang w:val="es-ES_tradnl"/>
        </w:rPr>
        <w:t>:</w:t>
      </w:r>
      <w:r w:rsidRPr="009F34C9">
        <w:rPr>
          <w:lang w:val="es-ES_tradnl"/>
        </w:rPr>
        <w:t xml:space="preserve"> Cơ sở cung cấp dịch vụ.</w:t>
      </w:r>
    </w:p>
    <w:p w:rsidR="00FD5E6B" w:rsidRPr="009F34C9" w:rsidRDefault="00FD5E6B" w:rsidP="00796837">
      <w:pPr>
        <w:numPr>
          <w:ilvl w:val="0"/>
          <w:numId w:val="12"/>
        </w:numPr>
        <w:rPr>
          <w:lang w:val="es-ES_tradnl"/>
        </w:rPr>
      </w:pPr>
      <w:r w:rsidRPr="009F34C9">
        <w:rPr>
          <w:lang w:val="es-ES_tradnl"/>
        </w:rPr>
        <w:t>CSDL</w:t>
      </w:r>
      <w:r w:rsidR="00316DC0" w:rsidRPr="009F34C9">
        <w:rPr>
          <w:lang w:val="es-ES_tradnl"/>
        </w:rPr>
        <w:t>:</w:t>
      </w:r>
      <w:r w:rsidRPr="009F34C9">
        <w:rPr>
          <w:lang w:val="es-ES_tradnl"/>
        </w:rPr>
        <w:t xml:space="preserve"> Cơ sở dữ liệu.</w:t>
      </w:r>
    </w:p>
    <w:p w:rsidR="00FD5E6B" w:rsidRPr="009F34C9" w:rsidRDefault="00FD5E6B" w:rsidP="00796837">
      <w:pPr>
        <w:numPr>
          <w:ilvl w:val="0"/>
          <w:numId w:val="12"/>
        </w:numPr>
        <w:rPr>
          <w:lang w:val="es-ES_tradnl"/>
        </w:rPr>
      </w:pPr>
      <w:r w:rsidRPr="009F34C9">
        <w:rPr>
          <w:lang w:val="es-ES_tradnl"/>
        </w:rPr>
        <w:t>DBV</w:t>
      </w:r>
      <w:r w:rsidR="00316DC0" w:rsidRPr="009F34C9">
        <w:rPr>
          <w:lang w:val="es-ES_tradnl"/>
        </w:rPr>
        <w:t>:</w:t>
      </w:r>
      <w:r w:rsidRPr="009F34C9">
        <w:rPr>
          <w:lang w:val="es-ES_tradnl"/>
        </w:rPr>
        <w:t xml:space="preserve"> Dự báo viên.</w:t>
      </w:r>
    </w:p>
    <w:p w:rsidR="00FD5E6B" w:rsidRPr="009F34C9" w:rsidRDefault="00FD5E6B" w:rsidP="00796837">
      <w:pPr>
        <w:numPr>
          <w:ilvl w:val="0"/>
          <w:numId w:val="12"/>
        </w:numPr>
      </w:pPr>
      <w:r w:rsidRPr="009F34C9">
        <w:t>DME (Distance Measuring Equipment): Thiết bị đo cự ly.</w:t>
      </w:r>
    </w:p>
    <w:p w:rsidR="00FD5E6B" w:rsidRPr="009F34C9" w:rsidRDefault="00FD5E6B" w:rsidP="00796837">
      <w:pPr>
        <w:numPr>
          <w:ilvl w:val="0"/>
          <w:numId w:val="12"/>
        </w:numPr>
      </w:pPr>
      <w:r w:rsidRPr="009F34C9">
        <w:t xml:space="preserve">DVOR </w:t>
      </w:r>
      <w:r w:rsidRPr="009F34C9">
        <w:rPr>
          <w:i/>
        </w:rPr>
        <w:t>(Doppler VOR):</w:t>
      </w:r>
      <w:r w:rsidRPr="009F34C9">
        <w:t xml:space="preserve"> Đài VOR theo nguyên lý Đốp-lơ </w:t>
      </w:r>
    </w:p>
    <w:p w:rsidR="00FD5E6B" w:rsidRPr="009F34C9" w:rsidRDefault="00FD5E6B" w:rsidP="00796837">
      <w:pPr>
        <w:numPr>
          <w:ilvl w:val="0"/>
          <w:numId w:val="12"/>
        </w:numPr>
        <w:rPr>
          <w:lang w:val="es-ES_tradnl"/>
        </w:rPr>
      </w:pPr>
      <w:r w:rsidRPr="009F34C9">
        <w:rPr>
          <w:lang w:val="es-ES_tradnl"/>
        </w:rPr>
        <w:t>HKDD</w:t>
      </w:r>
      <w:r w:rsidR="00316DC0" w:rsidRPr="009F34C9">
        <w:rPr>
          <w:lang w:val="es-ES_tradnl"/>
        </w:rPr>
        <w:t>:</w:t>
      </w:r>
      <w:r w:rsidRPr="009F34C9">
        <w:rPr>
          <w:lang w:val="es-ES_tradnl"/>
        </w:rPr>
        <w:t xml:space="preserve"> Hàng không dân dụng</w:t>
      </w:r>
    </w:p>
    <w:p w:rsidR="00FD5E6B" w:rsidRPr="009F34C9" w:rsidRDefault="00FD5E6B" w:rsidP="00796837">
      <w:pPr>
        <w:numPr>
          <w:ilvl w:val="0"/>
          <w:numId w:val="12"/>
        </w:numPr>
      </w:pPr>
      <w:r w:rsidRPr="009F34C9">
        <w:t>HKQT</w:t>
      </w:r>
      <w:r w:rsidR="00316DC0" w:rsidRPr="009F34C9">
        <w:t>:</w:t>
      </w:r>
      <w:r w:rsidRPr="009F34C9">
        <w:t xml:space="preserve"> Hàng không quốc tế</w:t>
      </w:r>
    </w:p>
    <w:p w:rsidR="00FD5E6B" w:rsidRPr="009F34C9" w:rsidRDefault="00FD5E6B" w:rsidP="00796837">
      <w:pPr>
        <w:numPr>
          <w:ilvl w:val="0"/>
          <w:numId w:val="12"/>
        </w:numPr>
      </w:pPr>
      <w:r w:rsidRPr="009F34C9">
        <w:rPr>
          <w:lang w:val="es-ES_tradnl"/>
        </w:rPr>
        <w:t>HTQLAT</w:t>
      </w:r>
      <w:r w:rsidR="00316DC0" w:rsidRPr="009F34C9">
        <w:rPr>
          <w:lang w:val="es-ES_tradnl"/>
        </w:rPr>
        <w:t>:</w:t>
      </w:r>
      <w:r w:rsidRPr="009F34C9">
        <w:rPr>
          <w:lang w:val="es-ES_tradnl"/>
        </w:rPr>
        <w:t xml:space="preserve"> Hệ thống Quản lý an toàn</w:t>
      </w:r>
    </w:p>
    <w:p w:rsidR="00FD5E6B" w:rsidRPr="009F34C9" w:rsidRDefault="00FD5E6B" w:rsidP="00796837">
      <w:pPr>
        <w:numPr>
          <w:ilvl w:val="0"/>
          <w:numId w:val="12"/>
        </w:numPr>
      </w:pPr>
      <w:r w:rsidRPr="009F34C9">
        <w:t xml:space="preserve">GP </w:t>
      </w:r>
      <w:r w:rsidRPr="009F34C9">
        <w:rPr>
          <w:i/>
        </w:rPr>
        <w:t>(Glide Path)</w:t>
      </w:r>
      <w:r w:rsidR="00316DC0" w:rsidRPr="009F34C9">
        <w:rPr>
          <w:i/>
        </w:rPr>
        <w:t>:</w:t>
      </w:r>
      <w:r w:rsidRPr="009F34C9">
        <w:t xml:space="preserve"> Đài tầm.                   </w:t>
      </w:r>
    </w:p>
    <w:p w:rsidR="00FD5E6B" w:rsidRPr="009F34C9" w:rsidRDefault="00FD5E6B" w:rsidP="00796837">
      <w:pPr>
        <w:numPr>
          <w:ilvl w:val="0"/>
          <w:numId w:val="12"/>
        </w:numPr>
      </w:pPr>
      <w:r w:rsidRPr="009F34C9">
        <w:t>ICAO (International Civil Aviation Organization)</w:t>
      </w:r>
      <w:r w:rsidR="00316DC0" w:rsidRPr="009F34C9">
        <w:t>:</w:t>
      </w:r>
      <w:r w:rsidRPr="009F34C9">
        <w:t xml:space="preserve"> Tổ chức HKDD Quốc tế</w:t>
      </w:r>
    </w:p>
    <w:p w:rsidR="00FD5E6B" w:rsidRPr="009F34C9" w:rsidRDefault="00FD5E6B" w:rsidP="00796837">
      <w:pPr>
        <w:numPr>
          <w:ilvl w:val="0"/>
          <w:numId w:val="12"/>
        </w:numPr>
      </w:pPr>
      <w:r w:rsidRPr="009F34C9">
        <w:t xml:space="preserve">ILS </w:t>
      </w:r>
      <w:r w:rsidRPr="009F34C9">
        <w:rPr>
          <w:i/>
        </w:rPr>
        <w:t>(Instrument Landing System)</w:t>
      </w:r>
      <w:r w:rsidR="00316DC0" w:rsidRPr="009F34C9">
        <w:rPr>
          <w:i/>
        </w:rPr>
        <w:t>:</w:t>
      </w:r>
      <w:r w:rsidRPr="009F34C9">
        <w:t xml:space="preserve"> Hệ thống hạ cánh bằng khí tài.</w:t>
      </w:r>
    </w:p>
    <w:p w:rsidR="00FD5E6B" w:rsidRPr="009F34C9" w:rsidRDefault="00FD5E6B" w:rsidP="00796837">
      <w:pPr>
        <w:numPr>
          <w:ilvl w:val="0"/>
          <w:numId w:val="12"/>
        </w:numPr>
      </w:pPr>
      <w:r w:rsidRPr="009F34C9">
        <w:t>KSANHK</w:t>
      </w:r>
      <w:r w:rsidR="00316DC0" w:rsidRPr="009F34C9">
        <w:t>:</w:t>
      </w:r>
      <w:r w:rsidRPr="009F34C9">
        <w:t xml:space="preserve"> Kiểm soát an ninh Hàng không. </w:t>
      </w:r>
    </w:p>
    <w:p w:rsidR="00FD5E6B" w:rsidRPr="009F34C9" w:rsidRDefault="00FD5E6B" w:rsidP="00796837">
      <w:pPr>
        <w:numPr>
          <w:ilvl w:val="0"/>
          <w:numId w:val="12"/>
        </w:numPr>
        <w:rPr>
          <w:lang w:val="es-ES_tradnl"/>
        </w:rPr>
      </w:pPr>
      <w:r w:rsidRPr="009F34C9">
        <w:rPr>
          <w:lang w:val="es-ES_tradnl"/>
        </w:rPr>
        <w:t xml:space="preserve">KT </w:t>
      </w:r>
      <w:r w:rsidRPr="009F34C9">
        <w:rPr>
          <w:i/>
          <w:lang w:val="es-ES_tradnl"/>
        </w:rPr>
        <w:t>(Knot)</w:t>
      </w:r>
      <w:r w:rsidR="00316DC0" w:rsidRPr="009F34C9">
        <w:rPr>
          <w:i/>
          <w:lang w:val="es-ES_tradnl"/>
        </w:rPr>
        <w:t>:</w:t>
      </w:r>
      <w:r w:rsidRPr="009F34C9">
        <w:rPr>
          <w:i/>
          <w:lang w:val="es-ES_tradnl"/>
        </w:rPr>
        <w:t xml:space="preserve"> </w:t>
      </w:r>
      <w:r w:rsidRPr="009F34C9">
        <w:rPr>
          <w:lang w:val="es-ES_tradnl"/>
        </w:rPr>
        <w:t>đơn vị đo tốc độ gió bằng dặm/giờ.</w:t>
      </w:r>
    </w:p>
    <w:p w:rsidR="00FD5E6B" w:rsidRPr="009F34C9" w:rsidRDefault="00FD5E6B" w:rsidP="00796837">
      <w:pPr>
        <w:numPr>
          <w:ilvl w:val="0"/>
          <w:numId w:val="12"/>
        </w:numPr>
      </w:pPr>
      <w:r w:rsidRPr="009F34C9">
        <w:t xml:space="preserve">LDA </w:t>
      </w:r>
      <w:r w:rsidRPr="009F34C9">
        <w:rPr>
          <w:i/>
        </w:rPr>
        <w:t>(Landing Distance Available)</w:t>
      </w:r>
      <w:r w:rsidR="00316DC0" w:rsidRPr="009F34C9">
        <w:rPr>
          <w:i/>
        </w:rPr>
        <w:t>:</w:t>
      </w:r>
      <w:r w:rsidRPr="009F34C9">
        <w:t xml:space="preserve"> Cự ly sử dụng để hạ cánh.</w:t>
      </w:r>
    </w:p>
    <w:p w:rsidR="00FD5E6B" w:rsidRPr="009F34C9" w:rsidRDefault="00FD5E6B" w:rsidP="00796837">
      <w:pPr>
        <w:numPr>
          <w:ilvl w:val="0"/>
          <w:numId w:val="12"/>
        </w:numPr>
      </w:pPr>
      <w:r w:rsidRPr="009F34C9">
        <w:t xml:space="preserve">LLZ </w:t>
      </w:r>
      <w:r w:rsidRPr="009F34C9">
        <w:rPr>
          <w:i/>
        </w:rPr>
        <w:t>(Localizer)</w:t>
      </w:r>
      <w:r w:rsidR="00316DC0" w:rsidRPr="009F34C9">
        <w:rPr>
          <w:i/>
        </w:rPr>
        <w:t>:</w:t>
      </w:r>
      <w:r w:rsidRPr="009F34C9">
        <w:rPr>
          <w:i/>
        </w:rPr>
        <w:t xml:space="preserve"> </w:t>
      </w:r>
      <w:r w:rsidRPr="009F34C9">
        <w:t>Đài hướng.</w:t>
      </w:r>
    </w:p>
    <w:p w:rsidR="00FD5E6B" w:rsidRPr="009F34C9" w:rsidRDefault="00FD5E6B" w:rsidP="00796837">
      <w:pPr>
        <w:numPr>
          <w:ilvl w:val="0"/>
          <w:numId w:val="12"/>
        </w:numPr>
        <w:rPr>
          <w:lang w:val="es-ES_tradnl"/>
        </w:rPr>
      </w:pPr>
      <w:r w:rsidRPr="009F34C9">
        <w:rPr>
          <w:lang w:val="es-ES_tradnl"/>
        </w:rPr>
        <w:t>MET Report</w:t>
      </w:r>
      <w:r w:rsidR="00316DC0" w:rsidRPr="009F34C9">
        <w:rPr>
          <w:lang w:val="es-ES_tradnl"/>
        </w:rPr>
        <w:t>:</w:t>
      </w:r>
      <w:r w:rsidRPr="009F34C9">
        <w:rPr>
          <w:lang w:val="es-ES_tradnl"/>
        </w:rPr>
        <w:t xml:space="preserve"> Bản tin khí tượng.</w:t>
      </w:r>
    </w:p>
    <w:p w:rsidR="00FD5E6B" w:rsidRPr="009F34C9" w:rsidRDefault="00FD5E6B" w:rsidP="00796837">
      <w:pPr>
        <w:numPr>
          <w:ilvl w:val="0"/>
          <w:numId w:val="12"/>
        </w:numPr>
        <w:rPr>
          <w:lang w:val="es-ES_tradnl"/>
        </w:rPr>
      </w:pPr>
      <w:r w:rsidRPr="009F34C9">
        <w:rPr>
          <w:lang w:val="es-ES_tradnl"/>
        </w:rPr>
        <w:t>METAR (</w:t>
      </w:r>
      <w:r w:rsidRPr="009F34C9">
        <w:rPr>
          <w:i/>
          <w:lang w:val="es-ES_tradnl"/>
        </w:rPr>
        <w:t>Routine Observation and Reports</w:t>
      </w:r>
      <w:r w:rsidRPr="009F34C9">
        <w:rPr>
          <w:lang w:val="es-ES_tradnl"/>
        </w:rPr>
        <w:t>)</w:t>
      </w:r>
      <w:r w:rsidR="00316DC0" w:rsidRPr="009F34C9">
        <w:rPr>
          <w:lang w:val="es-ES_tradnl"/>
        </w:rPr>
        <w:t>:</w:t>
      </w:r>
      <w:r w:rsidRPr="009F34C9">
        <w:rPr>
          <w:lang w:val="es-ES_tradnl"/>
        </w:rPr>
        <w:t xml:space="preserve"> Bản tin báo cáo thời tiết thường lệ tại cảng hàng không, sân bay.</w:t>
      </w:r>
    </w:p>
    <w:p w:rsidR="00FD5E6B" w:rsidRPr="009F34C9" w:rsidRDefault="00FD5E6B" w:rsidP="00796837">
      <w:pPr>
        <w:numPr>
          <w:ilvl w:val="0"/>
          <w:numId w:val="12"/>
        </w:numPr>
      </w:pPr>
      <w:r w:rsidRPr="009F34C9">
        <w:t xml:space="preserve">MSL </w:t>
      </w:r>
      <w:r w:rsidRPr="009F34C9">
        <w:rPr>
          <w:i/>
        </w:rPr>
        <w:t>(Mean Sea Level)</w:t>
      </w:r>
      <w:r w:rsidR="00316DC0" w:rsidRPr="009F34C9">
        <w:rPr>
          <w:i/>
        </w:rPr>
        <w:t>:</w:t>
      </w:r>
      <w:r w:rsidRPr="009F34C9">
        <w:t xml:space="preserve"> </w:t>
      </w:r>
      <w:r w:rsidR="00BF3387" w:rsidRPr="009F34C9">
        <w:t>So với m</w:t>
      </w:r>
      <w:r w:rsidRPr="009F34C9">
        <w:t>ực nước biển trung bình.</w:t>
      </w:r>
    </w:p>
    <w:p w:rsidR="00FD5E6B" w:rsidRPr="009F34C9" w:rsidRDefault="00FD5E6B" w:rsidP="00796837">
      <w:pPr>
        <w:numPr>
          <w:ilvl w:val="0"/>
          <w:numId w:val="12"/>
        </w:numPr>
      </w:pPr>
      <w:r w:rsidRPr="009F34C9">
        <w:t xml:space="preserve">MTOW </w:t>
      </w:r>
      <w:r w:rsidRPr="009F34C9">
        <w:rPr>
          <w:i/>
        </w:rPr>
        <w:t>(Maximum Take - Off Weight)</w:t>
      </w:r>
      <w:r w:rsidR="00316DC0" w:rsidRPr="009F34C9">
        <w:rPr>
          <w:i/>
        </w:rPr>
        <w:t>:</w:t>
      </w:r>
      <w:r w:rsidRPr="009F34C9">
        <w:t xml:space="preserve"> Trọng tải cất cánh tối đa.</w:t>
      </w:r>
    </w:p>
    <w:p w:rsidR="00FD5E6B" w:rsidRPr="009F34C9" w:rsidRDefault="00FD5E6B" w:rsidP="00796837">
      <w:pPr>
        <w:numPr>
          <w:ilvl w:val="0"/>
          <w:numId w:val="12"/>
        </w:numPr>
        <w:rPr>
          <w:lang w:val="es-ES_tradnl"/>
        </w:rPr>
      </w:pPr>
      <w:r w:rsidRPr="009F34C9">
        <w:rPr>
          <w:lang w:val="es-ES_tradnl"/>
        </w:rPr>
        <w:t>MWO (</w:t>
      </w:r>
      <w:r w:rsidRPr="009F34C9">
        <w:rPr>
          <w:i/>
          <w:lang w:val="es-ES_tradnl"/>
        </w:rPr>
        <w:t>Meteorological Watch Office</w:t>
      </w:r>
      <w:r w:rsidRPr="009F34C9">
        <w:rPr>
          <w:lang w:val="es-ES_tradnl"/>
        </w:rPr>
        <w:t>)</w:t>
      </w:r>
      <w:r w:rsidR="00316DC0" w:rsidRPr="009F34C9">
        <w:rPr>
          <w:lang w:val="es-ES_tradnl"/>
        </w:rPr>
        <w:t>:</w:t>
      </w:r>
      <w:r w:rsidRPr="009F34C9">
        <w:rPr>
          <w:lang w:val="es-ES_tradnl"/>
        </w:rPr>
        <w:t xml:space="preserve"> CSCCDV cảnh báo thời tiết.</w:t>
      </w:r>
    </w:p>
    <w:p w:rsidR="00FD5E6B" w:rsidRPr="009F34C9" w:rsidRDefault="00FD5E6B" w:rsidP="00796837">
      <w:pPr>
        <w:numPr>
          <w:ilvl w:val="0"/>
          <w:numId w:val="12"/>
        </w:numPr>
        <w:rPr>
          <w:lang w:val="es-ES_tradnl"/>
        </w:rPr>
      </w:pPr>
      <w:r w:rsidRPr="009F34C9">
        <w:rPr>
          <w:lang w:val="es-ES_tradnl"/>
        </w:rPr>
        <w:t xml:space="preserve">NDB </w:t>
      </w:r>
      <w:r w:rsidRPr="009F34C9">
        <w:rPr>
          <w:i/>
          <w:lang w:val="es-ES_tradnl"/>
        </w:rPr>
        <w:t>(Non - Directional Beacon)</w:t>
      </w:r>
      <w:r w:rsidR="00316DC0" w:rsidRPr="009F34C9">
        <w:rPr>
          <w:i/>
          <w:lang w:val="es-ES_tradnl"/>
        </w:rPr>
        <w:t>:</w:t>
      </w:r>
      <w:r w:rsidRPr="009F34C9">
        <w:rPr>
          <w:lang w:val="es-ES_tradnl"/>
        </w:rPr>
        <w:t xml:space="preserve"> Đài dẫn đường vô hướng sóng trung.</w:t>
      </w:r>
    </w:p>
    <w:p w:rsidR="00FD5E6B" w:rsidRPr="009F34C9" w:rsidRDefault="00FD5E6B" w:rsidP="00796837">
      <w:pPr>
        <w:numPr>
          <w:ilvl w:val="0"/>
          <w:numId w:val="12"/>
        </w:numPr>
      </w:pPr>
      <w:r w:rsidRPr="009F34C9">
        <w:t xml:space="preserve">NOTAM </w:t>
      </w:r>
      <w:r w:rsidRPr="009F34C9">
        <w:rPr>
          <w:i/>
        </w:rPr>
        <w:t>(Notice To Airmen)</w:t>
      </w:r>
      <w:r w:rsidR="00316DC0" w:rsidRPr="009F34C9">
        <w:rPr>
          <w:i/>
        </w:rPr>
        <w:t>:</w:t>
      </w:r>
      <w:r w:rsidRPr="009F34C9">
        <w:t xml:space="preserve"> Thông báo cho người lái.</w:t>
      </w:r>
    </w:p>
    <w:p w:rsidR="00FD5E6B" w:rsidRPr="009F34C9" w:rsidRDefault="00FD5E6B" w:rsidP="00796837">
      <w:pPr>
        <w:numPr>
          <w:ilvl w:val="0"/>
          <w:numId w:val="12"/>
        </w:numPr>
        <w:rPr>
          <w:lang w:val="es-ES_tradnl"/>
        </w:rPr>
      </w:pPr>
      <w:r w:rsidRPr="009F34C9">
        <w:rPr>
          <w:lang w:val="es-ES_tradnl"/>
        </w:rPr>
        <w:t>OPMET (</w:t>
      </w:r>
      <w:r w:rsidRPr="009F34C9">
        <w:rPr>
          <w:i/>
          <w:lang w:val="es-ES_tradnl"/>
        </w:rPr>
        <w:t>Operational Meteorological Information</w:t>
      </w:r>
      <w:r w:rsidRPr="009F34C9">
        <w:rPr>
          <w:lang w:val="es-ES_tradnl"/>
        </w:rPr>
        <w:t>)</w:t>
      </w:r>
      <w:r w:rsidR="00316DC0" w:rsidRPr="009F34C9">
        <w:rPr>
          <w:lang w:val="es-ES_tradnl"/>
        </w:rPr>
        <w:t>:</w:t>
      </w:r>
      <w:r w:rsidRPr="009F34C9">
        <w:rPr>
          <w:lang w:val="es-ES_tradnl"/>
        </w:rPr>
        <w:t xml:space="preserve"> Số liệu khí tượng khai thác.</w:t>
      </w:r>
    </w:p>
    <w:p w:rsidR="00FD5E6B" w:rsidRPr="00D07E2B" w:rsidRDefault="00FD5E6B" w:rsidP="00796837">
      <w:pPr>
        <w:numPr>
          <w:ilvl w:val="0"/>
          <w:numId w:val="12"/>
        </w:numPr>
        <w:rPr>
          <w:lang w:val="es-ES_tradnl"/>
        </w:rPr>
      </w:pPr>
      <w:r w:rsidRPr="00D07E2B">
        <w:rPr>
          <w:lang w:val="es-ES_tradnl"/>
        </w:rPr>
        <w:t>PAPI (Precision Approach Path Indicator)</w:t>
      </w:r>
      <w:r w:rsidR="00316DC0" w:rsidRPr="00D07E2B">
        <w:rPr>
          <w:lang w:val="es-ES_tradnl"/>
        </w:rPr>
        <w:t>:</w:t>
      </w:r>
      <w:r w:rsidRPr="00D07E2B">
        <w:rPr>
          <w:lang w:val="es-ES_tradnl"/>
        </w:rPr>
        <w:t xml:space="preserve"> Hệ thống đèn chỉ thị đường trượt tiếp cận chính xác</w:t>
      </w:r>
    </w:p>
    <w:p w:rsidR="00FD5E6B" w:rsidRPr="009F34C9" w:rsidRDefault="00FD5E6B" w:rsidP="00796837">
      <w:pPr>
        <w:numPr>
          <w:ilvl w:val="0"/>
          <w:numId w:val="12"/>
        </w:numPr>
        <w:rPr>
          <w:lang w:val="es-ES_tradnl"/>
        </w:rPr>
      </w:pPr>
      <w:r w:rsidRPr="009F34C9">
        <w:rPr>
          <w:lang w:val="es-ES_tradnl"/>
        </w:rPr>
        <w:lastRenderedPageBreak/>
        <w:t>PCCC</w:t>
      </w:r>
      <w:r w:rsidR="00316DC0" w:rsidRPr="009F34C9">
        <w:rPr>
          <w:lang w:val="es-ES_tradnl"/>
        </w:rPr>
        <w:t>:</w:t>
      </w:r>
      <w:r w:rsidRPr="009F34C9">
        <w:rPr>
          <w:lang w:val="es-ES_tradnl"/>
        </w:rPr>
        <w:t xml:space="preserve"> Phòng cháy chữa cháy </w:t>
      </w:r>
    </w:p>
    <w:p w:rsidR="00FD5E6B" w:rsidRPr="009F34C9" w:rsidRDefault="00FD5E6B" w:rsidP="00796837">
      <w:pPr>
        <w:numPr>
          <w:ilvl w:val="0"/>
          <w:numId w:val="12"/>
        </w:numPr>
      </w:pPr>
      <w:r w:rsidRPr="009F34C9">
        <w:t>PCN (Pavement Classification Number)</w:t>
      </w:r>
      <w:r w:rsidR="00316DC0" w:rsidRPr="009F34C9">
        <w:t>:</w:t>
      </w:r>
      <w:r w:rsidRPr="009F34C9">
        <w:t xml:space="preserve"> Số phân cấp tầng phủ (bề mặt).</w:t>
      </w:r>
    </w:p>
    <w:p w:rsidR="00FD5E6B" w:rsidRPr="009F34C9" w:rsidRDefault="00FD5E6B" w:rsidP="00796837">
      <w:pPr>
        <w:numPr>
          <w:ilvl w:val="0"/>
          <w:numId w:val="12"/>
        </w:numPr>
      </w:pPr>
      <w:r w:rsidRPr="009F34C9">
        <w:t xml:space="preserve">PIB </w:t>
      </w:r>
      <w:r w:rsidRPr="009F34C9">
        <w:rPr>
          <w:i/>
        </w:rPr>
        <w:t>(Pre Flight Information Bulletin)</w:t>
      </w:r>
      <w:r w:rsidR="00316DC0" w:rsidRPr="009F34C9">
        <w:rPr>
          <w:i/>
        </w:rPr>
        <w:t>:</w:t>
      </w:r>
      <w:r w:rsidRPr="009F34C9">
        <w:t xml:space="preserve"> Bản tin thông báo trước chuyến bay</w:t>
      </w:r>
    </w:p>
    <w:p w:rsidR="00FD5E6B" w:rsidRPr="009F34C9" w:rsidRDefault="00FD5E6B" w:rsidP="00796837">
      <w:pPr>
        <w:numPr>
          <w:ilvl w:val="0"/>
          <w:numId w:val="12"/>
        </w:numPr>
      </w:pPr>
      <w:r w:rsidRPr="009F34C9">
        <w:t>PSR (Primary Surveillance Radar)</w:t>
      </w:r>
      <w:r w:rsidR="00316DC0" w:rsidRPr="009F34C9">
        <w:t>:</w:t>
      </w:r>
      <w:r w:rsidRPr="009F34C9">
        <w:t xml:space="preserve"> Rađa giám sát sơ cấp.</w:t>
      </w:r>
    </w:p>
    <w:p w:rsidR="00FD5E6B" w:rsidRPr="009F34C9" w:rsidRDefault="00FD5E6B" w:rsidP="00796837">
      <w:pPr>
        <w:numPr>
          <w:ilvl w:val="0"/>
          <w:numId w:val="12"/>
        </w:numPr>
      </w:pPr>
      <w:r w:rsidRPr="009F34C9">
        <w:t>QFE</w:t>
      </w:r>
      <w:r w:rsidR="00BC52E4" w:rsidRPr="009F34C9">
        <w:rPr>
          <w:i/>
        </w:rPr>
        <w:t xml:space="preserve"> (</w:t>
      </w:r>
      <w:r w:rsidRPr="009F34C9">
        <w:rPr>
          <w:i/>
        </w:rPr>
        <w:t>Atmospheric Pressure at Aerodrome elevation or at runway threshold)</w:t>
      </w:r>
      <w:r w:rsidR="00316DC0" w:rsidRPr="009F34C9">
        <w:rPr>
          <w:i/>
        </w:rPr>
        <w:t>:</w:t>
      </w:r>
      <w:r w:rsidRPr="009F34C9">
        <w:t xml:space="preserve"> Áp suất khí quyển tại mức cao cảng hàng không, sân bay hoặc tại ngưỡng đườ</w:t>
      </w:r>
      <w:r w:rsidR="00BC52E4" w:rsidRPr="009F34C9">
        <w:t>ng CHC</w:t>
      </w:r>
      <w:r w:rsidRPr="009F34C9">
        <w:t xml:space="preserve"> </w:t>
      </w:r>
    </w:p>
    <w:p w:rsidR="00FD5E6B" w:rsidRPr="009F34C9" w:rsidRDefault="00FD5E6B" w:rsidP="00796837">
      <w:pPr>
        <w:numPr>
          <w:ilvl w:val="0"/>
          <w:numId w:val="12"/>
        </w:numPr>
      </w:pPr>
      <w:r w:rsidRPr="009F34C9">
        <w:rPr>
          <w:bCs/>
        </w:rPr>
        <w:t xml:space="preserve">QNH </w:t>
      </w:r>
      <w:r w:rsidRPr="009F34C9">
        <w:rPr>
          <w:i/>
        </w:rPr>
        <w:t>(Altimeter sub-scale setting to obtain elevation when on the ground)</w:t>
      </w:r>
      <w:r w:rsidR="00316DC0" w:rsidRPr="009F34C9">
        <w:rPr>
          <w:i/>
        </w:rPr>
        <w:t>:</w:t>
      </w:r>
      <w:r w:rsidRPr="009F34C9">
        <w:t xml:space="preserve"> Khí áp quy về mực nước biển trung bình theo khí quyển chuẩn ICAO.</w:t>
      </w:r>
    </w:p>
    <w:p w:rsidR="00FD5E6B" w:rsidRPr="009F34C9" w:rsidRDefault="00FD5E6B" w:rsidP="00796837">
      <w:pPr>
        <w:numPr>
          <w:ilvl w:val="0"/>
          <w:numId w:val="12"/>
        </w:numPr>
        <w:rPr>
          <w:lang w:val="es-ES_tradnl"/>
        </w:rPr>
      </w:pPr>
      <w:r w:rsidRPr="009F34C9">
        <w:rPr>
          <w:lang w:val="es-ES_tradnl"/>
        </w:rPr>
        <w:t>QTV</w:t>
      </w:r>
      <w:r w:rsidR="00316DC0" w:rsidRPr="009F34C9">
        <w:rPr>
          <w:lang w:val="es-ES_tradnl"/>
        </w:rPr>
        <w:t>:</w:t>
      </w:r>
      <w:r w:rsidRPr="009F34C9">
        <w:rPr>
          <w:lang w:val="es-ES_tradnl"/>
        </w:rPr>
        <w:t xml:space="preserve"> Quan trắc viên.</w:t>
      </w:r>
    </w:p>
    <w:p w:rsidR="00892060" w:rsidRPr="009F34C9" w:rsidRDefault="00892060" w:rsidP="00796837">
      <w:pPr>
        <w:numPr>
          <w:ilvl w:val="0"/>
          <w:numId w:val="12"/>
        </w:numPr>
        <w:rPr>
          <w:lang w:val="es-ES_tradnl"/>
        </w:rPr>
      </w:pPr>
      <w:r w:rsidRPr="009F34C9">
        <w:rPr>
          <w:lang w:val="es-ES_tradnl"/>
        </w:rPr>
        <w:t>RESA (Runway End Safety Areas): Bảo hiểm đầu đường CHC</w:t>
      </w:r>
    </w:p>
    <w:p w:rsidR="00FD5E6B" w:rsidRPr="009F34C9" w:rsidRDefault="00FD5E6B" w:rsidP="00796837">
      <w:pPr>
        <w:numPr>
          <w:ilvl w:val="0"/>
          <w:numId w:val="12"/>
        </w:numPr>
      </w:pPr>
      <w:r w:rsidRPr="009F34C9">
        <w:t xml:space="preserve">RVR </w:t>
      </w:r>
      <w:r w:rsidRPr="009F34C9">
        <w:rPr>
          <w:i/>
        </w:rPr>
        <w:t>(Runway Visual Range)</w:t>
      </w:r>
      <w:r w:rsidR="00316DC0" w:rsidRPr="009F34C9">
        <w:rPr>
          <w:i/>
        </w:rPr>
        <w:t>:</w:t>
      </w:r>
      <w:r w:rsidRPr="009F34C9">
        <w:t xml:space="preserve"> Tầm nhìn đường cất hạ cánh.</w:t>
      </w:r>
    </w:p>
    <w:p w:rsidR="00FD5E6B" w:rsidRPr="009F34C9" w:rsidRDefault="00FD5E6B" w:rsidP="00796837">
      <w:pPr>
        <w:numPr>
          <w:ilvl w:val="0"/>
          <w:numId w:val="12"/>
        </w:numPr>
      </w:pPr>
      <w:r w:rsidRPr="009F34C9">
        <w:t xml:space="preserve">RWY </w:t>
      </w:r>
      <w:r w:rsidRPr="009F34C9">
        <w:rPr>
          <w:i/>
        </w:rPr>
        <w:t>( Runway):</w:t>
      </w:r>
      <w:r w:rsidRPr="009F34C9">
        <w:t xml:space="preserve"> Đường cất/hạ cánh</w:t>
      </w:r>
    </w:p>
    <w:p w:rsidR="00FD5E6B" w:rsidRPr="009F34C9" w:rsidRDefault="00FD5E6B" w:rsidP="00796837">
      <w:pPr>
        <w:numPr>
          <w:ilvl w:val="0"/>
          <w:numId w:val="12"/>
        </w:numPr>
        <w:rPr>
          <w:lang w:val="es-ES_tradnl"/>
        </w:rPr>
      </w:pPr>
      <w:r w:rsidRPr="009F34C9">
        <w:rPr>
          <w:rStyle w:val="apple-style-span"/>
          <w:bCs/>
          <w:lang w:val="es-ES_tradnl"/>
        </w:rPr>
        <w:t>SIGMET</w:t>
      </w:r>
      <w:r w:rsidRPr="009F34C9">
        <w:rPr>
          <w:rStyle w:val="apple-converted-space"/>
          <w:lang w:val="es-ES_tradnl"/>
        </w:rPr>
        <w:t> (</w:t>
      </w:r>
      <w:r w:rsidRPr="009F34C9">
        <w:rPr>
          <w:rStyle w:val="apple-style-span"/>
          <w:bCs/>
          <w:i/>
          <w:lang w:val="es-ES_tradnl"/>
        </w:rPr>
        <w:t>Significant Meteorological Information</w:t>
      </w:r>
      <w:r w:rsidRPr="009F34C9">
        <w:rPr>
          <w:rStyle w:val="apple-style-span"/>
          <w:bCs/>
          <w:lang w:val="es-ES_tradnl"/>
        </w:rPr>
        <w:t>)</w:t>
      </w:r>
      <w:r w:rsidR="00316DC0" w:rsidRPr="009F34C9">
        <w:rPr>
          <w:rStyle w:val="apple-style-span"/>
          <w:bCs/>
          <w:lang w:val="es-ES_tradnl"/>
        </w:rPr>
        <w:t>:</w:t>
      </w:r>
      <w:r w:rsidRPr="009F34C9">
        <w:rPr>
          <w:rStyle w:val="apple-style-span"/>
          <w:bCs/>
          <w:lang w:val="es-ES_tradnl"/>
        </w:rPr>
        <w:t xml:space="preserve"> </w:t>
      </w:r>
      <w:r w:rsidRPr="009F34C9">
        <w:rPr>
          <w:lang w:val="es-ES_tradnl"/>
        </w:rPr>
        <w:t>Bản tin cảnh báo do CSCCDV cảnh báo thời tiết liên quan đến sự xuất hiện hay dự kiến sẽ xuất hiện của các hiện tượng thời tiết trên đường bay và có khả năng uy hiếp an toàn bay.</w:t>
      </w:r>
    </w:p>
    <w:p w:rsidR="00FD5E6B" w:rsidRPr="009F34C9" w:rsidRDefault="00FD5E6B" w:rsidP="00796837">
      <w:pPr>
        <w:numPr>
          <w:ilvl w:val="0"/>
          <w:numId w:val="12"/>
        </w:numPr>
      </w:pPr>
      <w:r w:rsidRPr="009F34C9">
        <w:t>SSR (Secondary Surveillance Radar)</w:t>
      </w:r>
      <w:r w:rsidR="00316DC0" w:rsidRPr="009F34C9">
        <w:t>:</w:t>
      </w:r>
      <w:r w:rsidRPr="009F34C9">
        <w:t xml:space="preserve"> Rađa giám sát thứ cấp.</w:t>
      </w:r>
    </w:p>
    <w:p w:rsidR="00FD5E6B" w:rsidRPr="009F34C9" w:rsidRDefault="00FD5E6B" w:rsidP="00796837">
      <w:pPr>
        <w:numPr>
          <w:ilvl w:val="0"/>
          <w:numId w:val="12"/>
        </w:numPr>
        <w:rPr>
          <w:rStyle w:val="apple-style-span"/>
          <w:bCs/>
        </w:rPr>
      </w:pPr>
      <w:r w:rsidRPr="009F34C9">
        <w:rPr>
          <w:rStyle w:val="apple-style-span"/>
          <w:bCs/>
        </w:rPr>
        <w:t>SYNOP</w:t>
      </w:r>
      <w:r w:rsidR="00316DC0" w:rsidRPr="009F34C9">
        <w:rPr>
          <w:rStyle w:val="apple-style-span"/>
          <w:bCs/>
        </w:rPr>
        <w:t>:</w:t>
      </w:r>
      <w:r w:rsidRPr="009F34C9">
        <w:rPr>
          <w:rStyle w:val="apple-style-span"/>
          <w:bCs/>
        </w:rPr>
        <w:t xml:space="preserve"> Số liệu khí tượng bề mặt 3 giờ/lần.</w:t>
      </w:r>
    </w:p>
    <w:p w:rsidR="00FD5E6B" w:rsidRPr="009F34C9" w:rsidRDefault="00FD5E6B" w:rsidP="00796837">
      <w:pPr>
        <w:numPr>
          <w:ilvl w:val="0"/>
          <w:numId w:val="12"/>
        </w:numPr>
        <w:rPr>
          <w:lang w:val="es-ES_tradnl"/>
        </w:rPr>
      </w:pPr>
      <w:r w:rsidRPr="009F34C9">
        <w:rPr>
          <w:lang w:val="es-ES_tradnl"/>
        </w:rPr>
        <w:t>TAF AMD (</w:t>
      </w:r>
      <w:r w:rsidRPr="009F34C9">
        <w:rPr>
          <w:i/>
          <w:lang w:val="es-ES_tradnl"/>
        </w:rPr>
        <w:t>Amendment Aerodrome Forecast</w:t>
      </w:r>
      <w:r w:rsidRPr="009F34C9">
        <w:rPr>
          <w:lang w:val="es-ES_tradnl"/>
        </w:rPr>
        <w:t>)</w:t>
      </w:r>
      <w:r w:rsidR="00316DC0" w:rsidRPr="009F34C9">
        <w:rPr>
          <w:lang w:val="es-ES_tradnl"/>
        </w:rPr>
        <w:t>:</w:t>
      </w:r>
      <w:r w:rsidRPr="009F34C9">
        <w:rPr>
          <w:lang w:val="es-ES_tradnl"/>
        </w:rPr>
        <w:t xml:space="preserve"> Bản tin dự báo thời tiết tại cảng hàng không, sân bay được bổ sung.</w:t>
      </w:r>
    </w:p>
    <w:p w:rsidR="00FD5E6B" w:rsidRPr="009F34C9" w:rsidRDefault="00FD5E6B" w:rsidP="00796837">
      <w:pPr>
        <w:numPr>
          <w:ilvl w:val="0"/>
          <w:numId w:val="12"/>
        </w:numPr>
        <w:rPr>
          <w:lang w:val="es-ES_tradnl"/>
        </w:rPr>
      </w:pPr>
      <w:r w:rsidRPr="009F34C9">
        <w:rPr>
          <w:lang w:val="es-ES_tradnl"/>
        </w:rPr>
        <w:t>TAF (</w:t>
      </w:r>
      <w:r w:rsidRPr="009F34C9">
        <w:rPr>
          <w:i/>
          <w:lang w:val="es-ES_tradnl"/>
        </w:rPr>
        <w:t>Aerodrome Forecast</w:t>
      </w:r>
      <w:r w:rsidRPr="009F34C9">
        <w:rPr>
          <w:lang w:val="es-ES_tradnl"/>
        </w:rPr>
        <w:t>)</w:t>
      </w:r>
      <w:r w:rsidR="00316DC0" w:rsidRPr="009F34C9">
        <w:rPr>
          <w:lang w:val="es-ES_tradnl"/>
        </w:rPr>
        <w:t>:</w:t>
      </w:r>
      <w:r w:rsidRPr="009F34C9">
        <w:rPr>
          <w:lang w:val="es-ES_tradnl"/>
        </w:rPr>
        <w:t xml:space="preserve"> Bản tin dự báo thời tiết tại cảng hàng không, sân bay.</w:t>
      </w:r>
    </w:p>
    <w:p w:rsidR="00FD5E6B" w:rsidRPr="009F34C9" w:rsidRDefault="00FD5E6B" w:rsidP="00796837">
      <w:pPr>
        <w:numPr>
          <w:ilvl w:val="0"/>
          <w:numId w:val="12"/>
        </w:numPr>
        <w:rPr>
          <w:lang w:val="es-ES_tradnl"/>
        </w:rPr>
      </w:pPr>
      <w:r w:rsidRPr="009F34C9">
        <w:rPr>
          <w:lang w:val="es-ES_tradnl"/>
        </w:rPr>
        <w:t>TBTTHK</w:t>
      </w:r>
      <w:r w:rsidR="00316DC0" w:rsidRPr="009F34C9">
        <w:rPr>
          <w:lang w:val="es-ES_tradnl"/>
        </w:rPr>
        <w:t>:</w:t>
      </w:r>
      <w:r w:rsidRPr="009F34C9">
        <w:rPr>
          <w:lang w:val="es-ES_tradnl"/>
        </w:rPr>
        <w:t xml:space="preserve"> Thông báo tin tức hàng không</w:t>
      </w:r>
    </w:p>
    <w:p w:rsidR="00FD5E6B" w:rsidRPr="009F34C9" w:rsidRDefault="00FD5E6B" w:rsidP="00796837">
      <w:pPr>
        <w:numPr>
          <w:ilvl w:val="0"/>
          <w:numId w:val="12"/>
        </w:numPr>
        <w:rPr>
          <w:lang w:val="es-ES_tradnl"/>
        </w:rPr>
      </w:pPr>
      <w:r w:rsidRPr="009F34C9">
        <w:rPr>
          <w:lang w:val="es-ES_tradnl"/>
        </w:rPr>
        <w:t>TKCN</w:t>
      </w:r>
      <w:r w:rsidR="00316DC0" w:rsidRPr="009F34C9">
        <w:rPr>
          <w:lang w:val="es-ES_tradnl"/>
        </w:rPr>
        <w:t>:</w:t>
      </w:r>
      <w:r w:rsidRPr="009F34C9">
        <w:rPr>
          <w:lang w:val="es-ES_tradnl"/>
        </w:rPr>
        <w:t xml:space="preserve"> Tìm kiếm cứu nạn </w:t>
      </w:r>
    </w:p>
    <w:p w:rsidR="00FD5E6B" w:rsidRPr="009F34C9" w:rsidRDefault="00FD5E6B" w:rsidP="00796837">
      <w:pPr>
        <w:numPr>
          <w:ilvl w:val="0"/>
          <w:numId w:val="12"/>
        </w:numPr>
      </w:pPr>
      <w:r w:rsidRPr="009F34C9">
        <w:t>TRAC (Terminal Radar Approach Control): Rađa kiểm soát tiếp cận.</w:t>
      </w:r>
    </w:p>
    <w:p w:rsidR="00FD5E6B" w:rsidRPr="009F34C9" w:rsidRDefault="00FD5E6B" w:rsidP="00796837">
      <w:pPr>
        <w:numPr>
          <w:ilvl w:val="0"/>
          <w:numId w:val="12"/>
        </w:numPr>
        <w:rPr>
          <w:lang w:val="es-ES_tradnl"/>
        </w:rPr>
      </w:pPr>
      <w:r w:rsidRPr="009F34C9">
        <w:rPr>
          <w:lang w:val="es-ES_tradnl"/>
        </w:rPr>
        <w:t>TREND: Dự báo thời tiết sân bay có hiệu lực dưới 2 giờ từ thời điểm quan trắc</w:t>
      </w:r>
    </w:p>
    <w:p w:rsidR="00FD5E6B" w:rsidRPr="009F34C9" w:rsidRDefault="00FD5E6B" w:rsidP="00796837">
      <w:pPr>
        <w:numPr>
          <w:ilvl w:val="0"/>
          <w:numId w:val="12"/>
        </w:numPr>
      </w:pPr>
      <w:r w:rsidRPr="009F34C9">
        <w:lastRenderedPageBreak/>
        <w:t xml:space="preserve">TORA </w:t>
      </w:r>
      <w:r w:rsidRPr="009F34C9">
        <w:rPr>
          <w:i/>
        </w:rPr>
        <w:t>(Take Off Run Available):</w:t>
      </w:r>
      <w:r w:rsidRPr="009F34C9">
        <w:t xml:space="preserve"> Đoạn chạy lấy đà có thể sử dụng.</w:t>
      </w:r>
    </w:p>
    <w:p w:rsidR="00FD5E6B" w:rsidRPr="009F34C9" w:rsidRDefault="00FD5E6B" w:rsidP="00796837">
      <w:pPr>
        <w:numPr>
          <w:ilvl w:val="0"/>
          <w:numId w:val="12"/>
        </w:numPr>
      </w:pPr>
      <w:r w:rsidRPr="009F34C9">
        <w:t>TODA (Take Off Distance Available): Cự ly có thể cất cánh.</w:t>
      </w:r>
    </w:p>
    <w:p w:rsidR="00FD5E6B" w:rsidRPr="009F34C9" w:rsidRDefault="00FD5E6B" w:rsidP="00796837">
      <w:pPr>
        <w:numPr>
          <w:ilvl w:val="0"/>
          <w:numId w:val="12"/>
        </w:numPr>
        <w:rPr>
          <w:lang w:val="es-ES_tradnl"/>
        </w:rPr>
      </w:pPr>
      <w:r w:rsidRPr="009F34C9">
        <w:rPr>
          <w:lang w:val="es-ES_tradnl"/>
        </w:rPr>
        <w:t xml:space="preserve">TWR </w:t>
      </w:r>
      <w:r w:rsidRPr="009F34C9">
        <w:rPr>
          <w:i/>
          <w:lang w:val="es-ES_tradnl"/>
        </w:rPr>
        <w:t xml:space="preserve">(Tower): </w:t>
      </w:r>
      <w:r w:rsidRPr="009F34C9">
        <w:rPr>
          <w:lang w:val="es-ES_tradnl"/>
        </w:rPr>
        <w:t>Đài kiểm soát tại sân bay.</w:t>
      </w:r>
    </w:p>
    <w:p w:rsidR="00FD5E6B" w:rsidRPr="009F34C9" w:rsidRDefault="00FD5E6B" w:rsidP="00796837">
      <w:pPr>
        <w:numPr>
          <w:ilvl w:val="0"/>
          <w:numId w:val="12"/>
        </w:numPr>
      </w:pPr>
      <w:r w:rsidRPr="009F34C9">
        <w:t>VPTTAT: Văn phòng thường trực an toàn</w:t>
      </w:r>
    </w:p>
    <w:p w:rsidR="00FD5E6B" w:rsidRPr="009F34C9" w:rsidRDefault="00FD5E6B" w:rsidP="00796837">
      <w:pPr>
        <w:numPr>
          <w:ilvl w:val="0"/>
          <w:numId w:val="12"/>
        </w:numPr>
      </w:pPr>
      <w:r w:rsidRPr="009F34C9">
        <w:t>ULD (Unit of Loading Device): Thiết bị chất xếp.</w:t>
      </w:r>
    </w:p>
    <w:p w:rsidR="00FD5E6B" w:rsidRPr="009F34C9" w:rsidRDefault="00FD5E6B" w:rsidP="00796837">
      <w:pPr>
        <w:numPr>
          <w:ilvl w:val="0"/>
          <w:numId w:val="12"/>
        </w:numPr>
      </w:pPr>
      <w:r w:rsidRPr="009F34C9">
        <w:t>UPS (</w:t>
      </w:r>
      <w:r w:rsidRPr="009F34C9">
        <w:rPr>
          <w:shd w:val="clear" w:color="auto" w:fill="FFFFFF"/>
        </w:rPr>
        <w:t>Uninterruptible Power Supplier</w:t>
      </w:r>
      <w:r w:rsidRPr="009F34C9">
        <w:t>): Nguồn cung cấp điện liên tục</w:t>
      </w:r>
    </w:p>
    <w:p w:rsidR="00FD5E6B" w:rsidRPr="009F34C9" w:rsidRDefault="00FD5E6B" w:rsidP="00796837">
      <w:pPr>
        <w:numPr>
          <w:ilvl w:val="0"/>
          <w:numId w:val="12"/>
        </w:numPr>
      </w:pPr>
      <w:r w:rsidRPr="009F34C9">
        <w:t xml:space="preserve">VOR </w:t>
      </w:r>
      <w:r w:rsidRPr="009F34C9">
        <w:rPr>
          <w:i/>
        </w:rPr>
        <w:t>(VHF Ommidirectional Radio Range):</w:t>
      </w:r>
      <w:r w:rsidRPr="009F34C9">
        <w:t xml:space="preserve"> Đài vô tuyến vạn hướng sóng VHF</w:t>
      </w:r>
    </w:p>
    <w:p w:rsidR="00FD5E6B" w:rsidRPr="009F34C9" w:rsidRDefault="00BC52E4" w:rsidP="00796837">
      <w:pPr>
        <w:numPr>
          <w:ilvl w:val="0"/>
          <w:numId w:val="12"/>
        </w:numPr>
      </w:pPr>
      <w:r w:rsidRPr="009F34C9">
        <w:t xml:space="preserve">WAFC </w:t>
      </w:r>
      <w:r w:rsidRPr="009F34C9">
        <w:rPr>
          <w:i/>
        </w:rPr>
        <w:t>(</w:t>
      </w:r>
      <w:r w:rsidR="00FD5E6B" w:rsidRPr="009F34C9">
        <w:rPr>
          <w:i/>
        </w:rPr>
        <w:t xml:space="preserve">World Area Forecast Center): </w:t>
      </w:r>
      <w:r w:rsidR="00FD5E6B" w:rsidRPr="009F34C9">
        <w:t>Trung tâm dự báo thời tiết toàn cầu.</w:t>
      </w:r>
    </w:p>
    <w:p w:rsidR="00FD5E6B" w:rsidRPr="009F34C9" w:rsidRDefault="00FD5E6B" w:rsidP="00796837">
      <w:pPr>
        <w:numPr>
          <w:ilvl w:val="0"/>
          <w:numId w:val="12"/>
        </w:numPr>
        <w:rPr>
          <w:lang w:val="es-ES_tradnl"/>
        </w:rPr>
      </w:pPr>
      <w:r w:rsidRPr="009F34C9">
        <w:rPr>
          <w:lang w:val="es-ES_tradnl"/>
        </w:rPr>
        <w:t>WAFS: Số liệu , sản phẩm dự báo thời tiết toàn cầu.</w:t>
      </w:r>
    </w:p>
    <w:p w:rsidR="00FD5E6B" w:rsidRPr="009F34C9" w:rsidRDefault="00FD5E6B" w:rsidP="00796837">
      <w:pPr>
        <w:numPr>
          <w:ilvl w:val="0"/>
          <w:numId w:val="12"/>
        </w:numPr>
      </w:pPr>
      <w:r w:rsidRPr="009F34C9">
        <w:t xml:space="preserve">WGS-84 </w:t>
      </w:r>
      <w:r w:rsidRPr="009F34C9">
        <w:rPr>
          <w:i/>
        </w:rPr>
        <w:t xml:space="preserve">(World Geodetic System 1984): </w:t>
      </w:r>
      <w:r w:rsidRPr="009F34C9">
        <w:t>Hệ trắc địa toàn cầu năm 1984</w:t>
      </w:r>
    </w:p>
    <w:p w:rsidR="00FD5E6B" w:rsidRPr="009F34C9" w:rsidRDefault="00FD5E6B" w:rsidP="00796837">
      <w:pPr>
        <w:numPr>
          <w:ilvl w:val="0"/>
          <w:numId w:val="12"/>
        </w:numPr>
      </w:pPr>
      <w:r w:rsidRPr="009F34C9">
        <w:t xml:space="preserve">WMO (World Meteorological Organization): Tổ chức khí tượng Thế giới  </w:t>
      </w:r>
    </w:p>
    <w:p w:rsidR="00FD5E6B" w:rsidRPr="009F34C9" w:rsidRDefault="00FD5E6B" w:rsidP="00796837">
      <w:pPr>
        <w:numPr>
          <w:ilvl w:val="0"/>
          <w:numId w:val="12"/>
        </w:numPr>
        <w:rPr>
          <w:lang w:val="es-ES_tradnl"/>
        </w:rPr>
      </w:pPr>
      <w:r w:rsidRPr="009F34C9">
        <w:rPr>
          <w:lang w:val="es-ES_tradnl"/>
        </w:rPr>
        <w:t>WS WRNG (</w:t>
      </w:r>
      <w:r w:rsidRPr="009F34C9">
        <w:rPr>
          <w:i/>
          <w:lang w:val="es-ES_tradnl"/>
        </w:rPr>
        <w:t xml:space="preserve">Wind Shear Warning): </w:t>
      </w:r>
      <w:r w:rsidRPr="009F34C9">
        <w:rPr>
          <w:lang w:val="es-ES_tradnl"/>
        </w:rPr>
        <w:t>Điện văn cảnh báo hiện tượng gió</w:t>
      </w:r>
      <w:r w:rsidRPr="009F34C9">
        <w:rPr>
          <w:i/>
          <w:lang w:val="es-ES_tradnl"/>
        </w:rPr>
        <w:t xml:space="preserve"> </w:t>
      </w:r>
      <w:r w:rsidRPr="009F34C9">
        <w:rPr>
          <w:lang w:val="es-ES_tradnl"/>
        </w:rPr>
        <w:t>đứt</w:t>
      </w:r>
      <w:r w:rsidRPr="009F34C9">
        <w:rPr>
          <w:i/>
          <w:lang w:val="es-ES_tradnl"/>
        </w:rPr>
        <w:t xml:space="preserve"> </w:t>
      </w:r>
      <w:r w:rsidRPr="009F34C9">
        <w:rPr>
          <w:lang w:val="es-ES_tradnl"/>
        </w:rPr>
        <w:t>tầng thấp.</w:t>
      </w:r>
    </w:p>
    <w:p w:rsidR="00011876" w:rsidRPr="009F34C9" w:rsidRDefault="00011876" w:rsidP="00796837">
      <w:pPr>
        <w:rPr>
          <w:lang w:val="es-ES_tradnl"/>
        </w:rPr>
        <w:sectPr w:rsidR="00011876" w:rsidRPr="009F34C9" w:rsidSect="00894251">
          <w:headerReference w:type="default" r:id="rId13"/>
          <w:pgSz w:w="11907" w:h="16840" w:code="9"/>
          <w:pgMar w:top="1134" w:right="1134" w:bottom="1134" w:left="1701" w:header="720" w:footer="144" w:gutter="0"/>
          <w:cols w:space="720"/>
          <w:docGrid w:linePitch="360"/>
        </w:sectPr>
      </w:pPr>
    </w:p>
    <w:p w:rsidR="00924D4E" w:rsidRDefault="00924D4E" w:rsidP="00924D4E">
      <w:pPr>
        <w:pStyle w:val="Heading1"/>
        <w:spacing w:before="0" w:after="0"/>
        <w:rPr>
          <w:lang w:val="en-US"/>
        </w:rPr>
      </w:pPr>
      <w:bookmarkStart w:id="49" w:name="_Toc378129735"/>
      <w:bookmarkStart w:id="50" w:name="_Toc378130538"/>
      <w:bookmarkStart w:id="51" w:name="_Toc378130970"/>
      <w:bookmarkStart w:id="52" w:name="_Toc378133321"/>
      <w:bookmarkStart w:id="53" w:name="_Toc381428578"/>
      <w:bookmarkStart w:id="54" w:name="_Toc381620390"/>
      <w:bookmarkStart w:id="55" w:name="_Toc381941672"/>
      <w:bookmarkStart w:id="56" w:name="_Toc422744527"/>
      <w:bookmarkStart w:id="57" w:name="_Toc3732904"/>
      <w:r>
        <w:rPr>
          <w:lang w:val="en-US"/>
        </w:rPr>
        <w:lastRenderedPageBreak/>
        <w:t>CHƯƠNG I</w:t>
      </w:r>
    </w:p>
    <w:p w:rsidR="001125C4" w:rsidRPr="00724417" w:rsidRDefault="006313E9" w:rsidP="00924D4E">
      <w:pPr>
        <w:pStyle w:val="Heading1"/>
        <w:spacing w:before="0" w:after="0"/>
        <w:rPr>
          <w:lang w:val="en-US"/>
        </w:rPr>
      </w:pPr>
      <w:r w:rsidRPr="00724417">
        <w:t>QUY ĐỊNH CHUNG</w:t>
      </w:r>
      <w:bookmarkEnd w:id="49"/>
      <w:bookmarkEnd w:id="50"/>
      <w:bookmarkEnd w:id="51"/>
      <w:bookmarkEnd w:id="52"/>
      <w:bookmarkEnd w:id="53"/>
      <w:bookmarkEnd w:id="54"/>
      <w:bookmarkEnd w:id="55"/>
      <w:bookmarkEnd w:id="56"/>
      <w:bookmarkEnd w:id="57"/>
    </w:p>
    <w:p w:rsidR="001E7F52" w:rsidRPr="00724417" w:rsidRDefault="001E7F52" w:rsidP="00F27F2D">
      <w:pPr>
        <w:ind w:firstLine="0"/>
      </w:pPr>
      <w:bookmarkStart w:id="58" w:name="_Toc378129736"/>
      <w:bookmarkStart w:id="59" w:name="_Toc378130539"/>
      <w:bookmarkStart w:id="60" w:name="_Toc378130971"/>
      <w:bookmarkStart w:id="61" w:name="_Toc378133322"/>
      <w:bookmarkStart w:id="62" w:name="_Toc381428579"/>
      <w:bookmarkStart w:id="63" w:name="_Toc381620391"/>
      <w:bookmarkStart w:id="64" w:name="_Toc381941673"/>
      <w:bookmarkStart w:id="65" w:name="_Toc422744528"/>
    </w:p>
    <w:p w:rsidR="001E7F52" w:rsidRPr="00F27F2D" w:rsidRDefault="001E7F52" w:rsidP="00F27F2D">
      <w:pPr>
        <w:pStyle w:val="Heading2"/>
      </w:pPr>
      <w:r w:rsidRPr="00724417">
        <w:tab/>
      </w:r>
      <w:bookmarkStart w:id="66" w:name="_Toc3732905"/>
      <w:r w:rsidRPr="00F27F2D">
        <w:t xml:space="preserve">1. </w:t>
      </w:r>
      <w:r w:rsidR="0022310F" w:rsidRPr="00F27F2D">
        <w:t xml:space="preserve">Mục đích, yêu cầu và phạm vi áp dụng của Tài liệu khai thác </w:t>
      </w:r>
      <w:bookmarkStart w:id="67" w:name="_Toc378129737"/>
      <w:bookmarkStart w:id="68" w:name="_Toc378130540"/>
      <w:bookmarkStart w:id="69" w:name="_Toc378130972"/>
      <w:bookmarkStart w:id="70" w:name="_Toc378133323"/>
      <w:bookmarkStart w:id="71" w:name="_Toc381428580"/>
      <w:bookmarkEnd w:id="58"/>
      <w:bookmarkEnd w:id="59"/>
      <w:bookmarkEnd w:id="60"/>
      <w:bookmarkEnd w:id="61"/>
      <w:bookmarkEnd w:id="62"/>
      <w:bookmarkEnd w:id="63"/>
      <w:bookmarkEnd w:id="64"/>
      <w:bookmarkEnd w:id="65"/>
      <w:r w:rsidRPr="00F27F2D">
        <w:t xml:space="preserve">sân bay </w:t>
      </w:r>
      <w:r w:rsidR="007D7BF0">
        <w:t>-</w:t>
      </w:r>
      <w:r w:rsidRPr="00F27F2D">
        <w:t>Cảng hàng không Rạch Giá</w:t>
      </w:r>
      <w:bookmarkEnd w:id="66"/>
    </w:p>
    <w:p w:rsidR="001E7F52" w:rsidRPr="00F27F2D" w:rsidRDefault="001E7F52" w:rsidP="0032016C">
      <w:pPr>
        <w:pStyle w:val="Heading3"/>
      </w:pPr>
      <w:r w:rsidRPr="00F27F2D">
        <w:t>1.1. Mục đích</w:t>
      </w:r>
    </w:p>
    <w:p w:rsidR="00796837" w:rsidRPr="00796837" w:rsidRDefault="00796837" w:rsidP="00796837">
      <w:bookmarkStart w:id="72" w:name="_Toc378129738"/>
      <w:bookmarkStart w:id="73" w:name="_Toc378130541"/>
      <w:bookmarkStart w:id="74" w:name="_Toc378130973"/>
      <w:bookmarkStart w:id="75" w:name="_Toc378133324"/>
      <w:bookmarkStart w:id="76" w:name="_Toc381428581"/>
      <w:bookmarkEnd w:id="67"/>
      <w:bookmarkEnd w:id="68"/>
      <w:bookmarkEnd w:id="69"/>
      <w:bookmarkEnd w:id="70"/>
      <w:bookmarkEnd w:id="71"/>
      <w:r w:rsidRPr="00796837">
        <w:t>- Tài liệu khai thác sân bay</w:t>
      </w:r>
      <w:r w:rsidR="005C42D5">
        <w:t xml:space="preserve"> – Cảng HK</w:t>
      </w:r>
      <w:r w:rsidRPr="00796837">
        <w:t xml:space="preserve"> </w:t>
      </w:r>
      <w:r w:rsidR="00250B31" w:rsidRPr="00F27F2D">
        <w:t>Rạch Giá</w:t>
      </w:r>
      <w:r w:rsidR="00250B31" w:rsidRPr="00796837">
        <w:t xml:space="preserve"> </w:t>
      </w:r>
      <w:r w:rsidRPr="00796837">
        <w:t>là căn cứ</w:t>
      </w:r>
      <w:r w:rsidR="00250B31">
        <w:t xml:space="preserve"> </w:t>
      </w:r>
      <w:r w:rsidRPr="00796837">
        <w:t>để Cục Hàng không Việt Nam thực hiện quy trình thẩm định,cấp Giấy chứng nhận khai thác cảng hàng không, sân bay theo quy định tại Điều 51 Luật Hàng không dân dụng Việt Nam năm 2006, Điều 39 Thông tư số 17/2016/TT-BGTVT ngày 30/6/2016 của Bộ Giao thông vận tải quy định chi tiết về quản lý, khai thác cảng hàng không, sân bay.</w:t>
      </w:r>
    </w:p>
    <w:p w:rsidR="00796837" w:rsidRPr="00C63D51" w:rsidRDefault="00796837" w:rsidP="00F27F2D">
      <w:r w:rsidRPr="00C63D51">
        <w:t>- Tài liệu khai thác sân bay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sân bay và trong quá trình hoạt động khai thác thực tế.</w:t>
      </w:r>
    </w:p>
    <w:p w:rsidR="00796837" w:rsidRPr="00C63D51" w:rsidRDefault="00796837" w:rsidP="00F27F2D">
      <w:r w:rsidRPr="00C63D51">
        <w:t xml:space="preserve">- Tài liệu khai thác sân bay cung cấp các thông tin và hướng dẫn cần thiết thông qua việc mô tả các Quy trình khai thác, cung cấp dịch vụ làm cơ sở cho người đại diện/ người được ủy quyền/ đối tác cung cấp dịch vụ/ cán bộ, công nhân viên của người khai thác </w:t>
      </w:r>
      <w:r w:rsidR="005C42D5">
        <w:t xml:space="preserve">Cảng hàng không </w:t>
      </w:r>
      <w:r w:rsidR="00250B31" w:rsidRPr="00F27F2D">
        <w:t>Rạch Giá</w:t>
      </w:r>
      <w:r w:rsidRPr="00C63D51">
        <w:t xml:space="preserve">  tham chiếu trong quá trình thực hiện nhiệm vụ được giao.</w:t>
      </w:r>
    </w:p>
    <w:p w:rsidR="0075432F" w:rsidRDefault="0075432F" w:rsidP="0032016C">
      <w:pPr>
        <w:pStyle w:val="Heading3"/>
      </w:pPr>
      <w:r w:rsidRPr="00724417">
        <w:t>1.2.</w:t>
      </w:r>
      <w:r w:rsidR="006734DD">
        <w:t xml:space="preserve"> </w:t>
      </w:r>
      <w:r w:rsidRPr="00724417">
        <w:t>Yêu cầu</w:t>
      </w:r>
    </w:p>
    <w:p w:rsidR="005C0313" w:rsidRDefault="005C0313" w:rsidP="005C0313">
      <w:pPr>
        <w:pStyle w:val="Heading3"/>
        <w:ind w:firstLine="450"/>
      </w:pPr>
      <w:r>
        <w:t>- Các thông tin trong tài liệu cần ghi rõ sân bay đáp ứng được các quy chuẩn, tiêu chuẩn quốc gia, các tiêu chuẩn và khuyến cáo thực hành của các tổ chức quốc tế như ICAO, IATA, ACI… để đảm bảo an toàn cho hoạt động của tàu bay và chất lượng dịch vụ cung cấp cho người sử dụng cảng hàng không Rạch Giá.</w:t>
      </w:r>
    </w:p>
    <w:p w:rsidR="005C0313" w:rsidRDefault="005C0313" w:rsidP="005C0313">
      <w:pPr>
        <w:pStyle w:val="Heading3"/>
        <w:ind w:firstLine="450"/>
      </w:pPr>
      <w:r>
        <w:t>- Lập Danh mục không đáp ứng trong Tài liệu khai thác sân bay đối với các hạng mục công trình không đáp ứng quy chuẩn, tiêu chuẩn khai thác theo quy định.</w:t>
      </w:r>
    </w:p>
    <w:p w:rsidR="005C0313" w:rsidRDefault="005C0313" w:rsidP="005C0313">
      <w:pPr>
        <w:pStyle w:val="Heading3"/>
        <w:ind w:firstLine="450"/>
      </w:pPr>
      <w:r>
        <w:lastRenderedPageBreak/>
        <w:t>- Tài liệu khai thác sân bay phải được cập nhật các nội dung thay đổi liên quan đến các nội dung của tài liệu và trình Cục HKVN phê duyệt. Người khai thác cảng hàng không Rạch Giá có trách nhiệm cập nhật tài liệu khai thác sân bay theo quy định.</w:t>
      </w:r>
    </w:p>
    <w:p w:rsidR="0075432F" w:rsidRPr="00724417" w:rsidRDefault="0075432F" w:rsidP="005C0313">
      <w:pPr>
        <w:pStyle w:val="Heading3"/>
      </w:pPr>
      <w:r w:rsidRPr="00724417">
        <w:t>1.3. Phạm vi áp dụ</w:t>
      </w:r>
      <w:r w:rsidR="0043413B" w:rsidRPr="00724417">
        <w:t>ng</w:t>
      </w:r>
    </w:p>
    <w:p w:rsidR="0075432F" w:rsidRPr="00724417" w:rsidRDefault="0075432F" w:rsidP="0032016C">
      <w:r w:rsidRPr="00724417">
        <w:t>Áp dụng cho Cụ</w:t>
      </w:r>
      <w:r w:rsidR="0043413B" w:rsidRPr="00724417">
        <w:t>c hàng không Việt Nam</w:t>
      </w:r>
      <w:r w:rsidRPr="00724417">
        <w:t>, Cảng vụ hàng không</w:t>
      </w:r>
      <w:r w:rsidR="00941AF2">
        <w:t xml:space="preserve"> miền Nam</w:t>
      </w:r>
      <w:r w:rsidRPr="00724417">
        <w:t xml:space="preserve">, Người khai thác cảng hàng không, sân bay </w:t>
      </w:r>
      <w:r w:rsidR="00941AF2" w:rsidRPr="00F27F2D">
        <w:t>Rạch Giá</w:t>
      </w:r>
      <w:r w:rsidR="00941AF2" w:rsidRPr="00724417">
        <w:t xml:space="preserve"> </w:t>
      </w:r>
      <w:r w:rsidRPr="00724417">
        <w:t>và các đơn vị</w:t>
      </w:r>
      <w:r w:rsidR="00DD04EE">
        <w:t xml:space="preserve"> hoạt động và</w:t>
      </w:r>
      <w:r w:rsidRPr="00724417">
        <w:t xml:space="preserve"> cung cấp dịch vụ hàng không tại </w:t>
      </w:r>
      <w:r w:rsidR="00E8589F">
        <w:t>Cảng hàng không</w:t>
      </w:r>
      <w:r w:rsidR="00941AF2" w:rsidRPr="00941AF2">
        <w:t xml:space="preserve"> </w:t>
      </w:r>
      <w:r w:rsidR="00941AF2" w:rsidRPr="00F27F2D">
        <w:t>Rạch Giá</w:t>
      </w:r>
      <w:r w:rsidRPr="00724417">
        <w:t>.</w:t>
      </w:r>
    </w:p>
    <w:p w:rsidR="00DD2E06" w:rsidRPr="00724417" w:rsidRDefault="00DD2E06" w:rsidP="00F27F2D">
      <w:pPr>
        <w:pStyle w:val="Heading2"/>
      </w:pPr>
      <w:bookmarkStart w:id="77" w:name="_Toc3732906"/>
      <w:r w:rsidRPr="00724417">
        <w:t>2. Căn cứ pháp lý và tài liệu viện dẫn</w:t>
      </w:r>
      <w:bookmarkEnd w:id="77"/>
      <w:r w:rsidRPr="00724417">
        <w:t xml:space="preserve"> </w:t>
      </w:r>
    </w:p>
    <w:p w:rsidR="00DD2E06" w:rsidRPr="00724417" w:rsidRDefault="00DD2E06" w:rsidP="0032016C">
      <w:pPr>
        <w:pStyle w:val="Heading3"/>
      </w:pPr>
      <w:r w:rsidRPr="00724417">
        <w:t>2.1</w:t>
      </w:r>
      <w:r w:rsidR="00D0338A">
        <w:t>.</w:t>
      </w:r>
      <w:r w:rsidRPr="00724417">
        <w:t xml:space="preserve"> Căn cứ pháp lý </w:t>
      </w:r>
    </w:p>
    <w:p w:rsidR="00D7673B" w:rsidRPr="00112458" w:rsidRDefault="00D7673B" w:rsidP="00D7673B">
      <w:r w:rsidRPr="00112458">
        <w:t>- Luật Hàng không dân dụng Việt Nam năm 2006 và Luật sửa đổi, bổ sung một số điều của Luật Hàng không dân dụng Việt Nam 2014.</w:t>
      </w:r>
    </w:p>
    <w:p w:rsidR="00D7673B" w:rsidRPr="00112458" w:rsidRDefault="00D7673B" w:rsidP="00D7673B">
      <w:r w:rsidRPr="00112458">
        <w:t>- Luật phòng cháy và chữa cháy năm 2001 và Luật sữa đổi, bổ sung một số điều của Luật phòng cháy chữa cháy năm 2013.</w:t>
      </w:r>
    </w:p>
    <w:p w:rsidR="00D7673B" w:rsidRPr="00475191" w:rsidRDefault="00D7673B" w:rsidP="00D7673B">
      <w:pPr>
        <w:rPr>
          <w:color w:val="FF0000"/>
        </w:rPr>
      </w:pPr>
      <w:r w:rsidRPr="00475191">
        <w:rPr>
          <w:strike/>
        </w:rPr>
        <w:t>- Pháp lệnh về phòng chống lụt bão năm 1993 và pháp lệnh số 27/2000/PL-UBTVQH ngày 24 tháng 8 năm 2000 của Ủy ban thường vụ Quốc hội sửa đổi bổ sung một số điều của Pháp lệnh phòng chống lụt bão</w:t>
      </w:r>
      <w:r w:rsidRPr="00475191">
        <w:rPr>
          <w:strike/>
          <w:color w:val="FF0000"/>
        </w:rPr>
        <w:t>.</w:t>
      </w:r>
      <w:r w:rsidRPr="00475191">
        <w:rPr>
          <w:color w:val="FF0000"/>
        </w:rPr>
        <w:t xml:space="preserve"> Luật phòng chố</w:t>
      </w:r>
      <w:r w:rsidR="000F491A">
        <w:rPr>
          <w:color w:val="FF0000"/>
        </w:rPr>
        <w:t xml:space="preserve">ng </w:t>
      </w:r>
      <w:r w:rsidR="00B726EB">
        <w:rPr>
          <w:color w:val="FF0000"/>
        </w:rPr>
        <w:t xml:space="preserve">thiên tai </w:t>
      </w:r>
      <w:r w:rsidRPr="00475191">
        <w:rPr>
          <w:color w:val="FF0000"/>
        </w:rPr>
        <w:t>2013</w:t>
      </w:r>
    </w:p>
    <w:p w:rsidR="00D7673B" w:rsidRPr="00112458" w:rsidRDefault="00D7673B" w:rsidP="00D7673B">
      <w:r w:rsidRPr="00112458">
        <w:t>- Nghị định 75/2007/NĐ-CP ngày 09/5/2007 của Chính phủ về Điều tra tai nạn, sự cố tàu bay.</w:t>
      </w:r>
    </w:p>
    <w:p w:rsidR="00D7673B" w:rsidRPr="00475191" w:rsidRDefault="00D7673B" w:rsidP="00D7673B">
      <w:pPr>
        <w:rPr>
          <w:strike/>
        </w:rPr>
      </w:pPr>
      <w:r w:rsidRPr="00475191">
        <w:rPr>
          <w:strike/>
        </w:rPr>
        <w:t>- Nghị định 14/2010/NĐ-CP ngày 27/2/2010 của Thủ tướng chính phủ Quy định về tổ chức, nhiệm vụ, quyền hạn và cơ chế phối hợp của Ban chỉ đạo phòng, chống lụt, bão Trung ương, Ban chỉ đạo phòng, chống lụt, bão và tìm kiếm cứu nạn các Bộ, ngành và địa phương.</w:t>
      </w:r>
    </w:p>
    <w:p w:rsidR="00D7673B" w:rsidRPr="00112458" w:rsidRDefault="00D7673B" w:rsidP="00D7673B">
      <w:r w:rsidRPr="00112458">
        <w:t>- Nghị định 66/2014/NĐ-CP ngày 04/7/2014 của Chính phủ quy định chi tiết, hướng dẫn thi hành một số điều của Luật phòng, chống thiên tai.</w:t>
      </w:r>
    </w:p>
    <w:p w:rsidR="00D7673B" w:rsidRPr="00112458" w:rsidRDefault="00D7673B" w:rsidP="00D7673B">
      <w:r w:rsidRPr="00112458">
        <w:t>- Nghị định 79/2014/NĐ-CP ngày 31/10/2015 của Chính phủ quy định chi tiết thi hành một số điều của Luật phòng cháy và chữa cháy và Luật sữa đổi, bổ sung một số điều của Luật phòng cháy và chữa cháy.</w:t>
      </w:r>
    </w:p>
    <w:p w:rsidR="00D7673B" w:rsidRPr="00112458" w:rsidRDefault="00D7673B" w:rsidP="00D7673B">
      <w:r w:rsidRPr="00112458">
        <w:t>- Nghị định 92/2015/NĐ-CP ngày 31/10/2015 của Chính phủ về An ninh hàng không.</w:t>
      </w:r>
    </w:p>
    <w:p w:rsidR="00D7673B" w:rsidRPr="00112458" w:rsidRDefault="00D7673B" w:rsidP="00D7673B">
      <w:r w:rsidRPr="00112458">
        <w:t>- Nghị định 102/2015/NĐ-CP ngày 20/10/2015 của Chính phủ về Quản lý, khai thác cảng hàng không, sân bay.</w:t>
      </w:r>
    </w:p>
    <w:p w:rsidR="00D7673B" w:rsidRPr="00112458" w:rsidRDefault="00D7673B" w:rsidP="00D7673B">
      <w:r w:rsidRPr="00112458">
        <w:lastRenderedPageBreak/>
        <w:t>- Nghị định 125/2015/NĐ-CP ngày 04/12/2015 của Chính phủ Quy định Chi tiết về Quản lý hoạt động bay.</w:t>
      </w:r>
    </w:p>
    <w:p w:rsidR="00D7673B" w:rsidRPr="00112458" w:rsidRDefault="00D7673B" w:rsidP="00D7673B">
      <w:r w:rsidRPr="00112458">
        <w:t xml:space="preserve">- Nghị định 32/2016/NĐ-CP ngày 06/5/2016 của Chính phủ Quy định về Quản lý độ cao chướng ngại vật hàng không và các trận địa, bảo vệ vùng trời tại Việt Nam. </w:t>
      </w:r>
    </w:p>
    <w:p w:rsidR="00D7673B" w:rsidRDefault="00D7673B" w:rsidP="00D7673B">
      <w:r w:rsidRPr="00112458">
        <w:t>- Nghị định 44/NĐ-CP ngày 13/03/2018 của Chính phủ Quy định việc quản lý, sử dụng và khai thác tài sản kết cấu hạ tầng hàng không</w:t>
      </w:r>
    </w:p>
    <w:p w:rsidR="00F87AAD" w:rsidRPr="002118C1" w:rsidRDefault="00F87AAD" w:rsidP="00D7673B">
      <w:pPr>
        <w:rPr>
          <w:color w:val="FF0000"/>
        </w:rPr>
      </w:pPr>
      <w:r w:rsidRPr="002118C1">
        <w:rPr>
          <w:color w:val="FF0000"/>
        </w:rPr>
        <w:t>- Thông tư 28 chuyên cơ 2010</w:t>
      </w:r>
    </w:p>
    <w:p w:rsidR="00F87AAD" w:rsidRPr="002118C1" w:rsidRDefault="00F87AAD" w:rsidP="00D7673B">
      <w:pPr>
        <w:rPr>
          <w:color w:val="FF0000"/>
        </w:rPr>
      </w:pPr>
      <w:r w:rsidRPr="002118C1">
        <w:rPr>
          <w:color w:val="FF0000"/>
        </w:rPr>
        <w:t>- Thông tư 53 chuyên cơ 2015</w:t>
      </w:r>
    </w:p>
    <w:p w:rsidR="00D7673B" w:rsidRPr="00112458" w:rsidRDefault="00D7673B" w:rsidP="00D7673B">
      <w:r w:rsidRPr="00112458">
        <w:t>-  Thông tư 53/2012/TT-BGTVT ngày 25/12/2012 của Bộ Giao thông vận tải Quy định về bảo vệ môi trường trong hoạt động hàng không dân dụng.</w:t>
      </w:r>
    </w:p>
    <w:p w:rsidR="00D7673B" w:rsidRPr="00112458" w:rsidRDefault="00D7673B" w:rsidP="00D7673B">
      <w:r w:rsidRPr="00112458">
        <w:t>- Thông tư số 34/2014/TT-BGTVT ngày 11/8/2014 của Bộ Giao thông vận tải về việc ban hành QCVN “Sơn tín hiệu trên đường cất hạ cánh, đường lăn, sân đỗ tàu bay”.</w:t>
      </w:r>
    </w:p>
    <w:p w:rsidR="00D7673B" w:rsidRPr="00112458" w:rsidRDefault="00D7673B" w:rsidP="00D7673B">
      <w:r w:rsidRPr="00112458">
        <w:t xml:space="preserve">- 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D7673B" w:rsidRPr="00112458" w:rsidRDefault="00D7673B" w:rsidP="00D7673B">
      <w:r w:rsidRPr="00112458">
        <w:t>- 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D7673B" w:rsidRPr="00112458" w:rsidRDefault="00D7673B" w:rsidP="00D7673B">
      <w:r w:rsidRPr="00112458">
        <w:t>- Thông tư số 48/2016/TT-BGTVT ngày 30/12/2016 của Bộ Giao thông vận tải Quy định về bảo trì công trình hàng không dân dụng.</w:t>
      </w:r>
    </w:p>
    <w:p w:rsidR="00D7673B" w:rsidRPr="00112458" w:rsidRDefault="00D7673B" w:rsidP="00D7673B">
      <w:r w:rsidRPr="00112458">
        <w:lastRenderedPageBreak/>
        <w:t>- Thông tư số 19/2017/TT-BGTVT ngày 06/6/2017 của Bộ Giao thông vận tải Quy định về  quản lý và bảo đảm hoạt động bay.</w:t>
      </w:r>
    </w:p>
    <w:p w:rsidR="00D7673B" w:rsidRPr="00112458" w:rsidRDefault="00D7673B" w:rsidP="00D7673B">
      <w:r w:rsidRPr="00112458">
        <w:t>- 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D7673B" w:rsidRPr="00112458" w:rsidRDefault="00D7673B" w:rsidP="00D7673B">
      <w:r w:rsidRPr="00112458">
        <w:t xml:space="preserve">- Thông tư số 04/2018/TT-BGTVT ngày 23/01/2018 của Bộ Giao thông vận tải Quy định về việc bảo đảm kỹ thuật nhiên liệu hàng không. </w:t>
      </w:r>
    </w:p>
    <w:p w:rsidR="00D7673B" w:rsidRPr="00B726EB" w:rsidRDefault="00D7673B" w:rsidP="00D7673B">
      <w:pPr>
        <w:rPr>
          <w:strike/>
        </w:rPr>
      </w:pPr>
      <w:r w:rsidRPr="00B726EB">
        <w:rPr>
          <w:strike/>
        </w:rPr>
        <w:t>- Văn bản hợp nhất số 01/VBHN-BGTVT ngày 03/01/2014 của Bộ Giao thông vận tải quy định về phương thức bay hàng không dân dụng.</w:t>
      </w:r>
    </w:p>
    <w:p w:rsidR="00D7673B" w:rsidRPr="00B726EB" w:rsidRDefault="00D7673B" w:rsidP="00D7673B">
      <w:pPr>
        <w:rPr>
          <w:strike/>
        </w:rPr>
      </w:pPr>
      <w:r w:rsidRPr="00B726EB">
        <w:rPr>
          <w:strike/>
        </w:rPr>
        <w:t>- Quyết định 26/2007/QĐ-BGTVT ngày 23/5/2007 của Bộ Giao thông vận tải về ban hành Quy chế tìm kiếm cứu nạn hàng không dân dụng.</w:t>
      </w:r>
    </w:p>
    <w:p w:rsidR="00D7673B" w:rsidRPr="00112458" w:rsidRDefault="00D7673B" w:rsidP="00D7673B">
      <w:r w:rsidRPr="00112458">
        <w:t>- Quyết định số 33/2012/QĐ-TTg ngày 06/8/2012 của Thủ tướng Chính phủ về việc ban hành Quy chế Phối hợp tìm kiếm cứu nạn Hàng không dân dụng;</w:t>
      </w:r>
    </w:p>
    <w:p w:rsidR="00D7673B" w:rsidRPr="00112458" w:rsidRDefault="00D7673B" w:rsidP="00D7673B">
      <w:r w:rsidRPr="00112458">
        <w:t>- Quyết định 349/QĐ-BGTVT ngày 05/02/2013 của Bộ Giao thông vận tải về việc phê duyệt Chương trình an toàn đường cất hạ cánh.</w:t>
      </w:r>
    </w:p>
    <w:p w:rsidR="00D7673B" w:rsidRPr="00112458" w:rsidRDefault="00D7673B" w:rsidP="00D7673B">
      <w:r w:rsidRPr="00112458">
        <w:t xml:space="preserve"> - Quyết định số 399/QĐ-CHK ngày 25/02/2015 của Cục trưởng Cục Hàng không Việt Nam về việc ban hành Quy chế báo cáo an toàn hàng không.</w:t>
      </w:r>
    </w:p>
    <w:p w:rsidR="00D7673B" w:rsidRPr="00112458" w:rsidRDefault="00D7673B" w:rsidP="00D7673B">
      <w:r w:rsidRPr="00112458">
        <w:t>- Quyết định số 16/2017/QĐ-TTg ngày 16/5/2017 của Thủ tướng Chính phủ về việc ban hành Phương án khẩn nguy tổng thể đối phó với hành vị can thiệp bất hợp pháp vào hoạt động hàng không dân dụng.</w:t>
      </w:r>
    </w:p>
    <w:p w:rsidR="0032016C" w:rsidRPr="00AE02DE" w:rsidRDefault="00D7673B" w:rsidP="00D7673B">
      <w:r w:rsidRPr="00112458">
        <w:t>- Quyết định 1272/QĐ-CHK ngày 09/6/2017 của Cục trưởng Cục Hàng không Việt Nam về việc Hướng dẫn lập Tài liệu khai thác sân bay và Tài liệu khai thác công trình.</w:t>
      </w:r>
    </w:p>
    <w:p w:rsidR="0032016C" w:rsidRPr="0032016C" w:rsidRDefault="00DD2E06" w:rsidP="0032016C">
      <w:pPr>
        <w:pStyle w:val="Heading3"/>
      </w:pPr>
      <w:r w:rsidRPr="0032016C">
        <w:t>2.2 Tài liệu viện dẫn:</w:t>
      </w:r>
    </w:p>
    <w:p w:rsidR="00DD2E06" w:rsidRPr="00724417" w:rsidRDefault="00DD2E06" w:rsidP="0032016C">
      <w:r w:rsidRPr="00724417">
        <w:t>- Phụ ước 2 về Quy tắc bay;</w:t>
      </w:r>
    </w:p>
    <w:p w:rsidR="00DD2E06" w:rsidRPr="00724417" w:rsidRDefault="00DD2E06" w:rsidP="0032016C">
      <w:r w:rsidRPr="00724417">
        <w:t>- Phụ ước 4 về Bản đồ, sơ đồ hàng không;</w:t>
      </w:r>
    </w:p>
    <w:p w:rsidR="00DD2E06" w:rsidRPr="00724417" w:rsidRDefault="00DD2E06" w:rsidP="0032016C">
      <w:r w:rsidRPr="00724417">
        <w:t>- Phụ ước 5 về Đơn vị đo lường hàng không;</w:t>
      </w:r>
    </w:p>
    <w:p w:rsidR="00DD2E06" w:rsidRPr="00724417" w:rsidRDefault="00DD2E06" w:rsidP="0032016C">
      <w:r w:rsidRPr="00724417">
        <w:t>- Phụ ước 10 về Thông tin liên lạc hàng không;</w:t>
      </w:r>
    </w:p>
    <w:p w:rsidR="00DD2E06" w:rsidRPr="00724417" w:rsidRDefault="00DD2E06" w:rsidP="0032016C">
      <w:r w:rsidRPr="00724417">
        <w:t>- Phụ ước 11 về Dịch vụ điều hành bay;</w:t>
      </w:r>
    </w:p>
    <w:p w:rsidR="00DD2E06" w:rsidRPr="00724417" w:rsidRDefault="00DD2E06" w:rsidP="0032016C">
      <w:r w:rsidRPr="00724417">
        <w:lastRenderedPageBreak/>
        <w:t>- Phụ ước 12 về Tìm kiếm cứu nạn hàng không;</w:t>
      </w:r>
    </w:p>
    <w:p w:rsidR="00DD2E06" w:rsidRPr="00724417" w:rsidRDefault="00DD2E06" w:rsidP="0032016C">
      <w:r w:rsidRPr="00724417">
        <w:t>- Phụ ước 13 về Điều tra sự cố và tai nạn tàu bay;</w:t>
      </w:r>
    </w:p>
    <w:p w:rsidR="00DD2E06" w:rsidRPr="00724417" w:rsidRDefault="00DD2E06" w:rsidP="0032016C">
      <w:r w:rsidRPr="00724417">
        <w:t>- Phụ ước 14 về Tiêu chuẩn và khuyến nghị thực hành (SARPs) về thiết kế và khai thác sân bay;</w:t>
      </w:r>
    </w:p>
    <w:p w:rsidR="00DD2E06" w:rsidRPr="00724417" w:rsidRDefault="00DD2E06" w:rsidP="0032016C">
      <w:r w:rsidRPr="00724417">
        <w:t>- Phụ ước 15 về Dịch vụ thông báo tin tức hàng không;</w:t>
      </w:r>
    </w:p>
    <w:p w:rsidR="00DD2E06" w:rsidRPr="00724417" w:rsidRDefault="00DD2E06" w:rsidP="0032016C">
      <w:r w:rsidRPr="00724417">
        <w:t xml:space="preserve">- Phụ ước 17 về An ninh hàng không; </w:t>
      </w:r>
    </w:p>
    <w:p w:rsidR="00DD2E06" w:rsidRPr="00724417" w:rsidRDefault="00DD2E06" w:rsidP="0032016C">
      <w:r w:rsidRPr="00724417">
        <w:t>- Phụ ước 19 về Hệ thống quản lý an toàn;</w:t>
      </w:r>
    </w:p>
    <w:p w:rsidR="00DD2E06" w:rsidRPr="00724417" w:rsidRDefault="00DD2E06" w:rsidP="0032016C">
      <w:r w:rsidRPr="00724417">
        <w:t>- Sổ tay hướng dẫn cấp chứng chỉ sân bay (Doc 9774 –AN/969) của ICAO;</w:t>
      </w:r>
    </w:p>
    <w:p w:rsidR="00DD2E06" w:rsidRPr="00724417" w:rsidRDefault="00DD2E06" w:rsidP="0032016C">
      <w:r w:rsidRPr="00724417">
        <w:t>- Sổ tay hướng dẫn Thông báo tin tức Hàng không (Doc 8126 ICAO );</w:t>
      </w:r>
    </w:p>
    <w:p w:rsidR="00DD2E06" w:rsidRPr="00724417" w:rsidRDefault="0032016C" w:rsidP="0032016C">
      <w:r>
        <w:t>-</w:t>
      </w:r>
      <w:r w:rsidR="00DD2E06" w:rsidRPr="00724417">
        <w:t xml:space="preserve"> Sổ tay hướng dẫn an ninh bảo vệ hàng không dân dụng ngăn chặn các hành vi can thiệp bất hợp pháp (Doc 8973  ICAO );</w:t>
      </w:r>
    </w:p>
    <w:p w:rsidR="00DD2E06" w:rsidRPr="00724417" w:rsidRDefault="00DD2E06" w:rsidP="0032016C">
      <w:r w:rsidRPr="00724417">
        <w:t>- Sổ tay hướng dẫn quản lý an toàn (Doc 9859-AN/474- ICAO);</w:t>
      </w:r>
    </w:p>
    <w:p w:rsidR="00DD2E06" w:rsidRPr="00724417" w:rsidRDefault="00DD2E06" w:rsidP="0032016C">
      <w:r w:rsidRPr="00724417">
        <w:t>- Sổ tay hướng dẫn về các dịch vụ sân bay (Doc 9137 ICAO);</w:t>
      </w:r>
    </w:p>
    <w:p w:rsidR="0032016C" w:rsidRDefault="00DD2E06" w:rsidP="0032016C">
      <w:r w:rsidRPr="00724417">
        <w:t>- Sổ tay hướng dẫn thiết kế sân bay (Doc 9157/AN901 ICAO).</w:t>
      </w:r>
    </w:p>
    <w:p w:rsidR="00DD2E06" w:rsidRPr="00724417" w:rsidRDefault="0032016C" w:rsidP="0032016C">
      <w:pPr>
        <w:pStyle w:val="Heading2"/>
      </w:pPr>
      <w:r>
        <w:br w:type="page"/>
      </w:r>
      <w:bookmarkStart w:id="78" w:name="_Toc3732907"/>
      <w:r w:rsidR="00DD2E06" w:rsidRPr="00724417">
        <w:lastRenderedPageBreak/>
        <w:t>3. Quy trình sửa đổi, bổ sung tài liệu</w:t>
      </w:r>
      <w:bookmarkEnd w:id="78"/>
    </w:p>
    <w:p w:rsidR="00DD2E06" w:rsidRPr="00AE29DB" w:rsidRDefault="00DD2E06" w:rsidP="0032016C">
      <w:pPr>
        <w:pStyle w:val="Heading3"/>
      </w:pPr>
      <w:r w:rsidRPr="00724417">
        <w:t>3.1</w:t>
      </w:r>
      <w:r w:rsidR="00855AA6" w:rsidRPr="00724417">
        <w:t>.</w:t>
      </w:r>
      <w:r w:rsidRPr="00724417">
        <w:t xml:space="preserve"> </w:t>
      </w:r>
      <w:r w:rsidR="0032016C" w:rsidRPr="00AE29DB">
        <w:t>Trách nhiệm sửa đổi, bổ sung tài liệ</w:t>
      </w:r>
      <w:r w:rsidR="00AE29DB" w:rsidRPr="00AE29DB">
        <w:t>u</w:t>
      </w:r>
    </w:p>
    <w:p w:rsidR="00AE29DB" w:rsidRPr="00AE29DB" w:rsidRDefault="00AE29DB" w:rsidP="00AE29DB">
      <w:pPr>
        <w:tabs>
          <w:tab w:val="left" w:pos="720"/>
        </w:tabs>
        <w:spacing w:before="60" w:after="60"/>
        <w:rPr>
          <w:lang w:val="es-ES_tradnl"/>
        </w:rPr>
        <w:pPrChange w:id="79" w:author="Windows User" w:date="2019-01-09T15:20:00Z">
          <w:pPr>
            <w:numPr>
              <w:ilvl w:val="2"/>
              <w:numId w:val="17"/>
            </w:numPr>
            <w:spacing w:before="60" w:after="60"/>
            <w:ind w:left="567" w:hanging="567"/>
          </w:pPr>
        </w:pPrChange>
      </w:pPr>
      <w:bookmarkStart w:id="80" w:name="_Toc528618070"/>
      <w:r w:rsidRPr="00AE29DB">
        <w:rPr>
          <w:iCs/>
          <w:lang w:val="es-ES_tradnl"/>
        </w:rPr>
        <w:t>Người khai thác cảng hàng không, sân bay</w:t>
      </w:r>
      <w:r w:rsidRPr="00AE29DB">
        <w:t xml:space="preserve"> Rạch Giá</w:t>
      </w:r>
      <w:r w:rsidRPr="00AE29DB">
        <w:rPr>
          <w:iCs/>
          <w:lang w:val="es-ES_tradnl"/>
        </w:rPr>
        <w:t xml:space="preserve"> có trách nhiệm quản lý, theo dõi cập nhật các nội dung thay đổi của tài liệu:</w:t>
      </w:r>
      <w:bookmarkEnd w:id="80"/>
      <w:r w:rsidRPr="00AE29DB">
        <w:rPr>
          <w:lang w:val="es-ES_tradnl"/>
        </w:rPr>
        <w:t xml:space="preserve"> </w:t>
      </w:r>
    </w:p>
    <w:p w:rsidR="00AE29DB" w:rsidRPr="00AE29DB" w:rsidRDefault="00AE29DB" w:rsidP="00AE29DB">
      <w:pPr>
        <w:spacing w:before="60" w:after="60"/>
      </w:pPr>
      <w:r w:rsidRPr="00AE29DB">
        <w:t>- Văn phòng Cảng HK Rạch Giá là đơn vị có trách nhiệm theo dõi, cập nhật các nội dung liên quan đến thay đổi của tài liệu khai thác sân bay Rạch Giá.</w:t>
      </w:r>
    </w:p>
    <w:p w:rsidR="00AE29DB" w:rsidRPr="00AE29DB" w:rsidRDefault="00AE29DB" w:rsidP="00AE29DB">
      <w:pPr>
        <w:spacing w:before="60" w:after="60"/>
      </w:pPr>
      <w:r w:rsidRPr="00AE29DB">
        <w:t>- Địa chỉ: Cảng hàng không Rạch Giá, số 418, đường Cách Mạng Tháng Tám, phường Vĩnh Lợi, thành phố Rạch Giá, tỉnh Kiên Giang. Việt Nam.</w:t>
      </w:r>
    </w:p>
    <w:p w:rsidR="00AE29DB" w:rsidRPr="00AE29DB" w:rsidRDefault="00AE29DB" w:rsidP="00AE29DB">
      <w:pPr>
        <w:tabs>
          <w:tab w:val="left" w:pos="720"/>
        </w:tabs>
        <w:spacing w:before="60" w:after="60"/>
      </w:pPr>
      <w:r w:rsidRPr="00AE29DB">
        <w:t>- Điện thoại: 02973 915 079</w:t>
      </w:r>
    </w:p>
    <w:p w:rsidR="000F4260" w:rsidRPr="00AE29DB" w:rsidRDefault="00AE29DB" w:rsidP="001E5634">
      <w:r w:rsidRPr="00AE29DB">
        <w:t>- Fax: 02973 910 014; E-mail: htbich@vietnamairport.vn</w:t>
      </w:r>
    </w:p>
    <w:p w:rsidR="00DD2E06" w:rsidRPr="00724417" w:rsidRDefault="00DD2E06" w:rsidP="001E5634">
      <w:pPr>
        <w:pStyle w:val="Heading3"/>
      </w:pPr>
      <w:r w:rsidRPr="00724417">
        <w:t>3.2</w:t>
      </w:r>
      <w:r w:rsidR="000F4260" w:rsidRPr="00724417">
        <w:t>.</w:t>
      </w:r>
      <w:r w:rsidRPr="00724417">
        <w:t xml:space="preserve"> Quy trình bổ sung, tu chỉnh tài liệ</w:t>
      </w:r>
      <w:r w:rsidR="00011EE3">
        <w:t>u</w:t>
      </w:r>
    </w:p>
    <w:p w:rsidR="00C96EA0" w:rsidRPr="008F5210" w:rsidRDefault="00C96EA0" w:rsidP="00C96EA0">
      <w:r w:rsidRPr="00C63D51">
        <w:t xml:space="preserve">- </w:t>
      </w:r>
      <w:r w:rsidRPr="008F5210">
        <w:t xml:space="preserve">Việc tu chỉnh toàn bộ tài liệu khai thác sân bay - Cảng </w:t>
      </w:r>
      <w:r>
        <w:t>HK Rạch Giá</w:t>
      </w:r>
      <w:r w:rsidRPr="008F5210">
        <w:t xml:space="preserve"> được thực hiện 1 năm/lầ</w:t>
      </w:r>
      <w:r w:rsidR="005274A2">
        <w:t>n vào Quý</w:t>
      </w:r>
      <w:r w:rsidRPr="008F5210">
        <w:t xml:space="preserve"> IV hàng năm. Giám đốc Cảng HK </w:t>
      </w:r>
      <w:r>
        <w:t>Rạch Giá</w:t>
      </w:r>
      <w:r w:rsidRPr="008F5210">
        <w:t xml:space="preserve"> có trách nhiệm rà soát các nội dung thay đổi bổ sung trong tài liệu (các nội dung thay đổi phải được cơ quan có thẩm quyền phê duyệt và chấp thuận bằng văn bản), báo cáo Tổng công ty Cảng HKVN-CTCP trình Cục HKVN xem xét phê duyệt theo quy định. Những nội dung bổ sung tu chỉnh trong tài liệu sau khi được Cục HKVN phê duyệt phải được thông báo đến các cơ quan, đơn vị có liên quan để triển khai thực hiện.</w:t>
      </w:r>
    </w:p>
    <w:p w:rsidR="00C96EA0" w:rsidRPr="008F5210" w:rsidRDefault="00C96EA0" w:rsidP="00C96EA0">
      <w:r w:rsidRPr="008F5210">
        <w:t>-</w:t>
      </w:r>
      <w:r w:rsidRPr="008F5210">
        <w:tab/>
        <w:t>Các nội dung thay đổi được cơ quan có thẩm quyền chấp thuận bằng văn bản cần phải bổ sung ngay vào Tài liệu khai thác sân bay</w:t>
      </w:r>
      <w:r w:rsidR="007F755C">
        <w:t xml:space="preserve"> -</w:t>
      </w:r>
      <w:r w:rsidRPr="008F5210">
        <w:t xml:space="preserve"> Cảng HK </w:t>
      </w:r>
      <w:r>
        <w:t>Rạch Giá</w:t>
      </w:r>
      <w:r w:rsidRPr="008F5210">
        <w:t xml:space="preserve">. Sau khi có văn bản phê duyệt của Cục HKVN đối với nội dung thay đổi </w:t>
      </w:r>
      <w:r w:rsidR="007F755C">
        <w:t xml:space="preserve">có </w:t>
      </w:r>
      <w:r w:rsidRPr="008F5210">
        <w:t xml:space="preserve">liên quan đến Tài liệu khai thác sân bay </w:t>
      </w:r>
      <w:r w:rsidR="007F755C">
        <w:t xml:space="preserve">- </w:t>
      </w:r>
      <w:r w:rsidRPr="008F5210">
        <w:t xml:space="preserve">Cảng HK </w:t>
      </w:r>
      <w:r>
        <w:t>Rạch Giá</w:t>
      </w:r>
      <w:r w:rsidRPr="008F5210">
        <w:t xml:space="preserve">, Giám đốc Cảng HK </w:t>
      </w:r>
      <w:r>
        <w:t>Rạch Giá</w:t>
      </w:r>
      <w:r w:rsidRPr="008F5210">
        <w:t xml:space="preserve"> chịu trách nhiệm ban hành bản bổ sung, tu chỉnh để cập nhật các nội dung thay đổi vào Tài liệu khai thác sân bay </w:t>
      </w:r>
      <w:r w:rsidR="007F755C">
        <w:t xml:space="preserve">- </w:t>
      </w:r>
      <w:r w:rsidRPr="008F5210">
        <w:t xml:space="preserve">Cảng HK </w:t>
      </w:r>
      <w:r>
        <w:t>Rạch Giá</w:t>
      </w:r>
      <w:r w:rsidRPr="008F5210">
        <w:t>, báo cáo bằng văn bản đến Tổng công ty Cảng HKVN-CTCP và thông báo đến các cơ quan, đơn vị liên quan để triển khai thực hiện; Bản bổ sung tu chỉnh tạm thời được in trên giấy màu vàng và hết hiệu lực ngay sau khi đã tu chỉnh toàn bộ Tài liệu khai thác sân bay</w:t>
      </w:r>
      <w:r w:rsidR="007F755C">
        <w:t xml:space="preserve"> -</w:t>
      </w:r>
      <w:r w:rsidRPr="008F5210">
        <w:t xml:space="preserve"> Cảng HK </w:t>
      </w:r>
      <w:r>
        <w:t>Rạch Giá</w:t>
      </w:r>
      <w:r w:rsidRPr="008F5210">
        <w:t xml:space="preserve"> theo chu kỳ 01 lần/năm.</w:t>
      </w:r>
    </w:p>
    <w:p w:rsidR="00C96EA0" w:rsidRDefault="00C96EA0" w:rsidP="00C96EA0">
      <w:r w:rsidRPr="008F5210">
        <w:t>-</w:t>
      </w:r>
      <w:r w:rsidRPr="008F5210">
        <w:tab/>
        <w:t>Các quyết định tạm thời của Giám đốc Cả</w:t>
      </w:r>
      <w:r>
        <w:t>ng HK</w:t>
      </w:r>
      <w:r w:rsidRPr="008F5210">
        <w:t xml:space="preserve"> </w:t>
      </w:r>
      <w:r>
        <w:t>Rạch Giá</w:t>
      </w:r>
      <w:r w:rsidRPr="008F5210">
        <w:t xml:space="preserve"> và Tổng công ty Cảng HKVN-CTCP phải được ghi nhận vào trang “Ghi nhận các tu chỉnh” và đính kèm tài liệu.</w:t>
      </w:r>
    </w:p>
    <w:p w:rsidR="00DD2E06" w:rsidRPr="00724417" w:rsidRDefault="00C96EA0" w:rsidP="00C96EA0">
      <w:pPr>
        <w:pStyle w:val="Heading2"/>
      </w:pPr>
      <w:r>
        <w:br w:type="page"/>
      </w:r>
      <w:bookmarkStart w:id="81" w:name="_Toc3732908"/>
      <w:r w:rsidR="00DD2E06" w:rsidRPr="00724417">
        <w:lastRenderedPageBreak/>
        <w:t>4. Các điều kiện chung để khai thác sân bay</w:t>
      </w:r>
      <w:bookmarkEnd w:id="81"/>
    </w:p>
    <w:p w:rsidR="00081E1D" w:rsidRPr="00724417" w:rsidRDefault="00DD2E06" w:rsidP="00C96EA0">
      <w:pPr>
        <w:pStyle w:val="Heading3"/>
      </w:pPr>
      <w:r w:rsidRPr="00724417">
        <w:t>4.1</w:t>
      </w:r>
      <w:r w:rsidR="00081E1D" w:rsidRPr="00724417">
        <w:t>.</w:t>
      </w:r>
      <w:r w:rsidRPr="00724417">
        <w:t xml:space="preserve"> Về tính chất khai thác </w:t>
      </w:r>
    </w:p>
    <w:p w:rsidR="00081E1D" w:rsidRPr="00724417" w:rsidRDefault="00CF5367" w:rsidP="002A6C67">
      <w:r w:rsidRPr="00724417">
        <w:t xml:space="preserve">- </w:t>
      </w:r>
      <w:r w:rsidR="00081E1D" w:rsidRPr="00A11B2F">
        <w:rPr>
          <w:strike/>
        </w:rPr>
        <w:t xml:space="preserve">Cảng hàng không </w:t>
      </w:r>
      <w:r w:rsidR="00A11B2F">
        <w:t xml:space="preserve"> Sân bay </w:t>
      </w:r>
      <w:r w:rsidR="00081E1D" w:rsidRPr="00724417">
        <w:t xml:space="preserve">Rạch Giá là sân bay </w:t>
      </w:r>
      <w:r w:rsidR="00B75BD4">
        <w:t xml:space="preserve">cấp 3C </w:t>
      </w:r>
      <w:r w:rsidR="002A6C67">
        <w:t>dùng</w:t>
      </w:r>
      <w:r w:rsidR="00081E1D" w:rsidRPr="00724417">
        <w:t xml:space="preserve"> chung dân dụng và quân sự; có khả năng tiếp nhận các chuyến bay nội địa thường lệ, không thường lệ, các loại tàu bay tư nhân, các loại tàu bay quân sự và các loại tàu bay khác khi được cấp phép khai thác.</w:t>
      </w:r>
    </w:p>
    <w:p w:rsidR="00081E1D" w:rsidRPr="00724417" w:rsidRDefault="00CF5367" w:rsidP="002A6C67">
      <w:r w:rsidRPr="00724417">
        <w:t xml:space="preserve">- </w:t>
      </w:r>
      <w:r w:rsidR="00DA2FC1">
        <w:t>Sân bay</w:t>
      </w:r>
      <w:r w:rsidR="00081E1D" w:rsidRPr="00724417">
        <w:t xml:space="preserve"> Rạch Giá có khả năng tiếp thu và cho cất cánh các tàu bay loại C trở xuống (ATR-72, AN26, KingAir và tương đương).</w:t>
      </w:r>
    </w:p>
    <w:p w:rsidR="00081E1D" w:rsidRPr="007D5BEA" w:rsidRDefault="00CF5367" w:rsidP="002A6C67">
      <w:pPr>
        <w:rPr>
          <w:strike/>
        </w:rPr>
      </w:pPr>
      <w:r w:rsidRPr="007D5BEA">
        <w:rPr>
          <w:strike/>
        </w:rPr>
        <w:t xml:space="preserve">- </w:t>
      </w:r>
      <w:r w:rsidR="00081E1D" w:rsidRPr="007D5BEA">
        <w:rPr>
          <w:strike/>
        </w:rPr>
        <w:t xml:space="preserve">Năng lực phục vụ của Cảng hàng không Rạch Giá: Năng lực phục vụ tương đương với số máy bay tiếp nhận tại giờ cao điểm là 2; Lượng hành khách tiếp nhận là 250.000 lượt hành khách/năm, lượng khách giờ cao điểm: 150 hành khách/giờ cao điểm. </w:t>
      </w:r>
    </w:p>
    <w:p w:rsidR="00CF5367" w:rsidRDefault="00CF5367" w:rsidP="00D00064">
      <w:pPr>
        <w:pStyle w:val="Heading3"/>
      </w:pPr>
      <w:r w:rsidRPr="00724417">
        <w:t xml:space="preserve">4.2 Về giờ hoạt động, tên, địa chỉ, số điện thoại liên lạc của các cơ quan hoạt động tại </w:t>
      </w:r>
      <w:r w:rsidR="00E905CF">
        <w:t>sân bay</w:t>
      </w:r>
      <w:r w:rsidR="006A408C" w:rsidRPr="00724417">
        <w:t xml:space="preserve"> Rạch Giá</w:t>
      </w:r>
      <w:r w:rsidR="007D5BEA">
        <w:t>.</w:t>
      </w:r>
    </w:p>
    <w:p w:rsidR="007D5BEA" w:rsidRDefault="007D5BEA" w:rsidP="007D5BEA">
      <w:pPr>
        <w:rPr>
          <w:color w:val="FF0000"/>
        </w:rPr>
      </w:pPr>
      <w:r w:rsidRPr="00FF6BFA">
        <w:rPr>
          <w:color w:val="FF0000"/>
        </w:rPr>
        <w:t>Thống nhất kẻ bảng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50"/>
        <w:gridCol w:w="2259"/>
        <w:gridCol w:w="1246"/>
        <w:gridCol w:w="2077"/>
      </w:tblGrid>
      <w:tr w:rsidR="007D5BEA" w:rsidTr="00760664">
        <w:tc>
          <w:tcPr>
            <w:tcW w:w="353" w:type="pct"/>
            <w:tcBorders>
              <w:top w:val="single" w:sz="4" w:space="0" w:color="auto"/>
              <w:left w:val="single" w:sz="4" w:space="0" w:color="auto"/>
              <w:bottom w:val="single" w:sz="4" w:space="0" w:color="auto"/>
              <w:right w:val="single" w:sz="4" w:space="0" w:color="auto"/>
            </w:tcBorders>
            <w:hideMark/>
          </w:tcPr>
          <w:p w:rsidR="007D5BEA" w:rsidRPr="0074058A" w:rsidRDefault="007D5BEA" w:rsidP="007D5BEA">
            <w:pPr>
              <w:spacing w:before="0" w:after="0"/>
              <w:ind w:firstLine="6"/>
              <w:jc w:val="center"/>
              <w:rPr>
                <w:b/>
                <w:color w:val="FF0000"/>
              </w:rPr>
            </w:pPr>
            <w:commentRangeStart w:id="82"/>
            <w:r w:rsidRPr="0074058A">
              <w:rPr>
                <w:b/>
                <w:color w:val="FF0000"/>
              </w:rPr>
              <w:t>Stt</w:t>
            </w:r>
          </w:p>
        </w:tc>
        <w:tc>
          <w:tcPr>
            <w:tcW w:w="1642" w:type="pct"/>
            <w:tcBorders>
              <w:top w:val="single" w:sz="4" w:space="0" w:color="auto"/>
              <w:left w:val="single" w:sz="4" w:space="0" w:color="auto"/>
              <w:bottom w:val="single" w:sz="4" w:space="0" w:color="auto"/>
              <w:right w:val="single" w:sz="4" w:space="0" w:color="auto"/>
            </w:tcBorders>
            <w:hideMark/>
          </w:tcPr>
          <w:p w:rsidR="007D5BEA" w:rsidRPr="0074058A" w:rsidRDefault="007D5BEA" w:rsidP="007D5BEA">
            <w:pPr>
              <w:spacing w:before="0" w:after="0"/>
              <w:ind w:firstLine="6"/>
              <w:jc w:val="center"/>
              <w:rPr>
                <w:b/>
                <w:color w:val="FF0000"/>
              </w:rPr>
            </w:pPr>
            <w:r w:rsidRPr="0074058A">
              <w:rPr>
                <w:b/>
                <w:color w:val="FF0000"/>
              </w:rPr>
              <w:t>Tên cơ quan, đơn vị</w:t>
            </w:r>
          </w:p>
        </w:tc>
        <w:tc>
          <w:tcPr>
            <w:tcW w:w="1216" w:type="pct"/>
            <w:tcBorders>
              <w:top w:val="single" w:sz="4" w:space="0" w:color="auto"/>
              <w:left w:val="single" w:sz="4" w:space="0" w:color="auto"/>
              <w:bottom w:val="single" w:sz="4" w:space="0" w:color="auto"/>
              <w:right w:val="single" w:sz="4" w:space="0" w:color="auto"/>
            </w:tcBorders>
            <w:hideMark/>
          </w:tcPr>
          <w:p w:rsidR="007D5BEA" w:rsidRPr="0074058A" w:rsidRDefault="007D5BEA" w:rsidP="007D5BEA">
            <w:pPr>
              <w:spacing w:before="0" w:after="0"/>
              <w:ind w:firstLine="6"/>
              <w:jc w:val="center"/>
              <w:rPr>
                <w:b/>
                <w:color w:val="FF0000"/>
              </w:rPr>
            </w:pPr>
            <w:r w:rsidRPr="0074058A">
              <w:rPr>
                <w:b/>
                <w:color w:val="FF0000"/>
              </w:rPr>
              <w:t>Giờ hoạt động</w:t>
            </w:r>
          </w:p>
        </w:tc>
        <w:tc>
          <w:tcPr>
            <w:tcW w:w="671" w:type="pct"/>
            <w:tcBorders>
              <w:top w:val="single" w:sz="4" w:space="0" w:color="auto"/>
              <w:left w:val="single" w:sz="4" w:space="0" w:color="auto"/>
              <w:bottom w:val="single" w:sz="4" w:space="0" w:color="auto"/>
              <w:right w:val="single" w:sz="4" w:space="0" w:color="auto"/>
            </w:tcBorders>
          </w:tcPr>
          <w:p w:rsidR="007D5BEA" w:rsidRPr="0074058A" w:rsidRDefault="007D5BEA" w:rsidP="007D5BEA">
            <w:pPr>
              <w:spacing w:before="0" w:after="0"/>
              <w:ind w:firstLine="6"/>
              <w:jc w:val="center"/>
              <w:rPr>
                <w:b/>
                <w:color w:val="FF0000"/>
              </w:rPr>
            </w:pPr>
            <w:r>
              <w:rPr>
                <w:b/>
                <w:color w:val="FF0000"/>
              </w:rPr>
              <w:t>Địa chỉ</w:t>
            </w:r>
          </w:p>
        </w:tc>
        <w:tc>
          <w:tcPr>
            <w:tcW w:w="1118" w:type="pct"/>
            <w:tcBorders>
              <w:top w:val="single" w:sz="4" w:space="0" w:color="auto"/>
              <w:left w:val="single" w:sz="4" w:space="0" w:color="auto"/>
              <w:bottom w:val="single" w:sz="4" w:space="0" w:color="auto"/>
              <w:right w:val="single" w:sz="4" w:space="0" w:color="auto"/>
            </w:tcBorders>
            <w:hideMark/>
          </w:tcPr>
          <w:p w:rsidR="007D5BEA" w:rsidRDefault="007D5BEA" w:rsidP="007D5BEA">
            <w:pPr>
              <w:spacing w:before="0" w:after="0"/>
              <w:ind w:firstLine="6"/>
              <w:jc w:val="center"/>
              <w:rPr>
                <w:b/>
                <w:color w:val="FF0000"/>
              </w:rPr>
            </w:pPr>
            <w:r w:rsidRPr="0074058A">
              <w:rPr>
                <w:b/>
                <w:color w:val="FF0000"/>
              </w:rPr>
              <w:t>Số điện thoại</w:t>
            </w:r>
            <w:commentRangeEnd w:id="82"/>
            <w:r w:rsidRPr="007D5BEA">
              <w:rPr>
                <w:b/>
                <w:color w:val="FF0000"/>
              </w:rPr>
              <w:commentReference w:id="82"/>
            </w:r>
          </w:p>
          <w:p w:rsidR="007D5BEA" w:rsidRPr="0074058A" w:rsidRDefault="007D5BEA" w:rsidP="007D5BEA">
            <w:pPr>
              <w:spacing w:before="0" w:after="0"/>
              <w:ind w:firstLine="6"/>
              <w:jc w:val="center"/>
              <w:rPr>
                <w:b/>
                <w:color w:val="FF0000"/>
              </w:rPr>
            </w:pPr>
            <w:r>
              <w:rPr>
                <w:b/>
                <w:color w:val="FF0000"/>
              </w:rPr>
              <w:t>Fax/Email</w:t>
            </w:r>
          </w:p>
        </w:tc>
      </w:tr>
    </w:tbl>
    <w:p w:rsidR="007D5BEA" w:rsidRPr="007D5BEA" w:rsidRDefault="007D5BEA" w:rsidP="007D5BEA"/>
    <w:p w:rsidR="00081E1D" w:rsidRPr="00D0338A" w:rsidRDefault="00CF5367" w:rsidP="00D00064">
      <w:r w:rsidRPr="00D0338A">
        <w:t>4.2.1</w:t>
      </w:r>
      <w:r w:rsidR="006A408C" w:rsidRPr="00D0338A">
        <w:t xml:space="preserve">. </w:t>
      </w:r>
      <w:r w:rsidR="00081E1D" w:rsidRPr="00D0338A">
        <w:t>Người khai thác Cảng hàng không Rạch Giá</w:t>
      </w:r>
    </w:p>
    <w:p w:rsidR="00081E1D" w:rsidRPr="00724417" w:rsidRDefault="00D00064" w:rsidP="00D00064">
      <w:r>
        <w:t xml:space="preserve">- </w:t>
      </w:r>
      <w:r w:rsidR="00081E1D" w:rsidRPr="00724417">
        <w:t>Bà Nguyễn Thị Hải Yến</w:t>
      </w:r>
      <w:r w:rsidR="006A408C" w:rsidRPr="00724417">
        <w:t xml:space="preserve"> - </w:t>
      </w:r>
      <w:r w:rsidR="00081E1D" w:rsidRPr="00724417">
        <w:t xml:space="preserve">Giám đốc Cảng </w:t>
      </w:r>
      <w:r w:rsidR="006A408C" w:rsidRPr="00724417">
        <w:t>hàng không</w:t>
      </w:r>
      <w:r w:rsidR="00081E1D" w:rsidRPr="00724417">
        <w:t xml:space="preserve"> Rạch Giá </w:t>
      </w:r>
    </w:p>
    <w:p w:rsidR="00081E1D" w:rsidRPr="00724417" w:rsidRDefault="00D00064" w:rsidP="00D00064">
      <w:r>
        <w:t xml:space="preserve">- </w:t>
      </w:r>
      <w:r w:rsidR="00081E1D" w:rsidRPr="00724417">
        <w:t xml:space="preserve">Địa chỉ: </w:t>
      </w:r>
      <w:r w:rsidR="006A408C" w:rsidRPr="00724417">
        <w:t>số</w:t>
      </w:r>
      <w:r w:rsidR="00EE4D59">
        <w:t xml:space="preserve"> 418, đường </w:t>
      </w:r>
      <w:r w:rsidR="006A408C" w:rsidRPr="00724417">
        <w:t>Cách Mạng Tháng Tám</w:t>
      </w:r>
      <w:r w:rsidR="00081E1D" w:rsidRPr="00724417">
        <w:t>, phường Vĩnh Lợi, thành phố Rạch Giá, tỉnh Kiên Giang.</w:t>
      </w:r>
    </w:p>
    <w:p w:rsidR="00081E1D" w:rsidRPr="00724417" w:rsidRDefault="00D00064" w:rsidP="00D00064">
      <w:r>
        <w:t xml:space="preserve">- </w:t>
      </w:r>
      <w:r w:rsidR="00081E1D" w:rsidRPr="00724417">
        <w:t xml:space="preserve">Điện thoại: </w:t>
      </w:r>
      <w:r w:rsidR="00566651">
        <w:t>0297</w:t>
      </w:r>
      <w:r w:rsidR="00566651" w:rsidRPr="00724417">
        <w:t>3</w:t>
      </w:r>
      <w:r w:rsidR="00566651">
        <w:t xml:space="preserve"> </w:t>
      </w:r>
      <w:r w:rsidR="00081E1D" w:rsidRPr="00724417">
        <w:t>864</w:t>
      </w:r>
      <w:r w:rsidR="00566651">
        <w:t xml:space="preserve"> </w:t>
      </w:r>
      <w:r w:rsidR="00081E1D" w:rsidRPr="00724417">
        <w:t>326</w:t>
      </w:r>
      <w:r w:rsidR="00081E1D" w:rsidRPr="00724417">
        <w:tab/>
        <w:t xml:space="preserve"> </w:t>
      </w:r>
      <w:r w:rsidR="00081E1D" w:rsidRPr="00724417">
        <w:tab/>
        <w:t>Di độ</w:t>
      </w:r>
      <w:r w:rsidR="006A408C" w:rsidRPr="00724417">
        <w:t xml:space="preserve">ng: 0913 </w:t>
      </w:r>
      <w:r w:rsidR="00081E1D" w:rsidRPr="00724417">
        <w:t>197</w:t>
      </w:r>
      <w:r w:rsidR="006A408C" w:rsidRPr="00724417">
        <w:t xml:space="preserve"> </w:t>
      </w:r>
      <w:r w:rsidR="00081E1D" w:rsidRPr="00724417">
        <w:t>407</w:t>
      </w:r>
    </w:p>
    <w:p w:rsidR="00081E1D" w:rsidRPr="00724417" w:rsidRDefault="00D00064" w:rsidP="00D00064">
      <w:r>
        <w:t xml:space="preserve">- </w:t>
      </w:r>
      <w:r w:rsidR="00081E1D" w:rsidRPr="00724417">
        <w:t xml:space="preserve">Fax: </w:t>
      </w:r>
      <w:r w:rsidR="00566651">
        <w:t>0297</w:t>
      </w:r>
      <w:r w:rsidR="00566651" w:rsidRPr="00724417">
        <w:t>3</w:t>
      </w:r>
      <w:r w:rsidR="00566651">
        <w:t xml:space="preserve"> </w:t>
      </w:r>
      <w:r w:rsidR="00081E1D" w:rsidRPr="00724417">
        <w:t>910</w:t>
      </w:r>
      <w:r w:rsidR="00566651">
        <w:t xml:space="preserve"> </w:t>
      </w:r>
      <w:r w:rsidR="00081E1D" w:rsidRPr="00724417">
        <w:t>014</w:t>
      </w:r>
      <w:r w:rsidR="00081E1D" w:rsidRPr="00724417">
        <w:tab/>
      </w:r>
      <w:r w:rsidR="00081E1D" w:rsidRPr="00724417">
        <w:tab/>
      </w:r>
      <w:r w:rsidR="00081E1D" w:rsidRPr="00724417">
        <w:tab/>
        <w:t>Email: nthyen@vietnamairport.vn</w:t>
      </w:r>
    </w:p>
    <w:p w:rsidR="00081E1D" w:rsidRPr="00724417" w:rsidRDefault="00D00064" w:rsidP="00D00064">
      <w:r>
        <w:t xml:space="preserve">- </w:t>
      </w:r>
      <w:r w:rsidR="00081E1D" w:rsidRPr="00724417">
        <w:t>Thời gian hoạt động: 24/24 giờ</w:t>
      </w:r>
      <w:r w:rsidR="00D078DA" w:rsidRPr="00724417">
        <w:t>.</w:t>
      </w:r>
    </w:p>
    <w:p w:rsidR="00D078DA" w:rsidRPr="00724417" w:rsidRDefault="00D078DA" w:rsidP="00D00064">
      <w:r w:rsidRPr="00724417">
        <w:t>4.2.1.1. Đội An ninh hàng không</w:t>
      </w:r>
    </w:p>
    <w:p w:rsidR="00D078DA" w:rsidRPr="00724417" w:rsidRDefault="00D00064" w:rsidP="00D00064">
      <w:r>
        <w:t>-</w:t>
      </w:r>
      <w:r w:rsidR="00D078DA" w:rsidRPr="00724417">
        <w:tab/>
        <w:t>Ông Đinh Văn Lâm - Đội trưởng</w:t>
      </w:r>
    </w:p>
    <w:p w:rsidR="00D078DA" w:rsidRPr="00724417" w:rsidRDefault="00D00064" w:rsidP="00D00064">
      <w:r>
        <w:t>-</w:t>
      </w:r>
      <w:r w:rsidR="00D078DA" w:rsidRPr="00724417">
        <w:tab/>
        <w:t>Địa chỉ: Cảng hàng không Rạch Giá, số 418</w:t>
      </w:r>
      <w:r w:rsidR="00EE4D59">
        <w:t>, đường</w:t>
      </w:r>
      <w:r w:rsidR="00D078DA" w:rsidRPr="00724417">
        <w:t xml:space="preserve"> Cách Mạng Tháng Tám, phường Vĩnh Lợi, thành phố Rạch Giá, tỉnh Kiên Giang.</w:t>
      </w:r>
    </w:p>
    <w:p w:rsidR="00D078DA" w:rsidRPr="00724417" w:rsidRDefault="00D00064" w:rsidP="00D00064">
      <w:r>
        <w:t>-</w:t>
      </w:r>
      <w:r w:rsidR="00D078DA" w:rsidRPr="00724417">
        <w:tab/>
        <w:t xml:space="preserve">Điện thoại: </w:t>
      </w:r>
      <w:r w:rsidR="00566651">
        <w:t>0297</w:t>
      </w:r>
      <w:r w:rsidR="00566651" w:rsidRPr="00724417">
        <w:t>3</w:t>
      </w:r>
      <w:r w:rsidR="00566651">
        <w:t xml:space="preserve"> </w:t>
      </w:r>
      <w:r w:rsidR="00D078DA" w:rsidRPr="00724417">
        <w:t>864</w:t>
      </w:r>
      <w:r w:rsidR="00566651">
        <w:t xml:space="preserve"> </w:t>
      </w:r>
      <w:r w:rsidR="00D078DA" w:rsidRPr="00724417">
        <w:t>326</w:t>
      </w:r>
      <w:r w:rsidR="00D078DA" w:rsidRPr="00724417">
        <w:tab/>
      </w:r>
      <w:r w:rsidR="00D078DA" w:rsidRPr="00724417">
        <w:tab/>
        <w:t>Di động: 0979 881 922</w:t>
      </w:r>
    </w:p>
    <w:p w:rsidR="00D078DA" w:rsidRPr="00724417" w:rsidRDefault="00D00064" w:rsidP="00D00064">
      <w:r>
        <w:t>-</w:t>
      </w:r>
      <w:r w:rsidR="00D078DA" w:rsidRPr="00724417">
        <w:tab/>
        <w:t xml:space="preserve">Email: dvlam@vietnamairport.vn </w:t>
      </w:r>
    </w:p>
    <w:p w:rsidR="00D078DA" w:rsidRPr="00724417" w:rsidRDefault="00D00064" w:rsidP="00D00064">
      <w:r>
        <w:lastRenderedPageBreak/>
        <w:t>-</w:t>
      </w:r>
      <w:r w:rsidR="00D078DA" w:rsidRPr="00724417">
        <w:tab/>
        <w:t xml:space="preserve">Thời gian hoạt động: 24/24 giờ </w:t>
      </w:r>
    </w:p>
    <w:p w:rsidR="00D078DA" w:rsidRPr="00724417" w:rsidRDefault="00D078DA" w:rsidP="00D00064">
      <w:r w:rsidRPr="00724417">
        <w:t>4.2.1.2. Đội Kỹ thuật</w:t>
      </w:r>
    </w:p>
    <w:p w:rsidR="00D078DA" w:rsidRPr="00724417" w:rsidRDefault="00D00064" w:rsidP="00D00064">
      <w:r>
        <w:t>-</w:t>
      </w:r>
      <w:r w:rsidR="00D078DA" w:rsidRPr="00724417">
        <w:tab/>
        <w:t>Ông Tạ Xuân Hợp - Đội phó</w:t>
      </w:r>
    </w:p>
    <w:p w:rsidR="00D078DA" w:rsidRPr="00724417" w:rsidRDefault="00D00064" w:rsidP="00D00064">
      <w:r>
        <w:t>-</w:t>
      </w:r>
      <w:r w:rsidR="00D078DA" w:rsidRPr="00724417">
        <w:tab/>
        <w:t>Địa chỉ: Cảng hàng không Rạch Giá, số 418</w:t>
      </w:r>
      <w:r w:rsidR="007C2BA0">
        <w:t>,</w:t>
      </w:r>
      <w:r w:rsidR="007C2BA0" w:rsidRPr="007C2BA0">
        <w:t xml:space="preserve"> </w:t>
      </w:r>
      <w:r w:rsidR="007C2BA0">
        <w:t>đường</w:t>
      </w:r>
      <w:r w:rsidR="00D078DA" w:rsidRPr="00724417">
        <w:t xml:space="preserve"> Cách Mạng Tháng Tám, phường Vĩnh Lợi, thành phố Rạch Giá, tỉnh Kiên Giang</w:t>
      </w:r>
    </w:p>
    <w:p w:rsidR="00D078DA" w:rsidRPr="00724417" w:rsidRDefault="00D00064" w:rsidP="00D00064">
      <w:r>
        <w:t>-</w:t>
      </w:r>
      <w:r w:rsidR="000B1CCE" w:rsidRPr="00724417">
        <w:tab/>
      </w:r>
      <w:r w:rsidR="00D078DA" w:rsidRPr="00724417">
        <w:t xml:space="preserve">Điện thoại: </w:t>
      </w:r>
      <w:r w:rsidR="00D078DA" w:rsidRPr="00724417">
        <w:tab/>
      </w:r>
      <w:r w:rsidR="00D90E32" w:rsidRPr="00D90E32">
        <w:t>0297 3864326</w:t>
      </w:r>
      <w:r w:rsidR="00D078DA" w:rsidRPr="00724417">
        <w:tab/>
      </w:r>
      <w:r w:rsidR="00D078DA" w:rsidRPr="00724417">
        <w:tab/>
        <w:t>Di động: 0919 192 678</w:t>
      </w:r>
    </w:p>
    <w:p w:rsidR="00D078DA" w:rsidRPr="00724417" w:rsidRDefault="00D00064" w:rsidP="00D00064">
      <w:r>
        <w:t>-</w:t>
      </w:r>
      <w:r w:rsidR="000B1CCE" w:rsidRPr="00724417">
        <w:tab/>
      </w:r>
      <w:r w:rsidR="00D078DA" w:rsidRPr="00724417">
        <w:t xml:space="preserve">Email: </w:t>
      </w:r>
      <w:r w:rsidR="000B1CCE" w:rsidRPr="00724417">
        <w:t>xuanhopvkg@gmail.com</w:t>
      </w:r>
    </w:p>
    <w:p w:rsidR="00D078DA" w:rsidRPr="00724417" w:rsidRDefault="00D00064" w:rsidP="00D00064">
      <w:r>
        <w:t>-</w:t>
      </w:r>
      <w:r w:rsidR="000B1CCE" w:rsidRPr="00724417">
        <w:tab/>
      </w:r>
      <w:r w:rsidR="00D078DA" w:rsidRPr="00724417">
        <w:t>Thời gian hoạt động:  24/24 giờ và theo yêu cầu</w:t>
      </w:r>
    </w:p>
    <w:p w:rsidR="00D078DA" w:rsidRPr="00724417" w:rsidRDefault="000B1CCE" w:rsidP="00D00064">
      <w:r w:rsidRPr="00724417">
        <w:t xml:space="preserve">4.2.1.3. </w:t>
      </w:r>
      <w:r w:rsidR="00D078DA" w:rsidRPr="00724417">
        <w:t xml:space="preserve">Đội Phục vụ </w:t>
      </w:r>
      <w:r w:rsidR="006E19D9">
        <w:t>mặt đất</w:t>
      </w:r>
    </w:p>
    <w:p w:rsidR="00D078DA" w:rsidRPr="00724417" w:rsidRDefault="00D00064" w:rsidP="00D00064">
      <w:r>
        <w:t>-</w:t>
      </w:r>
      <w:r w:rsidR="000B1CCE" w:rsidRPr="00724417">
        <w:tab/>
        <w:t xml:space="preserve">Bà Tạ Thị Thu Hương - </w:t>
      </w:r>
      <w:r w:rsidR="00D078DA" w:rsidRPr="00724417">
        <w:t>Độ</w:t>
      </w:r>
      <w:r w:rsidR="006E19D9">
        <w:t>i Trưởng</w:t>
      </w:r>
    </w:p>
    <w:p w:rsidR="00D078DA" w:rsidRPr="00724417" w:rsidRDefault="00D00064" w:rsidP="00D00064">
      <w:r>
        <w:t>-</w:t>
      </w:r>
      <w:r w:rsidR="000B1CCE" w:rsidRPr="00724417">
        <w:tab/>
      </w:r>
      <w:r w:rsidR="00D078DA" w:rsidRPr="00724417">
        <w:t xml:space="preserve">Điện thoại: </w:t>
      </w:r>
      <w:r w:rsidR="00566651">
        <w:t>0297</w:t>
      </w:r>
      <w:r w:rsidR="00566651" w:rsidRPr="00724417">
        <w:t>3</w:t>
      </w:r>
      <w:r w:rsidR="00566651">
        <w:t xml:space="preserve"> </w:t>
      </w:r>
      <w:r w:rsidR="00D078DA" w:rsidRPr="00724417">
        <w:t>864</w:t>
      </w:r>
      <w:r w:rsidR="00566651">
        <w:t xml:space="preserve"> </w:t>
      </w:r>
      <w:r w:rsidR="00D078DA" w:rsidRPr="00724417">
        <w:t>326</w:t>
      </w:r>
      <w:r w:rsidR="00D078DA" w:rsidRPr="00724417">
        <w:tab/>
      </w:r>
      <w:r w:rsidR="00D078DA" w:rsidRPr="00724417">
        <w:tab/>
        <w:t xml:space="preserve">Di động: </w:t>
      </w:r>
      <w:r w:rsidR="000B1CCE" w:rsidRPr="00724417">
        <w:t>0939 292 768</w:t>
      </w:r>
    </w:p>
    <w:p w:rsidR="00D078DA" w:rsidRPr="00724417" w:rsidRDefault="00D00064" w:rsidP="00D00064">
      <w:r>
        <w:t>-</w:t>
      </w:r>
      <w:r w:rsidR="000B1CCE" w:rsidRPr="00724417">
        <w:tab/>
      </w:r>
      <w:r w:rsidR="00D078DA" w:rsidRPr="00724417">
        <w:t>Địa chỉ:</w:t>
      </w:r>
      <w:r w:rsidR="000B1CCE" w:rsidRPr="00724417">
        <w:t xml:space="preserve"> Cảng hàng không Rạch Giá, số 418</w:t>
      </w:r>
      <w:r w:rsidR="007C2BA0">
        <w:t>,</w:t>
      </w:r>
      <w:r w:rsidR="000B1CCE" w:rsidRPr="00724417">
        <w:t xml:space="preserve"> </w:t>
      </w:r>
      <w:r w:rsidR="007C2BA0">
        <w:t>đường</w:t>
      </w:r>
      <w:r w:rsidR="007C2BA0" w:rsidRPr="00724417">
        <w:t xml:space="preserve"> </w:t>
      </w:r>
      <w:r w:rsidR="000B1CCE" w:rsidRPr="00724417">
        <w:t>Cách Mạng Tháng Tám, phường Vĩnh Lợi, thành phố Rạch Giá, tỉnh Kiên Giang</w:t>
      </w:r>
      <w:r w:rsidR="00D078DA" w:rsidRPr="00724417">
        <w:t>.</w:t>
      </w:r>
    </w:p>
    <w:p w:rsidR="00D078DA" w:rsidRPr="00724417" w:rsidRDefault="00D00064" w:rsidP="00D00064">
      <w:r>
        <w:t>-</w:t>
      </w:r>
      <w:r w:rsidR="000B1CCE" w:rsidRPr="00724417">
        <w:tab/>
      </w:r>
      <w:r w:rsidR="00D078DA" w:rsidRPr="00724417">
        <w:t xml:space="preserve">Email: </w:t>
      </w:r>
      <w:r w:rsidR="000B1CCE" w:rsidRPr="00724417">
        <w:t>ttthuong</w:t>
      </w:r>
      <w:r w:rsidR="00D078DA" w:rsidRPr="00724417">
        <w:t>@vietnamairport.vn</w:t>
      </w:r>
    </w:p>
    <w:p w:rsidR="00D078DA" w:rsidRPr="00724417" w:rsidRDefault="00D00064" w:rsidP="00D00064">
      <w:r>
        <w:t>-</w:t>
      </w:r>
      <w:r w:rsidR="000B1CCE" w:rsidRPr="00724417">
        <w:tab/>
      </w:r>
      <w:r w:rsidR="00D078DA" w:rsidRPr="00724417">
        <w:t>Thời gian hoạt động: 12/24 giờ và theo yêu cầu</w:t>
      </w:r>
    </w:p>
    <w:p w:rsidR="00081E1D" w:rsidRPr="00D0338A" w:rsidRDefault="006A408C" w:rsidP="00D00064">
      <w:r w:rsidRPr="00D0338A">
        <w:t xml:space="preserve">4.2.2. </w:t>
      </w:r>
      <w:r w:rsidR="00081E1D" w:rsidRPr="00D0338A">
        <w:t xml:space="preserve">Đại diện Cảng vụ hàng không </w:t>
      </w:r>
      <w:r w:rsidRPr="00D0338A">
        <w:t xml:space="preserve">miền Nam </w:t>
      </w:r>
      <w:r w:rsidR="00081E1D" w:rsidRPr="00D0338A">
        <w:t>tại Rạch Giá</w:t>
      </w:r>
    </w:p>
    <w:p w:rsidR="00081E1D" w:rsidRPr="00724417" w:rsidRDefault="00D00064" w:rsidP="00D00064">
      <w:r>
        <w:t>-</w:t>
      </w:r>
      <w:r w:rsidR="006A408C" w:rsidRPr="00724417">
        <w:tab/>
      </w:r>
      <w:r w:rsidR="00081E1D" w:rsidRPr="00724417">
        <w:t>Ông Nguyễ</w:t>
      </w:r>
      <w:r w:rsidR="006A408C" w:rsidRPr="00724417">
        <w:t xml:space="preserve">n Đăng Phương - </w:t>
      </w:r>
      <w:r w:rsidR="00081E1D" w:rsidRPr="00724417">
        <w:t>Trưởng Đại diện</w:t>
      </w:r>
    </w:p>
    <w:p w:rsidR="00081E1D" w:rsidRPr="00724417" w:rsidRDefault="00D00064" w:rsidP="00D00064">
      <w:r>
        <w:t>-</w:t>
      </w:r>
      <w:r w:rsidR="006A408C" w:rsidRPr="00724417">
        <w:tab/>
      </w:r>
      <w:r w:rsidR="00081E1D" w:rsidRPr="00724417">
        <w:t>Địa chỉ:</w:t>
      </w:r>
      <w:r w:rsidR="006A408C" w:rsidRPr="00724417">
        <w:t xml:space="preserve"> Cảng hàng không Rạch Giá, số 418</w:t>
      </w:r>
      <w:r w:rsidR="007C2BA0">
        <w:t>,</w:t>
      </w:r>
      <w:r w:rsidR="007C2BA0" w:rsidRPr="007C2BA0">
        <w:t xml:space="preserve"> </w:t>
      </w:r>
      <w:r w:rsidR="007C2BA0">
        <w:t>đường</w:t>
      </w:r>
      <w:r w:rsidR="006A408C" w:rsidRPr="00724417">
        <w:t xml:space="preserve"> Cách Mạng Tháng Tám, phường Vĩnh Lợi, thành phố Rạch Giá, tỉnh Kiên Giang</w:t>
      </w:r>
      <w:r w:rsidR="00081E1D" w:rsidRPr="00724417">
        <w:t>.</w:t>
      </w:r>
    </w:p>
    <w:p w:rsidR="00081E1D" w:rsidRPr="00724417" w:rsidRDefault="00D00064" w:rsidP="00D00064">
      <w:r>
        <w:t>-</w:t>
      </w:r>
      <w:r w:rsidR="006A408C" w:rsidRPr="00724417">
        <w:tab/>
      </w:r>
      <w:r w:rsidR="00081E1D" w:rsidRPr="00724417">
        <w:t xml:space="preserve">Điện thoại: </w:t>
      </w:r>
      <w:r w:rsidR="00566651">
        <w:t>0297</w:t>
      </w:r>
      <w:r w:rsidR="00566651" w:rsidRPr="00724417">
        <w:t>3</w:t>
      </w:r>
      <w:r w:rsidR="00566651">
        <w:t xml:space="preserve"> </w:t>
      </w:r>
      <w:r w:rsidR="00081E1D" w:rsidRPr="00724417">
        <w:t>919</w:t>
      </w:r>
      <w:r w:rsidR="00566651">
        <w:t xml:space="preserve"> </w:t>
      </w:r>
      <w:r w:rsidR="00081E1D" w:rsidRPr="00724417">
        <w:t>363</w:t>
      </w:r>
      <w:r w:rsidR="00081E1D" w:rsidRPr="00724417">
        <w:tab/>
      </w:r>
      <w:r w:rsidR="00081E1D" w:rsidRPr="00724417">
        <w:tab/>
        <w:t>Di động: 0988. 991162</w:t>
      </w:r>
    </w:p>
    <w:p w:rsidR="00081E1D" w:rsidRPr="00724417" w:rsidRDefault="00D00064" w:rsidP="00D00064">
      <w:r>
        <w:t>-</w:t>
      </w:r>
      <w:r w:rsidR="006A408C" w:rsidRPr="00724417">
        <w:tab/>
      </w:r>
      <w:r w:rsidR="00566651">
        <w:t>Fax: 0297</w:t>
      </w:r>
      <w:r w:rsidR="00081E1D" w:rsidRPr="00724417">
        <w:t>3</w:t>
      </w:r>
      <w:r w:rsidR="00566651">
        <w:t xml:space="preserve"> </w:t>
      </w:r>
      <w:r w:rsidR="00081E1D" w:rsidRPr="00724417">
        <w:t>919</w:t>
      </w:r>
      <w:r w:rsidR="00566651">
        <w:t xml:space="preserve"> </w:t>
      </w:r>
      <w:r w:rsidR="00081E1D" w:rsidRPr="00724417">
        <w:t>366</w:t>
      </w:r>
      <w:r w:rsidR="00081E1D" w:rsidRPr="00724417">
        <w:tab/>
      </w:r>
      <w:r w:rsidR="00081E1D" w:rsidRPr="00724417">
        <w:tab/>
      </w:r>
      <w:r w:rsidR="00081E1D" w:rsidRPr="00724417">
        <w:tab/>
        <w:t>Email: vkg@saa.gov.vn</w:t>
      </w:r>
    </w:p>
    <w:p w:rsidR="00081E1D" w:rsidRPr="00724417" w:rsidRDefault="00D00064" w:rsidP="00D00064">
      <w:r>
        <w:t>-</w:t>
      </w:r>
      <w:r w:rsidR="006A408C" w:rsidRPr="00724417">
        <w:tab/>
      </w:r>
      <w:r w:rsidR="00081E1D" w:rsidRPr="00724417">
        <w:t xml:space="preserve">Thời gian hoạt động: 24/24 giờ </w:t>
      </w:r>
    </w:p>
    <w:p w:rsidR="00081E1D" w:rsidRPr="00D0338A" w:rsidRDefault="006A408C" w:rsidP="00D00064">
      <w:r w:rsidRPr="00D0338A">
        <w:t xml:space="preserve">4.2.3. </w:t>
      </w:r>
      <w:r w:rsidR="00081E1D" w:rsidRPr="00D0338A">
        <w:t xml:space="preserve">Chi nhánh Công ty bay dịch vụ hàng không (Vasco) tại Rạch Giá </w:t>
      </w:r>
    </w:p>
    <w:p w:rsidR="00081E1D" w:rsidRPr="00724417" w:rsidRDefault="00D00064" w:rsidP="00D00064">
      <w:r>
        <w:t>-</w:t>
      </w:r>
      <w:r w:rsidR="006A408C" w:rsidRPr="00724417">
        <w:tab/>
        <w:t xml:space="preserve">Ông </w:t>
      </w:r>
      <w:r w:rsidR="00081E1D" w:rsidRPr="00724417">
        <w:t>Nguyễn Thanh Tạo</w:t>
      </w:r>
      <w:r w:rsidR="00081E1D" w:rsidRPr="00724417">
        <w:tab/>
      </w:r>
      <w:r w:rsidR="006A408C" w:rsidRPr="00724417">
        <w:t xml:space="preserve"> - </w:t>
      </w:r>
      <w:r w:rsidR="00081E1D" w:rsidRPr="00724417">
        <w:t>Trưởng Đại diện</w:t>
      </w:r>
    </w:p>
    <w:p w:rsidR="00081E1D" w:rsidRPr="00724417" w:rsidRDefault="00D00064" w:rsidP="00D00064">
      <w:r>
        <w:t>-</w:t>
      </w:r>
      <w:r w:rsidR="006A408C" w:rsidRPr="00724417">
        <w:tab/>
      </w:r>
      <w:r w:rsidR="00081E1D" w:rsidRPr="00724417">
        <w:t xml:space="preserve">Địa chỉ: </w:t>
      </w:r>
      <w:r w:rsidR="006A408C" w:rsidRPr="00724417">
        <w:t xml:space="preserve">Số </w:t>
      </w:r>
      <w:r w:rsidR="00081E1D" w:rsidRPr="00724417">
        <w:t>38</w:t>
      </w:r>
      <w:r w:rsidR="006A408C" w:rsidRPr="00724417">
        <w:t>,</w:t>
      </w:r>
      <w:r w:rsidR="00081E1D" w:rsidRPr="00724417">
        <w:t xml:space="preserve"> Đường Lạc Hồng, thành phố Rạch Giá, tỉnh Kiên Giang. </w:t>
      </w:r>
    </w:p>
    <w:p w:rsidR="00081E1D" w:rsidRPr="00724417" w:rsidRDefault="00D00064" w:rsidP="00D00064">
      <w:r>
        <w:t>-</w:t>
      </w:r>
      <w:r w:rsidR="006C25D9" w:rsidRPr="00724417">
        <w:tab/>
      </w:r>
      <w:r w:rsidR="00081E1D" w:rsidRPr="00724417">
        <w:t xml:space="preserve">Điện thoại: </w:t>
      </w:r>
      <w:r w:rsidR="00566651">
        <w:t>0297</w:t>
      </w:r>
      <w:r w:rsidR="00566651" w:rsidRPr="00724417">
        <w:t>3</w:t>
      </w:r>
      <w:r w:rsidR="00566651">
        <w:t xml:space="preserve"> </w:t>
      </w:r>
      <w:r w:rsidR="00081E1D" w:rsidRPr="00724417">
        <w:t>924</w:t>
      </w:r>
      <w:r w:rsidR="00566651">
        <w:t xml:space="preserve"> </w:t>
      </w:r>
      <w:r w:rsidR="00081E1D" w:rsidRPr="00724417">
        <w:t>320</w:t>
      </w:r>
      <w:r w:rsidR="00081E1D" w:rsidRPr="00724417">
        <w:tab/>
      </w:r>
      <w:r w:rsidR="00081E1D" w:rsidRPr="00724417">
        <w:tab/>
        <w:t>Di động: 0984 320782</w:t>
      </w:r>
    </w:p>
    <w:p w:rsidR="00081E1D" w:rsidRPr="00724417" w:rsidRDefault="00D00064" w:rsidP="00D00064">
      <w:r>
        <w:t>-</w:t>
      </w:r>
      <w:r w:rsidR="006C25D9" w:rsidRPr="00724417">
        <w:tab/>
      </w:r>
      <w:r w:rsidR="00566651">
        <w:t>Fax: 0297</w:t>
      </w:r>
      <w:r w:rsidR="00566651" w:rsidRPr="00724417">
        <w:t>3</w:t>
      </w:r>
      <w:r w:rsidR="00566651">
        <w:t xml:space="preserve"> 9</w:t>
      </w:r>
      <w:r w:rsidR="00081E1D" w:rsidRPr="00724417">
        <w:t>24</w:t>
      </w:r>
      <w:r w:rsidR="00566651">
        <w:t xml:space="preserve"> </w:t>
      </w:r>
      <w:r w:rsidR="00081E1D" w:rsidRPr="00724417">
        <w:t>320</w:t>
      </w:r>
      <w:r w:rsidR="00081E1D" w:rsidRPr="00724417">
        <w:tab/>
      </w:r>
      <w:r w:rsidR="00081E1D" w:rsidRPr="00724417">
        <w:tab/>
      </w:r>
      <w:r w:rsidR="006C25D9" w:rsidRPr="00724417">
        <w:t xml:space="preserve">          </w:t>
      </w:r>
      <w:r w:rsidR="009F2FC9">
        <w:t>Email: tathan.nguyen@gmail.com</w:t>
      </w:r>
    </w:p>
    <w:p w:rsidR="00081E1D" w:rsidRPr="00724417" w:rsidRDefault="00D00064" w:rsidP="00D00064">
      <w:r>
        <w:t>-</w:t>
      </w:r>
      <w:r w:rsidR="006C25D9" w:rsidRPr="00724417">
        <w:tab/>
      </w:r>
      <w:r w:rsidR="00081E1D" w:rsidRPr="00724417">
        <w:t xml:space="preserve">Thời gian hoạt động: 12/24 giờ </w:t>
      </w:r>
    </w:p>
    <w:p w:rsidR="00081E1D" w:rsidRPr="00D0338A" w:rsidRDefault="006C25D9" w:rsidP="00D00064">
      <w:r w:rsidRPr="00D0338A">
        <w:lastRenderedPageBreak/>
        <w:t xml:space="preserve">4.2.4. </w:t>
      </w:r>
      <w:r w:rsidR="00081E1D" w:rsidRPr="00D0338A">
        <w:t>Đài Kiểm soát không lưu</w:t>
      </w:r>
      <w:r w:rsidRPr="00D0338A">
        <w:t xml:space="preserve"> tại</w:t>
      </w:r>
      <w:r w:rsidR="00081E1D" w:rsidRPr="00D0338A">
        <w:t xml:space="preserve"> Rạch Giá </w:t>
      </w:r>
    </w:p>
    <w:p w:rsidR="00081E1D" w:rsidRPr="00724417" w:rsidRDefault="00D00064" w:rsidP="00D00064">
      <w:r>
        <w:t>-</w:t>
      </w:r>
      <w:r w:rsidR="006C25D9" w:rsidRPr="00724417">
        <w:tab/>
        <w:t xml:space="preserve">Ông </w:t>
      </w:r>
      <w:r w:rsidR="00237319">
        <w:t>Trần Hà Tiên</w:t>
      </w:r>
      <w:r w:rsidR="006C25D9" w:rsidRPr="00724417">
        <w:t xml:space="preserve"> - </w:t>
      </w:r>
      <w:r w:rsidR="00081E1D" w:rsidRPr="00724417">
        <w:t>Đài trưởng</w:t>
      </w:r>
    </w:p>
    <w:p w:rsidR="00081E1D" w:rsidRPr="00724417" w:rsidRDefault="00D00064" w:rsidP="00D00064">
      <w:r>
        <w:t>-</w:t>
      </w:r>
      <w:r w:rsidR="006C25D9" w:rsidRPr="00724417">
        <w:tab/>
      </w:r>
      <w:r w:rsidR="00081E1D" w:rsidRPr="00724417">
        <w:t>Địa chỉ:</w:t>
      </w:r>
      <w:r w:rsidR="006C25D9" w:rsidRPr="00724417">
        <w:t xml:space="preserve"> Cảng hàng không Rạch Giá, số 418</w:t>
      </w:r>
      <w:r w:rsidR="007C2BA0">
        <w:t xml:space="preserve">, </w:t>
      </w:r>
      <w:r w:rsidR="006C25D9" w:rsidRPr="00724417">
        <w:t xml:space="preserve"> </w:t>
      </w:r>
      <w:r w:rsidR="007C2BA0">
        <w:t>đường</w:t>
      </w:r>
      <w:r w:rsidR="007C2BA0" w:rsidRPr="00724417">
        <w:t xml:space="preserve"> </w:t>
      </w:r>
      <w:r w:rsidR="006C25D9" w:rsidRPr="00724417">
        <w:t>Cách Mạng Tháng Tám, phường Vĩnh Lợi, thành phố Rạch Giá, tỉnh Kiên Giang</w:t>
      </w:r>
      <w:r w:rsidR="00081E1D" w:rsidRPr="00724417">
        <w:t>.</w:t>
      </w:r>
    </w:p>
    <w:p w:rsidR="00081E1D" w:rsidRPr="00724417" w:rsidRDefault="00D00064" w:rsidP="00D00064">
      <w:r>
        <w:t>-</w:t>
      </w:r>
      <w:r w:rsidR="006C25D9" w:rsidRPr="00724417">
        <w:tab/>
      </w:r>
      <w:r w:rsidR="00081E1D" w:rsidRPr="00724417">
        <w:t>Điện thoạ</w:t>
      </w:r>
      <w:r w:rsidR="00566651">
        <w:t>i: 0297</w:t>
      </w:r>
      <w:r w:rsidR="00081E1D" w:rsidRPr="00724417">
        <w:t>3</w:t>
      </w:r>
      <w:r w:rsidR="00566651">
        <w:t xml:space="preserve"> </w:t>
      </w:r>
      <w:r w:rsidR="00081E1D" w:rsidRPr="00724417">
        <w:t>865</w:t>
      </w:r>
      <w:r w:rsidR="00566651">
        <w:t xml:space="preserve"> </w:t>
      </w:r>
      <w:r w:rsidR="00081E1D" w:rsidRPr="00724417">
        <w:t>831</w:t>
      </w:r>
      <w:r w:rsidR="00081E1D" w:rsidRPr="00724417">
        <w:tab/>
      </w:r>
      <w:r w:rsidR="00081E1D" w:rsidRPr="00724417">
        <w:tab/>
        <w:t xml:space="preserve">Di động: </w:t>
      </w:r>
      <w:r w:rsidR="009E051B">
        <w:t>0916 501 181</w:t>
      </w:r>
    </w:p>
    <w:p w:rsidR="006C25D9" w:rsidRPr="00724417" w:rsidRDefault="00D00064" w:rsidP="00D00064">
      <w:r>
        <w:t>-</w:t>
      </w:r>
      <w:r w:rsidR="006C25D9" w:rsidRPr="00724417">
        <w:tab/>
      </w:r>
      <w:r w:rsidR="00566651">
        <w:t>Fax: 0297</w:t>
      </w:r>
      <w:r w:rsidR="00081E1D" w:rsidRPr="00724417">
        <w:t>3</w:t>
      </w:r>
      <w:r w:rsidR="00566651">
        <w:t xml:space="preserve"> </w:t>
      </w:r>
      <w:r w:rsidR="00081E1D" w:rsidRPr="00724417">
        <w:t>865</w:t>
      </w:r>
      <w:r w:rsidR="00566651">
        <w:t xml:space="preserve"> </w:t>
      </w:r>
      <w:r w:rsidR="00081E1D" w:rsidRPr="00724417">
        <w:t>831</w:t>
      </w:r>
      <w:r w:rsidR="00081E1D" w:rsidRPr="00724417">
        <w:tab/>
      </w:r>
      <w:r w:rsidR="00081E1D" w:rsidRPr="00724417">
        <w:tab/>
      </w:r>
      <w:r w:rsidR="006C25D9" w:rsidRPr="00724417">
        <w:t xml:space="preserve">         </w:t>
      </w:r>
      <w:r w:rsidR="00081E1D" w:rsidRPr="00724417">
        <w:t xml:space="preserve"> </w:t>
      </w:r>
      <w:r w:rsidR="006C25D9" w:rsidRPr="00724417">
        <w:t xml:space="preserve">Email: </w:t>
      </w:r>
      <w:r w:rsidR="009E051B">
        <w:t>dksklrg</w:t>
      </w:r>
      <w:r w:rsidR="006C25D9" w:rsidRPr="00724417">
        <w:rPr>
          <w:color w:val="000000"/>
        </w:rPr>
        <w:t>@gmail.com</w:t>
      </w:r>
      <w:r w:rsidR="006C25D9" w:rsidRPr="00724417">
        <w:t xml:space="preserve"> </w:t>
      </w:r>
    </w:p>
    <w:p w:rsidR="00081E1D" w:rsidRPr="00724417" w:rsidRDefault="00D00064" w:rsidP="00D00064">
      <w:r>
        <w:t>-</w:t>
      </w:r>
      <w:r w:rsidR="00D078DA" w:rsidRPr="00724417">
        <w:tab/>
      </w:r>
      <w:r w:rsidR="00081E1D" w:rsidRPr="00724417">
        <w:t xml:space="preserve">Thời gian hoạt động: 12/24 giờ </w:t>
      </w:r>
    </w:p>
    <w:p w:rsidR="00081E1D" w:rsidRPr="00D0338A" w:rsidRDefault="00D078DA" w:rsidP="00D00064">
      <w:r w:rsidRPr="00D0338A">
        <w:t xml:space="preserve">4.2.5. </w:t>
      </w:r>
      <w:r w:rsidR="00081E1D" w:rsidRPr="00D0338A">
        <w:t>Tổ Kỹ thuật máy bay (VAECO)</w:t>
      </w:r>
    </w:p>
    <w:p w:rsidR="00081E1D" w:rsidRPr="00724417" w:rsidRDefault="00D00064" w:rsidP="00D00064">
      <w:r>
        <w:t>-</w:t>
      </w:r>
      <w:r w:rsidR="00D078DA" w:rsidRPr="00724417">
        <w:tab/>
        <w:t xml:space="preserve">Ông </w:t>
      </w:r>
      <w:r w:rsidR="00081E1D" w:rsidRPr="00724417">
        <w:t>Nguyễn Thanh Tú</w:t>
      </w:r>
      <w:r w:rsidR="00D078DA" w:rsidRPr="00724417">
        <w:t xml:space="preserve"> - </w:t>
      </w:r>
      <w:r w:rsidR="00081E1D" w:rsidRPr="00724417">
        <w:t>Tổ trưở</w:t>
      </w:r>
      <w:r w:rsidR="00D078DA" w:rsidRPr="00724417">
        <w:t>ng</w:t>
      </w:r>
    </w:p>
    <w:p w:rsidR="00D078DA" w:rsidRPr="00724417" w:rsidRDefault="00D00064" w:rsidP="00D00064">
      <w:r>
        <w:t>-</w:t>
      </w:r>
      <w:r w:rsidR="00D078DA" w:rsidRPr="00724417">
        <w:tab/>
      </w:r>
      <w:r w:rsidR="00081E1D" w:rsidRPr="00724417">
        <w:t>Địa chỉ:</w:t>
      </w:r>
      <w:r w:rsidR="00D078DA" w:rsidRPr="00724417">
        <w:t xml:space="preserve"> Cảng hàng không Rạch Giá, số 418</w:t>
      </w:r>
      <w:r w:rsidR="007C2BA0">
        <w:t>, đường</w:t>
      </w:r>
      <w:r w:rsidR="00D078DA" w:rsidRPr="00724417">
        <w:t xml:space="preserve"> Cách Mạng Tháng Tám, phường Vĩnh Lợi, thành phố Rạch Giá, tỉnh Kiên Giang </w:t>
      </w:r>
    </w:p>
    <w:p w:rsidR="00081E1D" w:rsidRPr="00724417" w:rsidRDefault="00D00064" w:rsidP="00D00064">
      <w:r>
        <w:t>-</w:t>
      </w:r>
      <w:r w:rsidR="00D078DA" w:rsidRPr="00724417">
        <w:tab/>
      </w:r>
      <w:r w:rsidR="00081E1D" w:rsidRPr="00724417">
        <w:t>Điện thoạ</w:t>
      </w:r>
      <w:r w:rsidR="00566651">
        <w:t>i: 0297</w:t>
      </w:r>
      <w:r w:rsidR="00081E1D" w:rsidRPr="00724417">
        <w:t>3</w:t>
      </w:r>
      <w:r w:rsidR="00566651">
        <w:t xml:space="preserve"> </w:t>
      </w:r>
      <w:r w:rsidR="00081E1D" w:rsidRPr="00724417">
        <w:t>918</w:t>
      </w:r>
      <w:r w:rsidR="00566651">
        <w:t xml:space="preserve"> </w:t>
      </w:r>
      <w:r w:rsidR="00081E1D" w:rsidRPr="00724417">
        <w:t>567</w:t>
      </w:r>
      <w:r w:rsidR="00081E1D" w:rsidRPr="00724417">
        <w:tab/>
      </w:r>
      <w:r w:rsidR="00081E1D" w:rsidRPr="00724417">
        <w:tab/>
        <w:t>Di động: 0913 833583</w:t>
      </w:r>
    </w:p>
    <w:p w:rsidR="00081E1D" w:rsidRPr="00724417" w:rsidRDefault="00D00064" w:rsidP="00D00064">
      <w:r>
        <w:t>-</w:t>
      </w:r>
      <w:r w:rsidR="00D078DA" w:rsidRPr="00724417">
        <w:tab/>
      </w:r>
      <w:r w:rsidR="00081E1D" w:rsidRPr="00724417">
        <w:t>F</w:t>
      </w:r>
      <w:r w:rsidR="00566651">
        <w:t>ax: 0297</w:t>
      </w:r>
      <w:r w:rsidR="00081E1D" w:rsidRPr="00724417">
        <w:t>3</w:t>
      </w:r>
      <w:r w:rsidR="00566651">
        <w:t xml:space="preserve"> </w:t>
      </w:r>
      <w:r w:rsidR="00081E1D" w:rsidRPr="00724417">
        <w:t>918</w:t>
      </w:r>
      <w:r w:rsidR="00566651">
        <w:t xml:space="preserve"> </w:t>
      </w:r>
      <w:r w:rsidR="00081E1D" w:rsidRPr="00724417">
        <w:t>567</w:t>
      </w:r>
      <w:r w:rsidR="00081E1D" w:rsidRPr="00724417">
        <w:tab/>
      </w:r>
      <w:r w:rsidR="00081E1D" w:rsidRPr="00724417">
        <w:tab/>
        <w:t xml:space="preserve"> </w:t>
      </w:r>
    </w:p>
    <w:p w:rsidR="00D00064" w:rsidRDefault="00D00064" w:rsidP="00D00064">
      <w:r>
        <w:t>-</w:t>
      </w:r>
      <w:r w:rsidR="00D078DA" w:rsidRPr="00724417">
        <w:tab/>
      </w:r>
      <w:r w:rsidR="00081E1D" w:rsidRPr="00724417">
        <w:t xml:space="preserve">Thời gian hoạt động: 12/24 giờ </w:t>
      </w:r>
    </w:p>
    <w:p w:rsidR="00DD2E06" w:rsidRPr="00724417" w:rsidRDefault="00D00064" w:rsidP="00D00064">
      <w:pPr>
        <w:pStyle w:val="Heading2"/>
      </w:pPr>
      <w:r>
        <w:br w:type="page"/>
      </w:r>
      <w:bookmarkStart w:id="83" w:name="_Toc3732909"/>
      <w:r w:rsidR="00DD2E06" w:rsidRPr="00724417">
        <w:lastRenderedPageBreak/>
        <w:t>5. Hệ thống thông báo tin tức hàng không hiện có và các thủ tục thông báo</w:t>
      </w:r>
      <w:bookmarkEnd w:id="83"/>
      <w:r w:rsidR="00DD2E06" w:rsidRPr="00724417">
        <w:t xml:space="preserve"> </w:t>
      </w:r>
    </w:p>
    <w:p w:rsidR="0049108D" w:rsidRDefault="00CF6FD9" w:rsidP="00CF6FD9">
      <w:pPr>
        <w:spacing w:before="60" w:after="60"/>
        <w:ind w:firstLine="720"/>
        <w:rPr>
          <w:lang w:val="es-ES_tradnl"/>
          <w:rPrChange w:id="84" w:author="Administrator" w:date="2018-08-15T10:37:00Z">
            <w:rPr/>
          </w:rPrChange>
        </w:rPr>
        <w:pPrChange w:id="85" w:author="Windows User" w:date="2019-01-09T15:27:00Z">
          <w:pPr>
            <w:numPr>
              <w:numId w:val="19"/>
            </w:numPr>
            <w:tabs>
              <w:tab w:val="num" w:pos="1134"/>
            </w:tabs>
            <w:spacing w:before="60" w:after="60"/>
            <w:ind w:left="1134" w:hanging="283"/>
          </w:pPr>
        </w:pPrChange>
      </w:pPr>
      <w:bookmarkStart w:id="86" w:name="_Toc121124029"/>
      <w:r>
        <w:rPr>
          <w:lang w:val="es-ES_tradnl"/>
        </w:rPr>
        <w:t xml:space="preserve">5.1. </w:t>
      </w:r>
      <w:r w:rsidR="0049108D">
        <w:rPr>
          <w:lang w:val="es-ES_tradnl"/>
          <w:rPrChange w:id="87" w:author="Administrator" w:date="2018-08-15T10:37:00Z">
            <w:rPr/>
          </w:rPrChange>
        </w:rPr>
        <w:t xml:space="preserve">Hệ thống thông báo tin tức hàng không </w:t>
      </w:r>
      <w:bookmarkEnd w:id="86"/>
      <w:del w:id="88" w:author="HP" w:date="2018-12-20T08:50:00Z">
        <w:r w:rsidR="0049108D" w:rsidDel="00CE0A98">
          <w:rPr>
            <w:lang w:val="es-ES_tradnl"/>
            <w:rPrChange w:id="89" w:author="Administrator" w:date="2018-08-15T10:37:00Z">
              <w:rPr/>
            </w:rPrChange>
          </w:rPr>
          <w:delText>tại</w:delText>
        </w:r>
      </w:del>
      <w:r w:rsidR="00216E46">
        <w:rPr>
          <w:lang w:val="es-ES_tradnl"/>
        </w:rPr>
        <w:t>tại Cảng HK Rạch Giá</w:t>
      </w:r>
    </w:p>
    <w:p w:rsidR="0049108D" w:rsidRPr="00350667" w:rsidRDefault="00CF6FD9" w:rsidP="00CF6FD9">
      <w:pPr>
        <w:tabs>
          <w:tab w:val="left" w:pos="720"/>
        </w:tabs>
        <w:spacing w:before="60" w:after="60"/>
        <w:ind w:firstLine="0"/>
        <w:rPr>
          <w:strike/>
        </w:rPr>
        <w:pPrChange w:id="90" w:author="Windows User" w:date="2019-01-09T15:27:00Z">
          <w:pPr>
            <w:pStyle w:val="Heading4"/>
            <w:tabs>
              <w:tab w:val="left" w:pos="748"/>
            </w:tabs>
            <w:spacing w:before="60"/>
            <w:ind w:left="748" w:hanging="748"/>
          </w:pPr>
        </w:pPrChange>
      </w:pPr>
      <w:r w:rsidRPr="00350667">
        <w:rPr>
          <w:strike/>
        </w:rPr>
        <w:tab/>
      </w:r>
      <w:r w:rsidR="009374AA" w:rsidRPr="00350667">
        <w:rPr>
          <w:strike/>
        </w:rPr>
        <w:t xml:space="preserve">- </w:t>
      </w:r>
      <w:ins w:id="91" w:author="HP" w:date="2018-12-19T09:40:00Z">
        <w:r w:rsidR="0049108D" w:rsidRPr="00350667">
          <w:rPr>
            <w:strike/>
          </w:rPr>
          <w:t xml:space="preserve">Hệ thống thông báo tin tức hàng không tại Cảng hàng không </w:t>
        </w:r>
      </w:ins>
      <w:r w:rsidRPr="00350667">
        <w:rPr>
          <w:strike/>
        </w:rPr>
        <w:t xml:space="preserve">Rạch Giá </w:t>
      </w:r>
      <w:ins w:id="92" w:author="HP" w:date="2018-12-19T09:40:00Z">
        <w:r w:rsidR="0049108D" w:rsidRPr="00350667">
          <w:rPr>
            <w:strike/>
          </w:rPr>
          <w:t xml:space="preserve">là hệ thống AIS do bộ phân thông báo tin tức hàng không thuộc Đài kiểm soát không lưu </w:t>
        </w:r>
      </w:ins>
      <w:r w:rsidRPr="00350667">
        <w:rPr>
          <w:strike/>
        </w:rPr>
        <w:t xml:space="preserve">Rạch Giá </w:t>
      </w:r>
      <w:ins w:id="93" w:author="HP" w:date="2018-12-19T09:40:00Z">
        <w:r w:rsidR="0049108D" w:rsidRPr="00350667">
          <w:rPr>
            <w:strike/>
          </w:rPr>
          <w:t>– Công ty quản lý bay miền Nam quản lý khai thác.</w:t>
        </w:r>
      </w:ins>
    </w:p>
    <w:p w:rsidR="00350667" w:rsidRPr="00CF6FD9" w:rsidRDefault="00350667" w:rsidP="00350667">
      <w:pPr>
        <w:ind w:firstLine="720"/>
        <w:rPr>
          <w:ins w:id="94" w:author="HP" w:date="2018-12-19T09:40:00Z"/>
        </w:rPr>
      </w:pPr>
      <w:r w:rsidRPr="00411A1F">
        <w:t xml:space="preserve">Đơn vị cung cấp dịch vụ thông báo tin tức hàng không tại Cảng HK </w:t>
      </w:r>
      <w:r>
        <w:t>Rạch Giá</w:t>
      </w:r>
      <w:r w:rsidRPr="00411A1F">
        <w:t xml:space="preserve"> là Trung tâm ARO/AIS </w:t>
      </w:r>
      <w:r>
        <w:t>Rạch Giá</w:t>
      </w:r>
      <w:r w:rsidRPr="00411A1F">
        <w:t xml:space="preserve"> - Tổng c</w:t>
      </w:r>
      <w:r>
        <w:t>ông ty Quản lý bay Việt Nam.</w:t>
      </w:r>
    </w:p>
    <w:p w:rsidR="0049108D" w:rsidRPr="00350667" w:rsidRDefault="009374AA" w:rsidP="00CF6FD9">
      <w:pPr>
        <w:tabs>
          <w:tab w:val="left" w:pos="720"/>
        </w:tabs>
        <w:spacing w:before="60" w:after="60"/>
        <w:rPr>
          <w:ins w:id="95" w:author="HP" w:date="2018-12-19T09:40:00Z"/>
          <w:strike/>
        </w:rPr>
        <w:pPrChange w:id="96" w:author="Windows User" w:date="2019-01-09T15:27:00Z">
          <w:pPr>
            <w:tabs>
              <w:tab w:val="left" w:pos="748"/>
            </w:tabs>
            <w:spacing w:before="60" w:after="60"/>
            <w:ind w:left="748" w:hanging="748"/>
          </w:pPr>
        </w:pPrChange>
      </w:pPr>
      <w:r w:rsidRPr="00350667">
        <w:rPr>
          <w:strike/>
        </w:rPr>
        <w:t xml:space="preserve">- </w:t>
      </w:r>
      <w:ins w:id="97" w:author="HP" w:date="2018-12-19T09:40:00Z">
        <w:r w:rsidR="0049108D" w:rsidRPr="00350667">
          <w:rPr>
            <w:strike/>
          </w:rPr>
          <w:t>Hệ thống gồm bộ máy tính được kết nối đường truyền riêng biệt với Trung tâm AIS thuộc Trung tâm thông báo tin tức hàng không.</w:t>
        </w:r>
      </w:ins>
    </w:p>
    <w:p w:rsidR="00173E2F" w:rsidRPr="00350667" w:rsidRDefault="00173E2F" w:rsidP="00173E2F">
      <w:pPr>
        <w:pStyle w:val="Heading3"/>
        <w:numPr>
          <w:ilvl w:val="1"/>
          <w:numId w:val="36"/>
        </w:numPr>
        <w:spacing w:before="60"/>
        <w:rPr>
          <w:ins w:id="98" w:author="HP" w:date="2018-12-19T09:40:00Z"/>
          <w:strike/>
          <w:lang w:val="es-ES_tradnl"/>
          <w:rPrChange w:id="99" w:author="Windows User" w:date="2019-01-09T15:27:00Z">
            <w:rPr>
              <w:ins w:id="100" w:author="HP" w:date="2018-12-19T09:40:00Z"/>
            </w:rPr>
          </w:rPrChange>
        </w:rPr>
        <w:pPrChange w:id="101" w:author="Windows User" w:date="2019-01-09T15:27:00Z">
          <w:pPr>
            <w:tabs>
              <w:tab w:val="left" w:pos="748"/>
            </w:tabs>
            <w:spacing w:before="60" w:after="60"/>
            <w:ind w:left="748" w:hanging="748"/>
          </w:pPr>
        </w:pPrChange>
      </w:pPr>
      <w:r>
        <w:t xml:space="preserve">. </w:t>
      </w:r>
      <w:ins w:id="102" w:author="HP" w:date="2018-12-19T09:40:00Z">
        <w:r w:rsidRPr="00350667">
          <w:rPr>
            <w:strike/>
            <w:lang w:val="es-ES_tradnl"/>
            <w:rPrChange w:id="103" w:author="Windows User" w:date="2019-01-09T15:27:00Z">
              <w:rPr/>
            </w:rPrChange>
          </w:rPr>
          <w:t>Quy trình và thủ tục ban hành các bản tin</w:t>
        </w:r>
      </w:ins>
    </w:p>
    <w:p w:rsidR="00173E2F" w:rsidRPr="00350667" w:rsidRDefault="00173E2F" w:rsidP="009374AA">
      <w:pPr>
        <w:spacing w:before="60" w:after="60"/>
        <w:ind w:firstLine="540"/>
        <w:rPr>
          <w:ins w:id="104" w:author="HP" w:date="2018-12-19T09:40:00Z"/>
          <w:strike/>
        </w:rPr>
        <w:pPrChange w:id="105" w:author="Windows User" w:date="2019-01-09T15:28:00Z">
          <w:pPr>
            <w:tabs>
              <w:tab w:val="left" w:pos="748"/>
            </w:tabs>
            <w:spacing w:before="60" w:after="60"/>
            <w:ind w:left="748" w:hanging="748"/>
          </w:pPr>
        </w:pPrChange>
      </w:pPr>
      <w:r w:rsidRPr="00350667">
        <w:rPr>
          <w:strike/>
        </w:rPr>
        <w:t xml:space="preserve">Thông tư </w:t>
      </w:r>
      <w:r w:rsidR="009374AA" w:rsidRPr="00350667">
        <w:rPr>
          <w:strike/>
        </w:rPr>
        <w:t xml:space="preserve"> số </w:t>
      </w:r>
      <w:r w:rsidRPr="00350667">
        <w:rPr>
          <w:strike/>
        </w:rPr>
        <w:t>19/2017/TT-BGTVT ngày 06/06/2017 của Bộ Giao thông vận tải quy định về Quản lý và bảo đảm hoạt động bay.</w:t>
      </w:r>
    </w:p>
    <w:p w:rsidR="00173E2F" w:rsidRPr="00350667" w:rsidRDefault="00173E2F" w:rsidP="00173E2F">
      <w:pPr>
        <w:numPr>
          <w:ilvl w:val="1"/>
          <w:numId w:val="34"/>
        </w:numPr>
        <w:tabs>
          <w:tab w:val="clear" w:pos="1440"/>
          <w:tab w:val="num" w:pos="720"/>
        </w:tabs>
        <w:spacing w:before="60" w:after="60" w:line="240" w:lineRule="auto"/>
        <w:ind w:left="720" w:hanging="540"/>
        <w:rPr>
          <w:ins w:id="106" w:author="HP" w:date="2018-12-19T09:40:00Z"/>
          <w:strike/>
        </w:rPr>
        <w:pPrChange w:id="107" w:author="Windows User" w:date="2019-01-09T15:28:00Z">
          <w:pPr>
            <w:tabs>
              <w:tab w:val="left" w:pos="748"/>
            </w:tabs>
            <w:spacing w:before="60" w:after="60"/>
            <w:ind w:left="748" w:hanging="748"/>
          </w:pPr>
        </w:pPrChange>
      </w:pPr>
      <w:ins w:id="108" w:author="HP" w:date="2018-12-19T09:40:00Z">
        <w:r w:rsidRPr="00350667">
          <w:rPr>
            <w:strike/>
          </w:rPr>
          <w:t xml:space="preserve">Quy trình ban hành: </w:t>
        </w:r>
      </w:ins>
    </w:p>
    <w:p w:rsidR="00173E2F" w:rsidRPr="00350667" w:rsidRDefault="00173E2F" w:rsidP="00173E2F">
      <w:pPr>
        <w:tabs>
          <w:tab w:val="left" w:pos="720"/>
        </w:tabs>
        <w:spacing w:before="60" w:after="60"/>
        <w:ind w:left="720" w:firstLine="0"/>
        <w:rPr>
          <w:ins w:id="109" w:author="HP" w:date="2018-12-19T09:40:00Z"/>
          <w:strike/>
        </w:rPr>
        <w:pPrChange w:id="110" w:author="Windows User" w:date="2019-01-09T15:29:00Z">
          <w:pPr>
            <w:tabs>
              <w:tab w:val="left" w:pos="748"/>
            </w:tabs>
            <w:spacing w:before="60" w:after="60"/>
            <w:ind w:left="748" w:hanging="748"/>
          </w:pPr>
        </w:pPrChange>
      </w:pPr>
      <w:ins w:id="111" w:author="HP" w:date="2018-12-19T09:40:00Z">
        <w:r w:rsidRPr="00350667">
          <w:rPr>
            <w:strike/>
          </w:rPr>
          <w:t>Khi nhận được thông tin yêu cầu từ Cảng hàng không, sân bay hoặc đơn vị liên quan, nhân viên AIS kiểm tra thông tin yêu cầu, soạn thảo bản tin (NOTAM) và gửi đến Trung tâm AIS (Trung tâm thông báo tin tức hàng không); Trung tâm AIS tiếp nhận bản tin kiểm tra thông tin, chỉnh sửa lại bản tin theo đúng quy định, trình Cục hàng không xem xét phê duyệt bản tin sau đó phát thông báo NOTAM để các đơn vị, cá nhân liên quan áp dụng thực hiện.</w:t>
        </w:r>
      </w:ins>
    </w:p>
    <w:p w:rsidR="00173E2F" w:rsidRPr="00350667" w:rsidRDefault="00173E2F" w:rsidP="00173E2F">
      <w:pPr>
        <w:numPr>
          <w:ilvl w:val="1"/>
          <w:numId w:val="34"/>
        </w:numPr>
        <w:tabs>
          <w:tab w:val="clear" w:pos="1440"/>
          <w:tab w:val="num" w:pos="720"/>
        </w:tabs>
        <w:spacing w:before="60" w:after="60" w:line="240" w:lineRule="auto"/>
        <w:ind w:left="720" w:hanging="540"/>
        <w:rPr>
          <w:ins w:id="112" w:author="HP" w:date="2018-12-19T09:40:00Z"/>
          <w:strike/>
        </w:rPr>
        <w:pPrChange w:id="113" w:author="Windows User" w:date="2019-01-09T15:28:00Z">
          <w:pPr>
            <w:tabs>
              <w:tab w:val="left" w:pos="748"/>
            </w:tabs>
            <w:spacing w:before="60" w:after="60"/>
            <w:ind w:left="748" w:hanging="748"/>
          </w:pPr>
        </w:pPrChange>
      </w:pPr>
      <w:ins w:id="114" w:author="HP" w:date="2018-12-19T09:40:00Z">
        <w:r w:rsidRPr="00350667">
          <w:rPr>
            <w:strike/>
          </w:rPr>
          <w:t>Các loại bản tin: 03 loại.</w:t>
        </w:r>
      </w:ins>
    </w:p>
    <w:p w:rsidR="00173E2F" w:rsidRPr="00350667" w:rsidRDefault="00173E2F" w:rsidP="00173E2F">
      <w:pPr>
        <w:numPr>
          <w:ilvl w:val="0"/>
          <w:numId w:val="2"/>
        </w:numPr>
        <w:tabs>
          <w:tab w:val="left" w:pos="720"/>
        </w:tabs>
        <w:spacing w:before="60" w:after="60"/>
        <w:ind w:left="720"/>
        <w:rPr>
          <w:ins w:id="115" w:author="HP" w:date="2018-12-19T09:40:00Z"/>
          <w:strike/>
        </w:rPr>
        <w:pPrChange w:id="116" w:author="Windows User" w:date="2019-01-09T15:28:00Z">
          <w:pPr>
            <w:tabs>
              <w:tab w:val="left" w:pos="748"/>
            </w:tabs>
            <w:spacing w:before="60" w:after="60"/>
            <w:ind w:left="748" w:hanging="748"/>
          </w:pPr>
        </w:pPrChange>
      </w:pPr>
      <w:ins w:id="117" w:author="HP" w:date="2018-12-19T09:40:00Z">
        <w:r w:rsidRPr="00350667">
          <w:rPr>
            <w:strike/>
          </w:rPr>
          <w:t xml:space="preserve">Tin tức phát hành ngay lập tức gồm: </w:t>
        </w:r>
      </w:ins>
    </w:p>
    <w:p w:rsidR="00173E2F" w:rsidRPr="00350667" w:rsidRDefault="00173E2F" w:rsidP="00173E2F">
      <w:pPr>
        <w:numPr>
          <w:ilvl w:val="0"/>
          <w:numId w:val="35"/>
        </w:numPr>
        <w:tabs>
          <w:tab w:val="left" w:pos="720"/>
        </w:tabs>
        <w:spacing w:before="60" w:after="60" w:line="240" w:lineRule="auto"/>
        <w:ind w:hanging="270"/>
        <w:rPr>
          <w:ins w:id="118" w:author="HP" w:date="2018-12-19T09:40:00Z"/>
          <w:strike/>
        </w:rPr>
        <w:pPrChange w:id="119" w:author="Windows User" w:date="2019-01-09T15:30:00Z">
          <w:pPr>
            <w:tabs>
              <w:tab w:val="left" w:pos="748"/>
            </w:tabs>
            <w:spacing w:before="60" w:after="60"/>
            <w:ind w:left="748" w:hanging="748"/>
          </w:pPr>
        </w:pPrChange>
      </w:pPr>
      <w:ins w:id="120" w:author="HP" w:date="2018-12-19T09:40:00Z">
        <w:r w:rsidRPr="00350667">
          <w:rPr>
            <w:strike/>
          </w:rPr>
          <w:t xml:space="preserve">Tin tức về việc dừng khai thác đường CHC, đường lăn, sân đỗ, … vì lý do kỹ thuật. </w:t>
        </w:r>
      </w:ins>
    </w:p>
    <w:p w:rsidR="00173E2F" w:rsidRPr="00350667" w:rsidRDefault="00173E2F" w:rsidP="00173E2F">
      <w:pPr>
        <w:numPr>
          <w:ilvl w:val="0"/>
          <w:numId w:val="35"/>
        </w:numPr>
        <w:tabs>
          <w:tab w:val="left" w:pos="720"/>
        </w:tabs>
        <w:spacing w:before="60" w:after="60" w:line="240" w:lineRule="auto"/>
        <w:ind w:hanging="270"/>
        <w:rPr>
          <w:ins w:id="121" w:author="HP" w:date="2018-12-19T09:40:00Z"/>
          <w:strike/>
        </w:rPr>
        <w:pPrChange w:id="122" w:author="Windows User" w:date="2019-01-09T15:30:00Z">
          <w:pPr>
            <w:tabs>
              <w:tab w:val="left" w:pos="748"/>
            </w:tabs>
            <w:spacing w:before="60" w:after="60"/>
            <w:ind w:left="748" w:hanging="748"/>
          </w:pPr>
        </w:pPrChange>
      </w:pPr>
      <w:ins w:id="123" w:author="HP" w:date="2018-12-19T09:40:00Z">
        <w:r w:rsidRPr="00350667">
          <w:rPr>
            <w:strike/>
          </w:rPr>
          <w:t>Các thay đổi quan trọng về hoạt động của các dịch vụ: AGA, AIS, ATS, COM, MET, SAG.</w:t>
        </w:r>
      </w:ins>
    </w:p>
    <w:p w:rsidR="00173E2F" w:rsidRPr="00350667" w:rsidRDefault="00173E2F" w:rsidP="00173E2F">
      <w:pPr>
        <w:numPr>
          <w:ilvl w:val="0"/>
          <w:numId w:val="2"/>
        </w:numPr>
        <w:tabs>
          <w:tab w:val="left" w:pos="720"/>
        </w:tabs>
        <w:spacing w:before="60" w:after="60"/>
        <w:ind w:left="720"/>
        <w:rPr>
          <w:ins w:id="124" w:author="HP" w:date="2018-12-19T09:40:00Z"/>
          <w:strike/>
        </w:rPr>
        <w:pPrChange w:id="125" w:author="Windows User" w:date="2019-01-09T15:29:00Z">
          <w:pPr>
            <w:tabs>
              <w:tab w:val="left" w:pos="748"/>
            </w:tabs>
            <w:spacing w:before="60" w:after="60"/>
            <w:ind w:left="748" w:hanging="748"/>
          </w:pPr>
        </w:pPrChange>
      </w:pPr>
      <w:ins w:id="126" w:author="HP" w:date="2018-12-19T09:40:00Z">
        <w:r w:rsidRPr="00350667">
          <w:rPr>
            <w:strike/>
          </w:rPr>
          <w:t>Tin tức cần phát hành trước vài ngày: ít nhất 03 ngày trước ngày có hiệu lực đối với các thông tin liên quan đến:</w:t>
        </w:r>
      </w:ins>
    </w:p>
    <w:p w:rsidR="00173E2F" w:rsidRPr="00350667" w:rsidRDefault="00173E2F" w:rsidP="00173E2F">
      <w:pPr>
        <w:numPr>
          <w:ilvl w:val="0"/>
          <w:numId w:val="35"/>
        </w:numPr>
        <w:tabs>
          <w:tab w:val="left" w:pos="720"/>
        </w:tabs>
        <w:spacing w:before="60" w:after="60" w:line="240" w:lineRule="auto"/>
        <w:ind w:hanging="270"/>
        <w:rPr>
          <w:ins w:id="127" w:author="HP" w:date="2018-12-19T09:40:00Z"/>
          <w:strike/>
        </w:rPr>
        <w:pPrChange w:id="128" w:author="Windows User" w:date="2019-01-09T15:30:00Z">
          <w:pPr>
            <w:tabs>
              <w:tab w:val="left" w:pos="748"/>
            </w:tabs>
            <w:spacing w:before="60" w:after="60"/>
            <w:ind w:left="748" w:hanging="748"/>
          </w:pPr>
        </w:pPrChange>
      </w:pPr>
      <w:ins w:id="129" w:author="HP" w:date="2018-12-19T09:40:00Z">
        <w:r w:rsidRPr="00350667">
          <w:rPr>
            <w:strike/>
          </w:rPr>
          <w:t>Sự hoạt động của khu vực cấm bay, nguy hiểm, hạn chế bay.</w:t>
        </w:r>
      </w:ins>
    </w:p>
    <w:p w:rsidR="00173E2F" w:rsidRPr="00350667" w:rsidRDefault="00173E2F" w:rsidP="00173E2F">
      <w:pPr>
        <w:numPr>
          <w:ilvl w:val="0"/>
          <w:numId w:val="35"/>
        </w:numPr>
        <w:tabs>
          <w:tab w:val="left" w:pos="720"/>
        </w:tabs>
        <w:spacing w:before="60" w:after="60" w:line="240" w:lineRule="auto"/>
        <w:ind w:hanging="270"/>
        <w:rPr>
          <w:ins w:id="130" w:author="HP" w:date="2018-12-19T09:40:00Z"/>
          <w:strike/>
        </w:rPr>
        <w:pPrChange w:id="131" w:author="Windows User" w:date="2019-01-09T15:30:00Z">
          <w:pPr>
            <w:tabs>
              <w:tab w:val="left" w:pos="748"/>
            </w:tabs>
            <w:spacing w:before="60" w:after="60"/>
            <w:ind w:left="748" w:hanging="748"/>
          </w:pPr>
        </w:pPrChange>
      </w:pPr>
      <w:ins w:id="132" w:author="HP" w:date="2018-12-19T09:40:00Z">
        <w:r w:rsidRPr="00350667">
          <w:rPr>
            <w:strike/>
          </w:rPr>
          <w:t>Kế hoạch về công việc được tiến hành tại khu bay.</w:t>
        </w:r>
      </w:ins>
    </w:p>
    <w:p w:rsidR="00173E2F" w:rsidRPr="00350667" w:rsidRDefault="00173E2F" w:rsidP="00173E2F">
      <w:pPr>
        <w:numPr>
          <w:ilvl w:val="0"/>
          <w:numId w:val="2"/>
        </w:numPr>
        <w:tabs>
          <w:tab w:val="left" w:pos="720"/>
        </w:tabs>
        <w:spacing w:before="60" w:after="60"/>
        <w:ind w:left="720"/>
        <w:rPr>
          <w:ins w:id="133" w:author="HP" w:date="2018-12-19T09:40:00Z"/>
          <w:strike/>
        </w:rPr>
        <w:pPrChange w:id="134" w:author="Windows User" w:date="2019-01-09T15:29:00Z">
          <w:pPr>
            <w:tabs>
              <w:tab w:val="left" w:pos="748"/>
            </w:tabs>
            <w:spacing w:before="60" w:after="60"/>
            <w:ind w:left="748" w:hanging="748"/>
          </w:pPr>
        </w:pPrChange>
      </w:pPr>
      <w:ins w:id="135" w:author="HP" w:date="2018-12-19T09:40:00Z">
        <w:r w:rsidRPr="00350667">
          <w:rPr>
            <w:strike/>
          </w:rPr>
          <w:t>Tin tức cần phát hành theo thời gian quy định:</w:t>
        </w:r>
      </w:ins>
    </w:p>
    <w:p w:rsidR="00173E2F" w:rsidRPr="00350667" w:rsidRDefault="00173E2F" w:rsidP="00173E2F">
      <w:pPr>
        <w:numPr>
          <w:ilvl w:val="0"/>
          <w:numId w:val="35"/>
        </w:numPr>
        <w:tabs>
          <w:tab w:val="left" w:pos="720"/>
        </w:tabs>
        <w:spacing w:before="60" w:after="60" w:line="240" w:lineRule="auto"/>
        <w:ind w:hanging="270"/>
        <w:rPr>
          <w:ins w:id="136" w:author="HP" w:date="2018-12-19T09:40:00Z"/>
          <w:strike/>
        </w:rPr>
        <w:pPrChange w:id="137" w:author="Windows User" w:date="2019-01-09T15:30:00Z">
          <w:pPr>
            <w:tabs>
              <w:tab w:val="left" w:pos="748"/>
            </w:tabs>
            <w:spacing w:before="60" w:after="60"/>
            <w:ind w:left="748" w:hanging="748"/>
          </w:pPr>
        </w:pPrChange>
      </w:pPr>
      <w:ins w:id="138" w:author="HP" w:date="2018-12-19T09:40:00Z">
        <w:r w:rsidRPr="00350667">
          <w:rPr>
            <w:strike/>
          </w:rPr>
          <w:lastRenderedPageBreak/>
          <w:t>Phương thức bay chờ, phương thức tiếp cận, phương thức đi và đến, phương thức giảm tiếng ồn…;</w:t>
        </w:r>
      </w:ins>
    </w:p>
    <w:p w:rsidR="00173E2F" w:rsidRPr="00350667" w:rsidRDefault="00173E2F" w:rsidP="00173E2F">
      <w:pPr>
        <w:numPr>
          <w:ilvl w:val="0"/>
          <w:numId w:val="35"/>
        </w:numPr>
        <w:tabs>
          <w:tab w:val="left" w:pos="720"/>
        </w:tabs>
        <w:spacing w:before="60" w:after="60" w:line="240" w:lineRule="auto"/>
        <w:ind w:hanging="270"/>
        <w:rPr>
          <w:ins w:id="139" w:author="HP" w:date="2018-12-19T09:40:00Z"/>
          <w:strike/>
        </w:rPr>
        <w:pPrChange w:id="140" w:author="Windows User" w:date="2019-01-09T15:30:00Z">
          <w:pPr>
            <w:tabs>
              <w:tab w:val="left" w:pos="748"/>
            </w:tabs>
            <w:spacing w:before="60" w:after="60"/>
            <w:ind w:left="748" w:hanging="748"/>
          </w:pPr>
        </w:pPrChange>
      </w:pPr>
      <w:ins w:id="141" w:author="HP" w:date="2018-12-19T09:40:00Z">
        <w:r w:rsidRPr="00350667">
          <w:rPr>
            <w:strike/>
          </w:rPr>
          <w:t>Đường bay cung cấp dịch vụ ATS;</w:t>
        </w:r>
      </w:ins>
    </w:p>
    <w:p w:rsidR="00173E2F" w:rsidRPr="00350667" w:rsidRDefault="00173E2F" w:rsidP="00173E2F">
      <w:pPr>
        <w:numPr>
          <w:ilvl w:val="0"/>
          <w:numId w:val="35"/>
        </w:numPr>
        <w:tabs>
          <w:tab w:val="left" w:pos="720"/>
        </w:tabs>
        <w:spacing w:before="60" w:after="60" w:line="240" w:lineRule="auto"/>
        <w:ind w:hanging="270"/>
        <w:rPr>
          <w:ins w:id="142" w:author="HP" w:date="2018-12-19T09:40:00Z"/>
          <w:strike/>
        </w:rPr>
        <w:pPrChange w:id="143" w:author="Windows User" w:date="2019-01-09T15:31:00Z">
          <w:pPr>
            <w:tabs>
              <w:tab w:val="left" w:pos="748"/>
            </w:tabs>
            <w:spacing w:before="60" w:after="60"/>
            <w:ind w:left="748" w:hanging="748"/>
          </w:pPr>
        </w:pPrChange>
      </w:pPr>
      <w:ins w:id="144" w:author="HP" w:date="2018-12-19T09:40:00Z">
        <w:r w:rsidRPr="00350667">
          <w:rPr>
            <w:strike/>
          </w:rPr>
          <w:t>Đường cất hạ cánh và các đoạn dừng, các đường lăn, sân đỗ …</w:t>
        </w:r>
      </w:ins>
    </w:p>
    <w:p w:rsidR="00173E2F" w:rsidRPr="00350667" w:rsidRDefault="00173E2F" w:rsidP="00173E2F">
      <w:pPr>
        <w:numPr>
          <w:ilvl w:val="0"/>
          <w:numId w:val="33"/>
        </w:numPr>
        <w:tabs>
          <w:tab w:val="clear" w:pos="1287"/>
          <w:tab w:val="num" w:pos="720"/>
        </w:tabs>
        <w:spacing w:before="60" w:after="60"/>
        <w:ind w:left="720" w:hanging="720"/>
        <w:rPr>
          <w:ins w:id="145" w:author="HP" w:date="2018-12-20T08:53:00Z"/>
          <w:strike/>
          <w:lang w:val="es-ES_tradnl"/>
          <w:rPrChange w:id="146" w:author="Windows User" w:date="2019-01-09T15:27:00Z">
            <w:rPr>
              <w:ins w:id="147" w:author="HP" w:date="2018-12-20T08:53:00Z"/>
            </w:rPr>
          </w:rPrChange>
        </w:rPr>
        <w:pPrChange w:id="148" w:author="Windows User" w:date="2019-01-09T15:27:00Z">
          <w:pPr>
            <w:tabs>
              <w:tab w:val="left" w:pos="748"/>
            </w:tabs>
            <w:spacing w:before="60" w:after="60"/>
            <w:ind w:left="748" w:hanging="748"/>
          </w:pPr>
        </w:pPrChange>
      </w:pPr>
      <w:ins w:id="149" w:author="HP" w:date="2018-12-19T09:40:00Z">
        <w:r w:rsidRPr="00350667">
          <w:rPr>
            <w:strike/>
            <w:lang w:val="es-ES_tradnl"/>
            <w:rPrChange w:id="150" w:author="Windows User" w:date="2019-01-09T15:27:00Z">
              <w:rPr/>
            </w:rPrChange>
          </w:rPr>
          <w:t xml:space="preserve">Đơn vị chịu trách nhiệm thống kê: </w:t>
        </w:r>
      </w:ins>
    </w:p>
    <w:p w:rsidR="00173E2F" w:rsidRPr="00350667" w:rsidRDefault="00173E2F" w:rsidP="00287D92">
      <w:pPr>
        <w:spacing w:before="60" w:after="60"/>
        <w:ind w:firstLine="720"/>
        <w:rPr>
          <w:ins w:id="151" w:author="HP" w:date="2018-12-19T09:40:00Z"/>
          <w:strike/>
        </w:rPr>
        <w:pPrChange w:id="152" w:author="Windows User" w:date="2019-01-09T15:31:00Z">
          <w:pPr>
            <w:tabs>
              <w:tab w:val="left" w:pos="748"/>
            </w:tabs>
            <w:spacing w:before="60" w:after="60"/>
            <w:ind w:left="748" w:hanging="748"/>
          </w:pPr>
        </w:pPrChange>
      </w:pPr>
      <w:ins w:id="153" w:author="HP" w:date="2018-12-19T09:40:00Z">
        <w:r w:rsidRPr="00350667">
          <w:rPr>
            <w:strike/>
          </w:rPr>
          <w:t>Bộ ph</w:t>
        </w:r>
      </w:ins>
      <w:r w:rsidRPr="00350667">
        <w:rPr>
          <w:strike/>
        </w:rPr>
        <w:t>ậ</w:t>
      </w:r>
      <w:ins w:id="154" w:author="HP" w:date="2018-12-19T09:40:00Z">
        <w:r w:rsidRPr="00350667">
          <w:rPr>
            <w:strike/>
          </w:rPr>
          <w:t xml:space="preserve">n thông báo tin tức hàng không thuộc Đài kiểm soát không lưu </w:t>
        </w:r>
      </w:ins>
      <w:r w:rsidRPr="00350667">
        <w:rPr>
          <w:strike/>
        </w:rPr>
        <w:t xml:space="preserve">Rạch Giá </w:t>
      </w:r>
      <w:ins w:id="155" w:author="HP" w:date="2018-12-19T09:40:00Z">
        <w:r w:rsidRPr="00350667">
          <w:rPr>
            <w:strike/>
          </w:rPr>
          <w:t xml:space="preserve">– Công ty quản lý bay miền Nam. </w:t>
        </w:r>
      </w:ins>
    </w:p>
    <w:p w:rsidR="00173E2F" w:rsidRPr="00287D92" w:rsidRDefault="009C1DCC" w:rsidP="00173E2F">
      <w:pPr>
        <w:numPr>
          <w:ilvl w:val="0"/>
          <w:numId w:val="33"/>
        </w:numPr>
        <w:tabs>
          <w:tab w:val="clear" w:pos="1287"/>
          <w:tab w:val="num" w:pos="720"/>
        </w:tabs>
        <w:spacing w:before="60" w:after="60"/>
        <w:ind w:left="720" w:hanging="720"/>
        <w:rPr>
          <w:ins w:id="156" w:author="HP" w:date="2018-12-19T09:40:00Z"/>
          <w:lang w:val="es-ES_tradnl"/>
          <w:rPrChange w:id="157" w:author="Windows User" w:date="2019-01-09T15:27:00Z">
            <w:rPr>
              <w:ins w:id="158" w:author="HP" w:date="2018-12-19T09:40:00Z"/>
            </w:rPr>
          </w:rPrChange>
        </w:rPr>
        <w:pPrChange w:id="159" w:author="Windows User" w:date="2019-01-09T15:27:00Z">
          <w:pPr>
            <w:tabs>
              <w:tab w:val="left" w:pos="748"/>
            </w:tabs>
            <w:spacing w:before="60" w:after="60"/>
            <w:ind w:left="748" w:hanging="748"/>
          </w:pPr>
        </w:pPrChange>
      </w:pPr>
      <w:r>
        <w:rPr>
          <w:lang w:val="es-ES_tradnl"/>
        </w:rPr>
        <w:t>Q</w:t>
      </w:r>
      <w:ins w:id="160" w:author="HP" w:date="2018-12-19T09:40:00Z">
        <w:r w:rsidR="00173E2F" w:rsidRPr="00287D92">
          <w:rPr>
            <w:lang w:val="es-ES_tradnl"/>
            <w:rPrChange w:id="161" w:author="Windows User" w:date="2019-01-09T15:27:00Z">
              <w:rPr/>
            </w:rPrChange>
          </w:rPr>
          <w:t>uy chế phối hợp</w:t>
        </w:r>
      </w:ins>
      <w:r w:rsidR="004F4A3D">
        <w:rPr>
          <w:lang w:val="es-ES_tradnl"/>
        </w:rPr>
        <w:t xml:space="preserve"> và h</w:t>
      </w:r>
      <w:ins w:id="162" w:author="HP" w:date="2018-12-19T09:40:00Z">
        <w:r w:rsidR="00173E2F" w:rsidRPr="00287D92">
          <w:rPr>
            <w:lang w:val="es-ES_tradnl"/>
            <w:rPrChange w:id="163" w:author="Windows User" w:date="2019-01-09T15:27:00Z">
              <w:rPr/>
            </w:rPrChange>
          </w:rPr>
          <w:t>iệp đồng</w:t>
        </w:r>
      </w:ins>
      <w:r w:rsidR="004F4A3D">
        <w:rPr>
          <w:lang w:val="es-ES_tradnl"/>
        </w:rPr>
        <w:t>:</w:t>
      </w:r>
    </w:p>
    <w:p w:rsidR="00DA410A" w:rsidRDefault="00DA410A" w:rsidP="00DA410A">
      <w:pPr>
        <w:ind w:firstLine="720"/>
      </w:pPr>
      <w:r w:rsidRPr="00411A1F">
        <w:rPr>
          <w:shd w:val="clear" w:color="auto" w:fill="FFFFFF"/>
        </w:rPr>
        <w:t>Thực hiện theo Văn bản hiệp đồng bảo đảm dịch vụ thông báo tin tức hàng không giữa</w:t>
      </w:r>
      <w:r w:rsidRPr="00411A1F">
        <w:t xml:space="preserve"> Tổng công ty Quản lý bay Việt Nam và Tổng công ty Cảng hàng không Việt Nam - CTCP </w:t>
      </w:r>
      <w:r>
        <w:rPr>
          <w:color w:val="FF0000"/>
        </w:rPr>
        <w:t>ngày</w:t>
      </w:r>
      <w:r w:rsidRPr="00D67726">
        <w:rPr>
          <w:color w:val="FF0000"/>
        </w:rPr>
        <w:t xml:space="preserve"> </w:t>
      </w:r>
      <w:r>
        <w:rPr>
          <w:color w:val="FF0000"/>
        </w:rPr>
        <w:t>…./</w:t>
      </w:r>
      <w:r w:rsidRPr="00D67726">
        <w:rPr>
          <w:color w:val="FF0000"/>
        </w:rPr>
        <w:t>11/2018</w:t>
      </w:r>
      <w:r w:rsidRPr="00411A1F">
        <w:t>.</w:t>
      </w:r>
    </w:p>
    <w:p w:rsidR="00C21924" w:rsidRPr="0043278A" w:rsidRDefault="004F4A3D" w:rsidP="00DA410A">
      <w:pPr>
        <w:ind w:firstLine="720"/>
        <w:rPr>
          <w:color w:val="FF0000"/>
        </w:rPr>
      </w:pPr>
      <w:r w:rsidRPr="00C05487">
        <w:t>Văn bản hiệp đồng bảo đảm dịch</w:t>
      </w:r>
      <w:r>
        <w:t xml:space="preserve"> vụ hoạt động bay tại Cảng hàng không Rạch Giá</w:t>
      </w:r>
      <w:r w:rsidRPr="00C05487">
        <w:t xml:space="preserve"> </w:t>
      </w:r>
      <w:r>
        <w:t>giữa Công ty quản lý bay Miền Nam</w:t>
      </w:r>
      <w:r w:rsidRPr="00C05487">
        <w:t xml:space="preserve"> và </w:t>
      </w:r>
      <w:r>
        <w:t xml:space="preserve">Cảng hàng không Rạch Giá </w:t>
      </w:r>
      <w:r w:rsidRPr="00C05487">
        <w:t xml:space="preserve">có hiệu lực từ ngày </w:t>
      </w:r>
      <w:r w:rsidRPr="00EE1960">
        <w:rPr>
          <w:strike/>
          <w:color w:val="FF0000"/>
        </w:rPr>
        <w:t>01/01/2017</w:t>
      </w:r>
      <w:r>
        <w:t>.</w:t>
      </w:r>
    </w:p>
    <w:p w:rsidR="00DA410A" w:rsidRDefault="00DA410A" w:rsidP="00DA410A">
      <w:pPr>
        <w:spacing w:after="0"/>
        <w:ind w:firstLine="720"/>
        <w:rPr>
          <w:shd w:val="clear" w:color="auto" w:fill="FFFFFF"/>
        </w:rPr>
      </w:pPr>
    </w:p>
    <w:p w:rsidR="00DD2E06" w:rsidRPr="00724417" w:rsidRDefault="000A1E53" w:rsidP="001003EC">
      <w:pPr>
        <w:pStyle w:val="Heading2"/>
      </w:pPr>
      <w:r>
        <w:br w:type="page"/>
      </w:r>
      <w:r w:rsidR="00EA1D1F" w:rsidRPr="00724417">
        <w:lastRenderedPageBreak/>
        <w:tab/>
      </w:r>
      <w:bookmarkStart w:id="164" w:name="_Toc3732910"/>
      <w:r w:rsidR="00DD2E06" w:rsidRPr="00724417">
        <w:t>6. Hệ thống th</w:t>
      </w:r>
      <w:r w:rsidR="00E15883">
        <w:t>ô</w:t>
      </w:r>
      <w:r w:rsidR="00DD2E06" w:rsidRPr="00724417">
        <w:t xml:space="preserve">ng kê hoạt động cất hạ cánh của tàu bay tại </w:t>
      </w:r>
      <w:r w:rsidR="00B86810">
        <w:t>sân bay</w:t>
      </w:r>
      <w:r w:rsidR="00027869" w:rsidRPr="00724417">
        <w:t xml:space="preserve"> Rạch Giá</w:t>
      </w:r>
      <w:bookmarkEnd w:id="164"/>
    </w:p>
    <w:p w:rsidR="00EA1D1F" w:rsidRPr="00F25333" w:rsidRDefault="002451B5" w:rsidP="001003EC">
      <w:pPr>
        <w:pStyle w:val="Heading3"/>
      </w:pPr>
      <w:r w:rsidRPr="00724417">
        <w:rPr>
          <w:i/>
        </w:rPr>
        <w:tab/>
      </w:r>
      <w:r w:rsidR="00EA1D1F" w:rsidRPr="00F25333">
        <w:t>6.1. Cơ quan thống kê</w:t>
      </w:r>
    </w:p>
    <w:p w:rsidR="00EA1D1F" w:rsidRPr="00724417" w:rsidRDefault="002451B5" w:rsidP="001003EC">
      <w:r w:rsidRPr="00724417">
        <w:tab/>
      </w:r>
      <w:r w:rsidR="00EA1D1F" w:rsidRPr="00724417">
        <w:t>Đội Phục vụ</w:t>
      </w:r>
      <w:r w:rsidR="00E41395">
        <w:t xml:space="preserve"> mặt đất </w:t>
      </w:r>
      <w:r w:rsidR="00EA1D1F" w:rsidRPr="00724417">
        <w:t>trực thuộc Cảng hàng không Rạch Giá chịu trách nhiệm thống kê và báo cáo số lần hoạt động cấ</w:t>
      </w:r>
      <w:r w:rsidR="007C2BA0">
        <w:t>t</w:t>
      </w:r>
      <w:r w:rsidR="00EA1D1F" w:rsidRPr="00724417">
        <w:t xml:space="preserve"> hạ cánh và vận chuyển thương mại của tàu bay tại Cảng hàng không Rạch Giá về Trung tâm Điều hành sân bay Tân Sơn Nhất </w:t>
      </w:r>
      <w:r w:rsidRPr="00724417">
        <w:t>trực thuộc</w:t>
      </w:r>
      <w:r w:rsidR="00EA1D1F" w:rsidRPr="00724417">
        <w:t xml:space="preserve"> Cảng hàng không quốc tế Tân Sơn Nhất - Tổng công ty Cảng hàng không Việt Nam</w:t>
      </w:r>
      <w:r w:rsidR="007C2BA0">
        <w:t xml:space="preserve"> </w:t>
      </w:r>
      <w:r w:rsidR="00EA1D1F" w:rsidRPr="00724417">
        <w:t>-</w:t>
      </w:r>
      <w:r w:rsidR="007C2BA0">
        <w:t xml:space="preserve"> </w:t>
      </w:r>
      <w:r w:rsidR="00EA1D1F" w:rsidRPr="00724417">
        <w:t>CTCP.</w:t>
      </w:r>
    </w:p>
    <w:p w:rsidR="00EA1D1F" w:rsidRPr="00F25333" w:rsidRDefault="002451B5" w:rsidP="001003EC">
      <w:pPr>
        <w:pStyle w:val="Heading3"/>
      </w:pPr>
      <w:r w:rsidRPr="00724417">
        <w:tab/>
      </w:r>
      <w:r w:rsidRPr="00F25333">
        <w:t xml:space="preserve">6.2. </w:t>
      </w:r>
      <w:r w:rsidR="00EA1D1F" w:rsidRPr="00F25333">
        <w:t>Chế độ báo cáo</w:t>
      </w:r>
    </w:p>
    <w:p w:rsidR="00EA1D1F" w:rsidRPr="00724417" w:rsidRDefault="002451B5" w:rsidP="001003EC">
      <w:r w:rsidRPr="00724417">
        <w:tab/>
      </w:r>
      <w:r w:rsidR="00EA1D1F" w:rsidRPr="00724417">
        <w:t>Số liệu được báo cáo định kỳ theo tuần, tháng, sáu tháng và hàng năm về Tổng công ty Cảng hàng không Việt Nam</w:t>
      </w:r>
      <w:r w:rsidR="00573E02" w:rsidRPr="00724417">
        <w:t xml:space="preserve"> </w:t>
      </w:r>
      <w:r w:rsidR="00EA1D1F" w:rsidRPr="00724417">
        <w:t>-</w:t>
      </w:r>
      <w:r w:rsidR="00573E02" w:rsidRPr="00724417">
        <w:t xml:space="preserve"> </w:t>
      </w:r>
      <w:r w:rsidR="00EA1D1F" w:rsidRPr="00724417">
        <w:t xml:space="preserve">CTCP, Cục </w:t>
      </w:r>
      <w:r w:rsidR="00573E02" w:rsidRPr="00724417">
        <w:t>h</w:t>
      </w:r>
      <w:r w:rsidR="00EA1D1F" w:rsidRPr="00724417">
        <w:t>àng không Việt Nam, Đại diện Cảng vụ hàng không</w:t>
      </w:r>
      <w:r w:rsidR="00DD45F6" w:rsidRPr="00724417">
        <w:t xml:space="preserve"> niền Nam</w:t>
      </w:r>
      <w:r w:rsidR="00EA1D1F" w:rsidRPr="00724417">
        <w:t xml:space="preserve"> tại Rạch Giá theo quy định tại Thông tư số</w:t>
      </w:r>
      <w:r w:rsidR="00C4584F" w:rsidRPr="00724417">
        <w:t xml:space="preserve"> 33/2016/TT-BGTVT ngày 15</w:t>
      </w:r>
      <w:r w:rsidR="00A05F24">
        <w:t>/11/</w:t>
      </w:r>
      <w:r w:rsidR="00C4584F" w:rsidRPr="00724417">
        <w:t>2016</w:t>
      </w:r>
      <w:r w:rsidR="00EA1D1F" w:rsidRPr="00724417">
        <w:t xml:space="preserve"> của Bộ Giao thông vận tải về</w:t>
      </w:r>
      <w:r w:rsidR="00C4584F" w:rsidRPr="00724417">
        <w:t xml:space="preserve"> q</w:t>
      </w:r>
      <w:r w:rsidR="00EA1D1F" w:rsidRPr="00724417">
        <w:t>uy định việc báo cáo hoạt động và số liệu thống kê trong ngành hàng không dân dụng.</w:t>
      </w:r>
    </w:p>
    <w:p w:rsidR="00EA1D1F" w:rsidRPr="00F25333" w:rsidRDefault="00C4584F" w:rsidP="001003EC">
      <w:pPr>
        <w:pStyle w:val="Heading3"/>
      </w:pPr>
      <w:r w:rsidRPr="00724417">
        <w:tab/>
      </w:r>
      <w:r w:rsidRPr="00F25333">
        <w:t xml:space="preserve">6.3. </w:t>
      </w:r>
      <w:r w:rsidR="00EA1D1F" w:rsidRPr="00F25333">
        <w:t>Nội dung thống kê</w:t>
      </w:r>
    </w:p>
    <w:p w:rsidR="00292B1D" w:rsidRDefault="00D14C60" w:rsidP="001003EC">
      <w:r w:rsidRPr="00724417">
        <w:tab/>
      </w:r>
      <w:r w:rsidR="00292B1D" w:rsidRPr="0029150B">
        <w:t>Dựa trên cơ sở số liệu tổng hợp mỗi ngày, Đội Phục vụ hành khách cung cấp số liệu thống kê ngày, tuần, tháng, quý, năm</w:t>
      </w:r>
      <w:r w:rsidR="00292B1D">
        <w:t xml:space="preserve">. </w:t>
      </w:r>
      <w:r w:rsidR="00292B1D" w:rsidRPr="004C449E">
        <w:t>Nội dung thống kê gồm</w:t>
      </w:r>
      <w:r w:rsidR="00292B1D">
        <w:t>:</w:t>
      </w:r>
    </w:p>
    <w:p w:rsidR="00EA1D1F" w:rsidRPr="00724417" w:rsidRDefault="00292B1D" w:rsidP="00292B1D">
      <w:pPr>
        <w:ind w:left="567" w:firstLine="0"/>
      </w:pPr>
      <w:r>
        <w:t xml:space="preserve">- </w:t>
      </w:r>
      <w:r w:rsidR="00EA1D1F" w:rsidRPr="00724417">
        <w:t>Thống kê so sánh sản lượng vận chuyển tăng, giảm của từng thời kỳ</w:t>
      </w:r>
      <w:r w:rsidR="00D14C60" w:rsidRPr="00724417">
        <w:t>,</w:t>
      </w:r>
      <w:r w:rsidR="00EA1D1F" w:rsidRPr="00724417">
        <w:t xml:space="preserve"> so với tuần trước, tháng trước, so với năm trước, so với cùng kỳ năm trước, để phục vụ cho công tác dự báo sản lượng vận chuyển.  </w:t>
      </w:r>
    </w:p>
    <w:p w:rsidR="00EA1D1F" w:rsidRPr="00724417" w:rsidRDefault="00292B1D" w:rsidP="00292B1D">
      <w:pPr>
        <w:ind w:left="567" w:firstLine="0"/>
      </w:pPr>
      <w:r>
        <w:t xml:space="preserve">- </w:t>
      </w:r>
      <w:r w:rsidR="00EA1D1F" w:rsidRPr="00724417">
        <w:t xml:space="preserve">Thống kê sản lượng hàng hóa, hành lý, </w:t>
      </w:r>
      <w:r>
        <w:t>bưu gửi</w:t>
      </w:r>
      <w:r w:rsidR="00EA1D1F" w:rsidRPr="00724417">
        <w:t xml:space="preserve"> vận chuyển theo từng chuyến bay đến/đi;</w:t>
      </w:r>
    </w:p>
    <w:p w:rsidR="00EA1D1F" w:rsidRPr="00724417" w:rsidRDefault="00292B1D" w:rsidP="00292B1D">
      <w:pPr>
        <w:ind w:left="567" w:firstLine="0"/>
      </w:pPr>
      <w:r>
        <w:t xml:space="preserve">- </w:t>
      </w:r>
      <w:r w:rsidR="00EA1D1F" w:rsidRPr="00724417">
        <w:t xml:space="preserve">Thống kê sản lượng vận chuyển của từng Hãng hàng không đang khai thác tại Cảng hàng không Rạch Giá; </w:t>
      </w:r>
    </w:p>
    <w:p w:rsidR="00353FF6" w:rsidRPr="00724417" w:rsidRDefault="00292B1D" w:rsidP="00292B1D">
      <w:pPr>
        <w:ind w:left="567" w:firstLine="0"/>
      </w:pPr>
      <w:r>
        <w:t xml:space="preserve">- </w:t>
      </w:r>
      <w:r w:rsidR="00EA1D1F" w:rsidRPr="00724417">
        <w:t>Thống kê số lần cất hạ cánh theo từng mục đích khai thác (nội địa, quốc tế, thương mại, quân sự, huấn luyện, thuê chuyến).</w:t>
      </w:r>
    </w:p>
    <w:p w:rsidR="00DD2E06" w:rsidRDefault="00D14C60" w:rsidP="001003EC">
      <w:pPr>
        <w:pStyle w:val="Heading2"/>
      </w:pPr>
      <w:r w:rsidRPr="00724417">
        <w:tab/>
      </w:r>
      <w:bookmarkStart w:id="165" w:name="_Toc3732911"/>
      <w:r w:rsidR="00DD2E06" w:rsidRPr="00724417">
        <w:t>7. Chức năng, nhiệm vụ, quyền hạn của Người khai thác</w:t>
      </w:r>
      <w:r w:rsidR="00027869" w:rsidRPr="00724417">
        <w:t xml:space="preserve"> </w:t>
      </w:r>
      <w:r w:rsidR="00613B15">
        <w:t>cảng hàng không</w:t>
      </w:r>
      <w:bookmarkEnd w:id="165"/>
      <w:r w:rsidR="00B27F2B">
        <w:t xml:space="preserve"> Rạch Giá</w:t>
      </w:r>
    </w:p>
    <w:p w:rsidR="001003EC" w:rsidRDefault="001003EC" w:rsidP="001003EC">
      <w:pPr>
        <w:pStyle w:val="Heading3"/>
      </w:pPr>
      <w:r>
        <w:t>7.1 Chức năng</w:t>
      </w:r>
    </w:p>
    <w:p w:rsidR="001003EC" w:rsidRPr="00012902" w:rsidRDefault="001003EC" w:rsidP="001003EC">
      <w:r w:rsidRPr="00012902">
        <w:t>-</w:t>
      </w:r>
      <w:r w:rsidRPr="00012902">
        <w:tab/>
        <w:t xml:space="preserve">Quản lý, vận hành, khai thác toàn bộ cơ sở hạ tầng và các trang thiết bị tại Cảng </w:t>
      </w:r>
      <w:r>
        <w:t>HK Rạch Giá</w:t>
      </w:r>
      <w:r w:rsidRPr="00012902">
        <w:t xml:space="preserve"> do Tổng công ty Cảng Hàng không Việt Nam-CTCP (ACV) giao.</w:t>
      </w:r>
    </w:p>
    <w:p w:rsidR="001003EC" w:rsidRPr="00012902" w:rsidRDefault="001003EC" w:rsidP="001003EC">
      <w:r w:rsidRPr="00012902">
        <w:lastRenderedPageBreak/>
        <w:t>-</w:t>
      </w:r>
      <w:r w:rsidRPr="00012902">
        <w:tab/>
        <w:t>Bảo đảm an ninh, an toàn hàng không theo quy định pháp luật hiện hành.</w:t>
      </w:r>
    </w:p>
    <w:p w:rsidR="001003EC" w:rsidRPr="00012902" w:rsidRDefault="001003EC" w:rsidP="001003EC">
      <w:r w:rsidRPr="00012902">
        <w:t>-</w:t>
      </w:r>
      <w:r w:rsidRPr="00012902">
        <w:tab/>
        <w:t xml:space="preserve">Cung cấp các dịch vụ hàng không và phi hàng không tại Cảng HK </w:t>
      </w:r>
      <w:r>
        <w:t>Rạch Giá</w:t>
      </w:r>
      <w:r w:rsidRPr="00012902">
        <w:t>.</w:t>
      </w:r>
    </w:p>
    <w:p w:rsidR="001003EC" w:rsidRDefault="001003EC" w:rsidP="001003EC">
      <w:r w:rsidRPr="00012902">
        <w:t>-</w:t>
      </w:r>
      <w:r w:rsidRPr="00012902">
        <w:tab/>
        <w:t>Thực hiện các chức năng khác được Tổng công ty phân công.</w:t>
      </w:r>
    </w:p>
    <w:p w:rsidR="001003EC" w:rsidRDefault="001003EC" w:rsidP="001003EC">
      <w:pPr>
        <w:pStyle w:val="Heading3"/>
      </w:pPr>
      <w:r>
        <w:t>7.2 Nhiệm vụ</w:t>
      </w:r>
    </w:p>
    <w:p w:rsidR="001003EC" w:rsidRPr="00724417" w:rsidRDefault="001003EC" w:rsidP="001003EC">
      <w:r w:rsidRPr="00724417">
        <w:t>- Đảm bảo tính chính xác của các thông tin được đề cập trong Tài liệu khai thác sân bay</w:t>
      </w:r>
      <w:r>
        <w:t xml:space="preserve"> tại</w:t>
      </w:r>
      <w:r w:rsidRPr="00724417">
        <w:t xml:space="preserve"> Cảng hàng hàng không Rạch Giá tuân thủ các quy chuẩn, tiêu chuẩn do các cấp có thẩm quyền quy định;</w:t>
      </w:r>
    </w:p>
    <w:p w:rsidR="001003EC" w:rsidRPr="00724417" w:rsidRDefault="001003EC" w:rsidP="001003EC">
      <w:r w:rsidRPr="00724417">
        <w:t>- Triển khai thực hiện hoạt động khai thác và cung cấp dịch vụ tại Cảng hàng không Rạch Giá theo đúng các quy trình được nêu trong Tài liệu khai thác sân bay đã được phê duyệt;</w:t>
      </w:r>
    </w:p>
    <w:p w:rsidR="001003EC" w:rsidRPr="00724417" w:rsidRDefault="001003EC" w:rsidP="001003EC">
      <w:r w:rsidRPr="00724417">
        <w:t xml:space="preserve">- Tuyển dụng và đảm bảo đầy đủ số lượng cán bộ, công nhân viên có đủ năng lực để thực hiện hoạt động khai thác sân bay tại Cảng hàng không Rạch Giá </w:t>
      </w:r>
      <w:r w:rsidR="00E523BE">
        <w:t xml:space="preserve">theo phân cấp của Tổng công ty </w:t>
      </w:r>
      <w:r w:rsidRPr="00724417">
        <w:t>(bao gồm việc sử dụng các nhân viên hàng không có đầy đủ chứng chỉ chuyên môn và giấy phép theo quy định của pháp luật);</w:t>
      </w:r>
    </w:p>
    <w:p w:rsidR="001003EC" w:rsidRPr="00724417" w:rsidRDefault="001003EC" w:rsidP="001003EC">
      <w:r w:rsidRPr="00724417">
        <w:t>- Triển khai các hoạt động kiểm tra, giám sát nội bộ để đảm bảo an toàn và hiệu quả các hoạt động khai thác sân bay tại Cảng hàng không Rạch Giá;</w:t>
      </w:r>
    </w:p>
    <w:p w:rsidR="001003EC" w:rsidRDefault="001003EC" w:rsidP="001003EC">
      <w:r w:rsidRPr="00724417">
        <w:t>- Cung cấp các hồ sơ, tài liệu và phối hợp với lực lượng giám sát an toàn của Cục hàng không Việt Nam, Cảng vụ hàng không miền Nam trong việc kiểm tra, giám sát hoạt động của các hệ thống trang thiết bị, cung cấp dịch vụ vì mục tiêu đảm bả</w:t>
      </w:r>
      <w:r>
        <w:t xml:space="preserve">o an ninh an toàn hàng không; </w:t>
      </w:r>
    </w:p>
    <w:p w:rsidR="001003EC" w:rsidRPr="00724417" w:rsidRDefault="001003EC" w:rsidP="001003EC">
      <w:r>
        <w:t>-</w:t>
      </w:r>
      <w:r w:rsidRPr="00724417">
        <w:t xml:space="preserve"> Xây dựng và ban hành nội quy lao động; quy định bảo mật, bảo vệ các thông tin kinh tế - kỹ thuật nội bộ; bí mật quốc gia theo quy định của pháp luật để áp dụng thống nhất;</w:t>
      </w:r>
    </w:p>
    <w:p w:rsidR="001003EC" w:rsidRPr="001003EC" w:rsidRDefault="001003EC" w:rsidP="001003EC">
      <w:r>
        <w:t>-</w:t>
      </w:r>
      <w:r w:rsidRPr="00724417">
        <w:t xml:space="preserve"> Tổ chức và thực hiện công tác khẩn nguy, tìm kiếm cứu nạn hàng không theo quy định của nhà nước;</w:t>
      </w:r>
    </w:p>
    <w:p w:rsidR="001003EC" w:rsidRPr="001003EC" w:rsidRDefault="001003EC" w:rsidP="001003EC">
      <w:pPr>
        <w:pStyle w:val="Heading3"/>
      </w:pPr>
      <w:r>
        <w:t>7.3 Quyền hạn</w:t>
      </w:r>
    </w:p>
    <w:p w:rsidR="001003EC" w:rsidRPr="00012902" w:rsidRDefault="001003EC" w:rsidP="001003EC">
      <w:r w:rsidRPr="00012902">
        <w:t>-</w:t>
      </w:r>
      <w:r w:rsidRPr="00012902">
        <w:tab/>
        <w:t xml:space="preserve">Cảng </w:t>
      </w:r>
      <w:r>
        <w:t xml:space="preserve">HK </w:t>
      </w:r>
      <w:r w:rsidR="00FE0FBD">
        <w:t>Rạch Giá</w:t>
      </w:r>
      <w:r w:rsidRPr="00012902">
        <w:t xml:space="preserve"> tổ chức thực hiện các quyền hạn về tài chính, về đầu tư tài sản, quản lý lao động và bổ nhiệm Cán bộ theo phân cấp của Tổng công ty.</w:t>
      </w:r>
    </w:p>
    <w:p w:rsidR="001003EC" w:rsidRPr="00012902" w:rsidRDefault="001003EC" w:rsidP="001003EC">
      <w:r w:rsidRPr="00012902">
        <w:t>-</w:t>
      </w:r>
      <w:r w:rsidRPr="00012902">
        <w:tab/>
        <w:t>Được quyền đề xuất với Tổng công ty các giải pháp, chiến lược kinh doanh và quản lý để tổ chức thực hiện nhiệm vụ.</w:t>
      </w:r>
    </w:p>
    <w:p w:rsidR="001003EC" w:rsidRPr="00012902" w:rsidRDefault="001003EC" w:rsidP="001003EC">
      <w:r w:rsidRPr="00012902">
        <w:lastRenderedPageBreak/>
        <w:t>-</w:t>
      </w:r>
      <w:r w:rsidRPr="00012902">
        <w:tab/>
        <w:t>Ban hành các quy định về quản lý, khai thác Cảng không trái với các quy định của Tổng công ty và các quy định khác do Nhà nước ban hành.</w:t>
      </w:r>
    </w:p>
    <w:p w:rsidR="001003EC" w:rsidRPr="00012902" w:rsidRDefault="001003EC" w:rsidP="001003EC">
      <w:r w:rsidRPr="00012902">
        <w:t>-</w:t>
      </w:r>
      <w:r w:rsidRPr="00012902">
        <w:tab/>
        <w:t>Ban hành các quy định về công tác quản lý tài chính, công tác kế toán tại đơn vị phù hợp với quy định của Tổng công ty và các quy định về chế độ kế toán do Nhà nước ban hành.</w:t>
      </w:r>
    </w:p>
    <w:p w:rsidR="001003EC" w:rsidRDefault="001003EC" w:rsidP="001003EC">
      <w:r w:rsidRPr="00012902">
        <w:t>-</w:t>
      </w:r>
      <w:r w:rsidRPr="00012902">
        <w:tab/>
        <w:t>Xây dựng và trình Hội đồng quản trị thẩm định trước khi ban hành các định mức kinh tế kỹ thuật để thực hiện.</w:t>
      </w:r>
    </w:p>
    <w:p w:rsidR="001003EC" w:rsidRPr="00012902" w:rsidRDefault="001003EC" w:rsidP="001003EC">
      <w:r>
        <w:t xml:space="preserve">- </w:t>
      </w:r>
      <w:r w:rsidRPr="00724417">
        <w:t>Đại diện Tổng công ty Cảng hàng không Việt Nam - CTCP tại Cảng hàng không Rạch Giá đàm phán, ký kết hợp đồng kinh tế; ký kết hợp đồng lao động với người lao động theo sự ủy quyền, phân cấp của Tổng công ty;</w:t>
      </w:r>
    </w:p>
    <w:p w:rsidR="00E314DF" w:rsidRDefault="001003EC" w:rsidP="00FE0FBD">
      <w:r w:rsidRPr="00012902">
        <w:t>-</w:t>
      </w:r>
      <w:r w:rsidRPr="00012902">
        <w:tab/>
        <w:t>Thực hiện các quyền hạn khác theo phân cấp của Tổ</w:t>
      </w:r>
      <w:r w:rsidR="00FE0FBD">
        <w:t>ng công ty</w:t>
      </w:r>
    </w:p>
    <w:p w:rsidR="00E314DF" w:rsidRDefault="00E314DF" w:rsidP="00796837">
      <w:pPr>
        <w:pStyle w:val="ListParagraph"/>
      </w:pPr>
    </w:p>
    <w:p w:rsidR="00E314DF" w:rsidRDefault="00E314DF" w:rsidP="00796837">
      <w:pPr>
        <w:pStyle w:val="ListParagraph"/>
        <w:sectPr w:rsidR="00E314DF" w:rsidSect="00894251">
          <w:headerReference w:type="default" r:id="rId15"/>
          <w:pgSz w:w="11907" w:h="16840" w:code="9"/>
          <w:pgMar w:top="1134" w:right="1134" w:bottom="1134" w:left="1701" w:header="720" w:footer="144" w:gutter="0"/>
          <w:cols w:space="720"/>
          <w:docGrid w:linePitch="360"/>
        </w:sectPr>
      </w:pPr>
    </w:p>
    <w:p w:rsidR="008E6EF5" w:rsidRDefault="00297074" w:rsidP="008E6EF5">
      <w:pPr>
        <w:pStyle w:val="Heading1"/>
        <w:spacing w:before="0" w:after="0"/>
        <w:rPr>
          <w:lang w:val="en-US"/>
        </w:rPr>
      </w:pPr>
      <w:bookmarkStart w:id="166" w:name="_Toc378129765"/>
      <w:bookmarkStart w:id="167" w:name="_Toc378130568"/>
      <w:bookmarkStart w:id="168" w:name="_Toc378131000"/>
      <w:bookmarkStart w:id="169" w:name="_Toc378133351"/>
      <w:bookmarkStart w:id="170" w:name="_Toc381428606"/>
      <w:bookmarkStart w:id="171" w:name="_Toc381620408"/>
      <w:bookmarkStart w:id="172" w:name="_Toc381941681"/>
      <w:bookmarkStart w:id="173" w:name="_Toc422744536"/>
      <w:bookmarkStart w:id="174" w:name="_Toc3732912"/>
      <w:bookmarkEnd w:id="72"/>
      <w:bookmarkEnd w:id="73"/>
      <w:bookmarkEnd w:id="74"/>
      <w:bookmarkEnd w:id="75"/>
      <w:bookmarkEnd w:id="76"/>
      <w:r w:rsidRPr="00C63D51">
        <w:lastRenderedPageBreak/>
        <w:t>CHƯƠNG II</w:t>
      </w:r>
    </w:p>
    <w:p w:rsidR="00297074" w:rsidRPr="00432526" w:rsidRDefault="00297074" w:rsidP="008E6EF5">
      <w:pPr>
        <w:pStyle w:val="Heading1"/>
        <w:spacing w:before="0" w:after="0"/>
        <w:rPr>
          <w:lang w:val="en-US"/>
        </w:rPr>
      </w:pPr>
      <w:r w:rsidRPr="00C63D51">
        <w:t>THÔNG TIN CHUNG VỀ CẢNG HÀNG KHÔNG</w:t>
      </w:r>
      <w:bookmarkEnd w:id="174"/>
      <w:r w:rsidR="00432526">
        <w:rPr>
          <w:lang w:val="en-US"/>
        </w:rPr>
        <w:t xml:space="preserve"> RẠCH GIÁ</w:t>
      </w:r>
    </w:p>
    <w:p w:rsidR="00297074" w:rsidRDefault="00297074" w:rsidP="00796837">
      <w:pPr>
        <w:pStyle w:val="ListParagraph"/>
      </w:pPr>
    </w:p>
    <w:p w:rsidR="00CF5369" w:rsidRPr="00EB1094" w:rsidRDefault="00EB1094" w:rsidP="00EC37CD">
      <w:pPr>
        <w:pStyle w:val="Heading2"/>
      </w:pPr>
      <w:bookmarkStart w:id="175" w:name="_Toc3732913"/>
      <w:r>
        <w:t xml:space="preserve">1. </w:t>
      </w:r>
      <w:r w:rsidR="00CB6ECC" w:rsidRPr="00784D75">
        <w:t>Tên cảng hàng không</w:t>
      </w:r>
      <w:bookmarkEnd w:id="166"/>
      <w:bookmarkEnd w:id="167"/>
      <w:bookmarkEnd w:id="168"/>
      <w:bookmarkEnd w:id="169"/>
      <w:bookmarkEnd w:id="170"/>
      <w:bookmarkEnd w:id="171"/>
      <w:bookmarkEnd w:id="172"/>
      <w:bookmarkEnd w:id="173"/>
      <w:bookmarkEnd w:id="175"/>
      <w:r w:rsidR="008E6EF5">
        <w:t xml:space="preserve"> Rạch Giá</w:t>
      </w:r>
    </w:p>
    <w:p w:rsidR="00CF5369" w:rsidRPr="000945CD" w:rsidRDefault="00EB1094" w:rsidP="00EC37CD">
      <w:pPr>
        <w:rPr>
          <w:lang w:val="fr-FR"/>
        </w:rPr>
      </w:pPr>
      <w:bookmarkStart w:id="176" w:name="_Toc378129766"/>
      <w:bookmarkStart w:id="177" w:name="_Toc378130569"/>
      <w:bookmarkStart w:id="178" w:name="_Toc378131001"/>
      <w:bookmarkStart w:id="179" w:name="_Toc378133352"/>
      <w:r>
        <w:rPr>
          <w:lang w:val="fr-FR"/>
        </w:rPr>
        <w:t xml:space="preserve">- </w:t>
      </w:r>
      <w:r w:rsidR="00CF5369" w:rsidRPr="000945CD">
        <w:rPr>
          <w:lang w:val="fr-FR"/>
        </w:rPr>
        <w:t>Tên tiế</w:t>
      </w:r>
      <w:r>
        <w:rPr>
          <w:lang w:val="fr-FR"/>
        </w:rPr>
        <w:t>ng v</w:t>
      </w:r>
      <w:r w:rsidR="00CF5369" w:rsidRPr="000945CD">
        <w:rPr>
          <w:lang w:val="fr-FR"/>
        </w:rPr>
        <w:t xml:space="preserve">iệt: Cảng hàng không </w:t>
      </w:r>
      <w:r w:rsidR="00DF12DF" w:rsidRPr="000945CD">
        <w:rPr>
          <w:lang w:val="fr-FR"/>
        </w:rPr>
        <w:t>Rạch Giá</w:t>
      </w:r>
      <w:r w:rsidR="00693FA2">
        <w:rPr>
          <w:lang w:val="fr-FR"/>
        </w:rPr>
        <w:t xml:space="preserve"> </w:t>
      </w:r>
      <w:r w:rsidR="00693FA2" w:rsidRPr="00046F2B">
        <w:t>–  Chi nhánh Tổng công ty Cảng hàng không Việt Nam – CTCP</w:t>
      </w:r>
    </w:p>
    <w:p w:rsidR="004E49BB" w:rsidRDefault="00EB1094" w:rsidP="00EC37CD">
      <w:pPr>
        <w:rPr>
          <w:lang w:val="fr-FR"/>
        </w:rPr>
      </w:pPr>
      <w:r>
        <w:rPr>
          <w:lang w:val="fr-FR"/>
        </w:rPr>
        <w:t>- Tên t</w:t>
      </w:r>
      <w:r w:rsidR="00CF5369" w:rsidRPr="000945CD">
        <w:rPr>
          <w:lang w:val="fr-FR"/>
        </w:rPr>
        <w:t>iế</w:t>
      </w:r>
      <w:r>
        <w:rPr>
          <w:lang w:val="fr-FR"/>
        </w:rPr>
        <w:t>ng a</w:t>
      </w:r>
      <w:r w:rsidR="00CF5369" w:rsidRPr="000945CD">
        <w:rPr>
          <w:lang w:val="fr-FR"/>
        </w:rPr>
        <w:t xml:space="preserve">nh: </w:t>
      </w:r>
      <w:r w:rsidR="00784D75" w:rsidRPr="000945CD">
        <w:rPr>
          <w:lang w:val="fr-FR"/>
        </w:rPr>
        <w:t>Rach Gia</w:t>
      </w:r>
      <w:r w:rsidR="00CF5369" w:rsidRPr="000945CD">
        <w:rPr>
          <w:lang w:val="fr-FR"/>
        </w:rPr>
        <w:t xml:space="preserve"> Airport.</w:t>
      </w:r>
      <w:r w:rsidR="004E49BB" w:rsidRPr="000945CD">
        <w:rPr>
          <w:lang w:val="fr-FR"/>
        </w:rPr>
        <w:t xml:space="preserve"> </w:t>
      </w:r>
    </w:p>
    <w:p w:rsidR="004E49BB" w:rsidRPr="000945CD" w:rsidRDefault="00EB1094" w:rsidP="00EC37CD">
      <w:pPr>
        <w:rPr>
          <w:lang w:val="fr-FR"/>
        </w:rPr>
      </w:pPr>
      <w:r>
        <w:rPr>
          <w:lang w:val="fr-FR"/>
        </w:rPr>
        <w:t xml:space="preserve">- </w:t>
      </w:r>
      <w:r w:rsidR="00EC37CD">
        <w:rPr>
          <w:lang w:val="fr-FR"/>
        </w:rPr>
        <w:t>Mã</w:t>
      </w:r>
      <w:r w:rsidR="004E49BB" w:rsidRPr="000945CD">
        <w:rPr>
          <w:lang w:val="fr-FR"/>
        </w:rPr>
        <w:t xml:space="preserve"> sân bay theo ký hiệu ICAO: VVRG</w:t>
      </w:r>
    </w:p>
    <w:p w:rsidR="00EB1094" w:rsidRDefault="00EB1094" w:rsidP="00EC37CD">
      <w:pPr>
        <w:rPr>
          <w:lang w:val="fr-FR"/>
        </w:rPr>
      </w:pPr>
      <w:r>
        <w:rPr>
          <w:lang w:val="fr-FR"/>
        </w:rPr>
        <w:t xml:space="preserve">- </w:t>
      </w:r>
      <w:r w:rsidR="00EC37CD">
        <w:rPr>
          <w:lang w:val="fr-FR"/>
        </w:rPr>
        <w:t>Mã</w:t>
      </w:r>
      <w:r w:rsidR="004E49BB" w:rsidRPr="000945CD">
        <w:rPr>
          <w:lang w:val="fr-FR"/>
        </w:rPr>
        <w:t xml:space="preserve"> sân bay theo ký hiệ</w:t>
      </w:r>
      <w:r w:rsidR="00C94022">
        <w:rPr>
          <w:lang w:val="fr-FR"/>
        </w:rPr>
        <w:t xml:space="preserve">u IATA: </w:t>
      </w:r>
      <w:r>
        <w:rPr>
          <w:lang w:val="fr-FR"/>
        </w:rPr>
        <w:t>VKG</w:t>
      </w:r>
    </w:p>
    <w:p w:rsidR="00152FC4" w:rsidRPr="003C3843" w:rsidRDefault="00EB1094" w:rsidP="00EC37CD">
      <w:pPr>
        <w:rPr>
          <w:strike/>
          <w:lang w:val="fr-FR"/>
        </w:rPr>
      </w:pPr>
      <w:r w:rsidRPr="003C3843">
        <w:rPr>
          <w:strike/>
          <w:lang w:val="fr-FR"/>
        </w:rPr>
        <w:t xml:space="preserve">- </w:t>
      </w:r>
      <w:r w:rsidR="00152FC4" w:rsidRPr="003C3843">
        <w:rPr>
          <w:strike/>
          <w:lang w:val="fr-FR"/>
        </w:rPr>
        <w:t xml:space="preserve">Cấp sân bay: </w:t>
      </w:r>
      <w:r w:rsidR="0026763F" w:rsidRPr="003C3843">
        <w:rPr>
          <w:strike/>
          <w:lang w:val="fr-FR"/>
        </w:rPr>
        <w:t xml:space="preserve">Cấp </w:t>
      </w:r>
      <w:r w:rsidR="00152FC4" w:rsidRPr="003C3843">
        <w:rPr>
          <w:strike/>
          <w:lang w:val="fr-FR"/>
        </w:rPr>
        <w:t>3C theo tiêu chuẩn ICAO, cấp II theo tiêu chuẩn quân sự</w:t>
      </w:r>
      <w:r w:rsidR="0026763F" w:rsidRPr="003C3843">
        <w:rPr>
          <w:strike/>
          <w:lang w:val="fr-FR"/>
        </w:rPr>
        <w:t>.</w:t>
      </w:r>
    </w:p>
    <w:p w:rsidR="003C2626" w:rsidRPr="007326F7" w:rsidRDefault="0026763F" w:rsidP="00EC37CD">
      <w:pPr>
        <w:pStyle w:val="Heading2"/>
        <w:rPr>
          <w:lang w:val="fr-FR"/>
        </w:rPr>
      </w:pPr>
      <w:bookmarkStart w:id="180" w:name="_Toc381428607"/>
      <w:bookmarkStart w:id="181" w:name="_Toc381620409"/>
      <w:bookmarkStart w:id="182" w:name="_Toc381941682"/>
      <w:bookmarkStart w:id="183" w:name="_Toc422744537"/>
      <w:bookmarkStart w:id="184" w:name="_Toc3732914"/>
      <w:r w:rsidRPr="007326F7">
        <w:rPr>
          <w:lang w:val="fr-FR"/>
        </w:rPr>
        <w:t xml:space="preserve">2. </w:t>
      </w:r>
      <w:r w:rsidR="00CB6ECC" w:rsidRPr="007326F7">
        <w:rPr>
          <w:lang w:val="fr-FR"/>
        </w:rPr>
        <w:t>Vị trí cả</w:t>
      </w:r>
      <w:r w:rsidR="00C529A6" w:rsidRPr="007326F7">
        <w:rPr>
          <w:lang w:val="fr-FR"/>
        </w:rPr>
        <w:t>ng hàng không</w:t>
      </w:r>
      <w:bookmarkEnd w:id="176"/>
      <w:bookmarkEnd w:id="177"/>
      <w:bookmarkEnd w:id="178"/>
      <w:bookmarkEnd w:id="179"/>
      <w:bookmarkEnd w:id="180"/>
      <w:bookmarkEnd w:id="181"/>
      <w:bookmarkEnd w:id="182"/>
      <w:bookmarkEnd w:id="183"/>
      <w:bookmarkEnd w:id="184"/>
      <w:r w:rsidR="00BB6707" w:rsidRPr="00BB6707">
        <w:t xml:space="preserve"> </w:t>
      </w:r>
      <w:r w:rsidR="00BB6707">
        <w:t>Rạch Giá</w:t>
      </w:r>
    </w:p>
    <w:p w:rsidR="00CF5369" w:rsidRPr="000945CD" w:rsidRDefault="0026763F" w:rsidP="00CC019A">
      <w:pPr>
        <w:rPr>
          <w:lang w:val="fr-FR"/>
        </w:rPr>
      </w:pPr>
      <w:bookmarkStart w:id="185" w:name="_Toc378129767"/>
      <w:bookmarkStart w:id="186" w:name="_Toc378130570"/>
      <w:bookmarkStart w:id="187" w:name="_Toc378131002"/>
      <w:bookmarkStart w:id="188" w:name="_Toc378133353"/>
      <w:r>
        <w:rPr>
          <w:lang w:val="fr-FR"/>
        </w:rPr>
        <w:t xml:space="preserve">- </w:t>
      </w:r>
      <w:r w:rsidR="00CF5369" w:rsidRPr="000945CD">
        <w:rPr>
          <w:lang w:val="fr-FR"/>
        </w:rPr>
        <w:t xml:space="preserve">Cảng hàng không </w:t>
      </w:r>
      <w:r w:rsidR="00DF12DF" w:rsidRPr="000945CD">
        <w:rPr>
          <w:lang w:val="fr-FR"/>
        </w:rPr>
        <w:t>Rạch Giá</w:t>
      </w:r>
      <w:r w:rsidR="00CF5369" w:rsidRPr="000945CD">
        <w:rPr>
          <w:lang w:val="fr-FR"/>
        </w:rPr>
        <w:t xml:space="preserve"> thuộc địa phận phường</w:t>
      </w:r>
      <w:r w:rsidR="00784D75" w:rsidRPr="000945CD">
        <w:rPr>
          <w:lang w:val="fr-FR"/>
        </w:rPr>
        <w:t xml:space="preserve"> Vĩnh Lợi, thành phố Rạch Giá, tỉnh Kiên Giang</w:t>
      </w:r>
      <w:r>
        <w:rPr>
          <w:lang w:val="fr-FR"/>
        </w:rPr>
        <w:t>, cách trung tâm t</w:t>
      </w:r>
      <w:r w:rsidR="00CF5369" w:rsidRPr="000945CD">
        <w:rPr>
          <w:lang w:val="fr-FR"/>
        </w:rPr>
        <w:t xml:space="preserve">hành phố </w:t>
      </w:r>
      <w:r w:rsidR="00A53F45" w:rsidRPr="000945CD">
        <w:rPr>
          <w:lang w:val="fr-FR"/>
        </w:rPr>
        <w:t>Rạch Giá</w:t>
      </w:r>
      <w:r w:rsidR="00CF5369" w:rsidRPr="000945CD">
        <w:rPr>
          <w:lang w:val="fr-FR"/>
        </w:rPr>
        <w:t xml:space="preserve"> khoảng </w:t>
      </w:r>
      <w:r w:rsidR="0031052C" w:rsidRPr="000945CD">
        <w:rPr>
          <w:lang w:val="fr-FR"/>
        </w:rPr>
        <w:t>7</w:t>
      </w:r>
      <w:r w:rsidR="00CF5369" w:rsidRPr="000945CD">
        <w:rPr>
          <w:lang w:val="fr-FR"/>
        </w:rPr>
        <w:t>km về phía</w:t>
      </w:r>
      <w:r w:rsidR="00784D75" w:rsidRPr="000945CD">
        <w:rPr>
          <w:lang w:val="fr-FR"/>
        </w:rPr>
        <w:t xml:space="preserve"> Đông Nam</w:t>
      </w:r>
      <w:r w:rsidR="00CF5369" w:rsidRPr="000945CD">
        <w:rPr>
          <w:lang w:val="fr-FR"/>
        </w:rPr>
        <w:t>.</w:t>
      </w:r>
    </w:p>
    <w:p w:rsidR="00CF5369" w:rsidRPr="000945CD" w:rsidRDefault="0026763F" w:rsidP="00CC019A">
      <w:pPr>
        <w:rPr>
          <w:lang w:val="fr-FR"/>
        </w:rPr>
      </w:pPr>
      <w:r>
        <w:rPr>
          <w:lang w:val="fr-FR"/>
        </w:rPr>
        <w:t xml:space="preserve">- </w:t>
      </w:r>
      <w:r w:rsidR="00CF5369" w:rsidRPr="000945CD">
        <w:rPr>
          <w:lang w:val="fr-FR"/>
        </w:rPr>
        <w:t>Phía Bắc sân bay giáp</w:t>
      </w:r>
      <w:r w:rsidR="008C4162" w:rsidRPr="000945CD">
        <w:rPr>
          <w:lang w:val="fr-FR"/>
        </w:rPr>
        <w:t xml:space="preserve"> đường Cách </w:t>
      </w:r>
      <w:r w:rsidR="00011EE3" w:rsidRPr="000945CD">
        <w:rPr>
          <w:lang w:val="fr-FR"/>
        </w:rPr>
        <w:t xml:space="preserve">Mạng Tháng </w:t>
      </w:r>
      <w:r w:rsidR="008C4162" w:rsidRPr="000945CD">
        <w:rPr>
          <w:lang w:val="fr-FR"/>
        </w:rPr>
        <w:t>Tám (quốc lộ 80)</w:t>
      </w:r>
      <w:r w:rsidR="00CF5369" w:rsidRPr="000945CD">
        <w:rPr>
          <w:lang w:val="fr-FR"/>
        </w:rPr>
        <w:t>.</w:t>
      </w:r>
    </w:p>
    <w:p w:rsidR="008C4162" w:rsidRDefault="0026763F" w:rsidP="00CC019A">
      <w:pPr>
        <w:rPr>
          <w:lang w:val="fr-FR"/>
        </w:rPr>
      </w:pPr>
      <w:r>
        <w:rPr>
          <w:lang w:val="fr-FR"/>
        </w:rPr>
        <w:t xml:space="preserve">- </w:t>
      </w:r>
      <w:r w:rsidR="00CF5369" w:rsidRPr="000945CD">
        <w:rPr>
          <w:lang w:val="fr-FR"/>
        </w:rPr>
        <w:t>Phía Nam</w:t>
      </w:r>
      <w:r w:rsidR="008C4162" w:rsidRPr="000945CD">
        <w:rPr>
          <w:lang w:val="fr-FR"/>
        </w:rPr>
        <w:t>, Đông, Tây giáp ruộng lúa ao hồ.</w:t>
      </w:r>
    </w:p>
    <w:p w:rsidR="003C3843" w:rsidRPr="003C3843" w:rsidRDefault="003C3843" w:rsidP="003C3843">
      <w:pPr>
        <w:numPr>
          <w:ilvl w:val="0"/>
          <w:numId w:val="2"/>
        </w:numPr>
        <w:tabs>
          <w:tab w:val="clear" w:pos="6840"/>
          <w:tab w:val="left" w:pos="851"/>
        </w:tabs>
        <w:spacing w:before="0" w:after="0"/>
        <w:ind w:left="0" w:firstLine="540"/>
      </w:pPr>
      <w:r w:rsidRPr="002F3FB7">
        <w:t>Khoảng cách các sân bay gần nhất</w:t>
      </w:r>
      <w:r w:rsidR="00D91FF4">
        <w:t xml:space="preserve"> (</w:t>
      </w:r>
      <w:ins w:id="189" w:author="HP" w:date="2018-12-19T15:08:00Z">
        <w:r w:rsidR="00D91FF4" w:rsidRPr="00897A7E">
          <w:t>t</w:t>
        </w:r>
      </w:ins>
      <w:r w:rsidR="00D91FF4" w:rsidRPr="00897A7E">
        <w:t>ính từ Đài kiểm soát không lưu tại Rạ</w:t>
      </w:r>
      <w:r w:rsidR="00C82270">
        <w:t>ch Giá</w:t>
      </w:r>
      <w:r w:rsidR="00D91FF4">
        <w:t>)</w:t>
      </w:r>
      <w:r w:rsidRPr="002F3FB7">
        <w:t>:</w:t>
      </w:r>
    </w:p>
    <w:p w:rsidR="003C3843" w:rsidRDefault="00D91FF4" w:rsidP="00D91FF4">
      <w:pPr>
        <w:tabs>
          <w:tab w:val="left" w:pos="851"/>
        </w:tabs>
        <w:spacing w:before="0" w:after="0"/>
        <w:ind w:left="540"/>
      </w:pPr>
      <w:r>
        <w:rPr>
          <w:lang w:val="fr-FR"/>
        </w:rPr>
        <w:t>+</w:t>
      </w:r>
      <w:r w:rsidR="005911F9">
        <w:rPr>
          <w:lang w:val="fr-FR"/>
        </w:rPr>
        <w:t xml:space="preserve"> </w:t>
      </w:r>
      <w:r w:rsidR="00BE6811">
        <w:t>Sân</w:t>
      </w:r>
      <w:ins w:id="190" w:author="HP" w:date="2018-12-19T15:08:00Z">
        <w:r w:rsidR="00EE1723" w:rsidRPr="00897A7E">
          <w:t xml:space="preserve"> bay </w:t>
        </w:r>
      </w:ins>
      <w:r w:rsidR="00EE1723" w:rsidRPr="00897A7E">
        <w:t>Phú Quốc</w:t>
      </w:r>
      <w:r w:rsidR="00AE24F9">
        <w:t>:</w:t>
      </w:r>
      <w:r w:rsidR="00EE1723" w:rsidRPr="00897A7E">
        <w:t xml:space="preserve"> </w:t>
      </w:r>
      <w:ins w:id="191" w:author="HP" w:date="2018-12-19T15:08:00Z">
        <w:r w:rsidR="00EE1723" w:rsidRPr="00897A7E">
          <w:t>1</w:t>
        </w:r>
      </w:ins>
      <w:r w:rsidR="00897A7E" w:rsidRPr="00897A7E">
        <w:t>24</w:t>
      </w:r>
      <w:ins w:id="192" w:author="HP" w:date="2018-12-19T15:08:00Z">
        <w:r w:rsidR="00EE1723" w:rsidRPr="00897A7E">
          <w:t xml:space="preserve"> km về phía </w:t>
        </w:r>
      </w:ins>
      <w:r w:rsidR="00897A7E" w:rsidRPr="00897A7E">
        <w:t>Tây</w:t>
      </w:r>
    </w:p>
    <w:p w:rsidR="003C3843" w:rsidRDefault="00D91FF4" w:rsidP="00D91FF4">
      <w:pPr>
        <w:tabs>
          <w:tab w:val="left" w:pos="851"/>
        </w:tabs>
        <w:spacing w:before="0" w:after="0"/>
        <w:ind w:left="540"/>
      </w:pPr>
      <w:r>
        <w:t>+</w:t>
      </w:r>
      <w:r w:rsidR="002D5981">
        <w:t xml:space="preserve"> </w:t>
      </w:r>
      <w:ins w:id="193" w:author="HP" w:date="2018-12-19T15:08:00Z">
        <w:r w:rsidR="00EE1723" w:rsidRPr="00897A7E">
          <w:t xml:space="preserve">sân bay </w:t>
        </w:r>
      </w:ins>
      <w:r w:rsidR="00547FE5">
        <w:t>Rạch Giá</w:t>
      </w:r>
      <w:r w:rsidR="00AE24F9">
        <w:t>:</w:t>
      </w:r>
      <w:ins w:id="194" w:author="HP" w:date="2018-12-19T15:08:00Z">
        <w:r w:rsidR="00EE1723" w:rsidRPr="00897A7E">
          <w:t xml:space="preserve"> </w:t>
        </w:r>
      </w:ins>
      <w:r w:rsidR="0045060B" w:rsidRPr="00897A7E">
        <w:t>70</w:t>
      </w:r>
      <w:ins w:id="195" w:author="HP" w:date="2018-12-19T15:08:00Z">
        <w:r w:rsidR="00EE1723" w:rsidRPr="00897A7E">
          <w:t xml:space="preserve"> km về phía </w:t>
        </w:r>
      </w:ins>
      <w:r w:rsidR="0045060B" w:rsidRPr="00897A7E">
        <w:t>Nam</w:t>
      </w:r>
    </w:p>
    <w:p w:rsidR="002D5981" w:rsidRDefault="00D91FF4" w:rsidP="00D91FF4">
      <w:pPr>
        <w:tabs>
          <w:tab w:val="left" w:pos="851"/>
        </w:tabs>
        <w:spacing w:before="0" w:after="0"/>
        <w:ind w:left="540"/>
      </w:pPr>
      <w:r>
        <w:t>+</w:t>
      </w:r>
      <w:r w:rsidR="002D5981">
        <w:t xml:space="preserve"> </w:t>
      </w:r>
      <w:r>
        <w:t>S</w:t>
      </w:r>
      <w:r w:rsidR="00EE1723" w:rsidRPr="00897A7E">
        <w:t>ân bay Cần Thơ</w:t>
      </w:r>
      <w:r w:rsidR="00AE24F9">
        <w:t>:</w:t>
      </w:r>
      <w:r w:rsidR="0045060B" w:rsidRPr="00897A7E">
        <w:t xml:space="preserve"> 65 km về phía  Đông Bắc</w:t>
      </w:r>
    </w:p>
    <w:p w:rsidR="00EE1723" w:rsidRDefault="00D91FF4" w:rsidP="00D91FF4">
      <w:pPr>
        <w:tabs>
          <w:tab w:val="left" w:pos="851"/>
        </w:tabs>
        <w:spacing w:before="0" w:after="0"/>
        <w:ind w:left="540"/>
        <w:rPr>
          <w:lang w:val="fr-FR"/>
        </w:rPr>
      </w:pPr>
      <w:r>
        <w:t>+ S</w:t>
      </w:r>
      <w:ins w:id="196" w:author="HP" w:date="2018-12-19T15:08:00Z">
        <w:r w:rsidR="00EE1723" w:rsidRPr="00897A7E">
          <w:t>ân bay Tân Sơn Nhất</w:t>
        </w:r>
      </w:ins>
      <w:r w:rsidR="00AE24F9">
        <w:t>:</w:t>
      </w:r>
      <w:ins w:id="197" w:author="HP" w:date="2018-12-19T15:08:00Z">
        <w:r w:rsidR="00EE1723" w:rsidRPr="00897A7E">
          <w:t xml:space="preserve"> </w:t>
        </w:r>
      </w:ins>
      <w:r w:rsidR="0045060B" w:rsidRPr="00897A7E">
        <w:t>195</w:t>
      </w:r>
      <w:ins w:id="198" w:author="HP" w:date="2018-12-19T15:08:00Z">
        <w:r w:rsidR="00EE1723" w:rsidRPr="00897A7E">
          <w:t xml:space="preserve"> km về phía Đông</w:t>
        </w:r>
      </w:ins>
      <w:r w:rsidR="0045060B" w:rsidRPr="00897A7E">
        <w:t xml:space="preserve"> Bắc</w:t>
      </w:r>
      <w:ins w:id="199" w:author="HP" w:date="2018-12-19T15:08:00Z">
        <w:r w:rsidR="00EE1723" w:rsidRPr="00897A7E">
          <w:t xml:space="preserve"> </w:t>
        </w:r>
      </w:ins>
    </w:p>
    <w:p w:rsidR="003C2626" w:rsidRPr="007326F7" w:rsidRDefault="007326F7" w:rsidP="00CC019A">
      <w:pPr>
        <w:pStyle w:val="Heading2"/>
        <w:rPr>
          <w:lang w:val="fr-FR"/>
        </w:rPr>
      </w:pPr>
      <w:bookmarkStart w:id="200" w:name="_Toc381428608"/>
      <w:bookmarkStart w:id="201" w:name="_Toc381620410"/>
      <w:bookmarkStart w:id="202" w:name="_Toc381941683"/>
      <w:bookmarkStart w:id="203" w:name="_Toc422744538"/>
      <w:bookmarkStart w:id="204" w:name="_Toc3732915"/>
      <w:r w:rsidRPr="007326F7">
        <w:rPr>
          <w:lang w:val="fr-FR"/>
        </w:rPr>
        <w:t xml:space="preserve">3. </w:t>
      </w:r>
      <w:r w:rsidR="00CB6ECC" w:rsidRPr="007326F7">
        <w:rPr>
          <w:lang w:val="fr-FR"/>
        </w:rPr>
        <w:t>Tọa độ điểm quy chiếu</w:t>
      </w:r>
      <w:bookmarkEnd w:id="200"/>
      <w:bookmarkEnd w:id="201"/>
      <w:bookmarkEnd w:id="202"/>
      <w:bookmarkEnd w:id="203"/>
      <w:bookmarkEnd w:id="204"/>
      <w:r w:rsidR="00CB6ECC" w:rsidRPr="007326F7">
        <w:rPr>
          <w:lang w:val="fr-FR"/>
        </w:rPr>
        <w:t xml:space="preserve"> </w:t>
      </w:r>
      <w:bookmarkEnd w:id="185"/>
      <w:bookmarkEnd w:id="186"/>
      <w:bookmarkEnd w:id="187"/>
      <w:bookmarkEnd w:id="188"/>
    </w:p>
    <w:p w:rsidR="00C66298" w:rsidRPr="000945CD" w:rsidRDefault="007326F7" w:rsidP="00733BB3">
      <w:pPr>
        <w:rPr>
          <w:lang w:val="fr-FR"/>
        </w:rPr>
      </w:pPr>
      <w:r>
        <w:rPr>
          <w:lang w:val="fr-FR"/>
        </w:rPr>
        <w:t xml:space="preserve">- </w:t>
      </w:r>
      <w:r w:rsidR="00C66298" w:rsidRPr="000945CD">
        <w:rPr>
          <w:lang w:val="fr-FR"/>
        </w:rPr>
        <w:t xml:space="preserve">Điểm quy chiếu sân bay: </w:t>
      </w:r>
      <w:r w:rsidRPr="000945CD">
        <w:rPr>
          <w:lang w:val="fr-FR"/>
        </w:rPr>
        <w:t xml:space="preserve">Là </w:t>
      </w:r>
      <w:r w:rsidR="00C66298" w:rsidRPr="000945CD">
        <w:rPr>
          <w:lang w:val="fr-FR"/>
        </w:rPr>
        <w:t xml:space="preserve">giao điểm của trục tim đường CHC 08/26 với tim đường lăn vào </w:t>
      </w:r>
      <w:r w:rsidR="002D0099">
        <w:rPr>
          <w:lang w:val="fr-FR"/>
        </w:rPr>
        <w:t>sân đỗ</w:t>
      </w:r>
      <w:r w:rsidR="00C66298" w:rsidRPr="000945CD">
        <w:rPr>
          <w:lang w:val="fr-FR"/>
        </w:rPr>
        <w:t xml:space="preserve"> máy bay, có toạ độ đị</w:t>
      </w:r>
      <w:r w:rsidR="000945CD">
        <w:rPr>
          <w:lang w:val="fr-FR"/>
        </w:rPr>
        <w:t>a lý:</w:t>
      </w:r>
      <w:r w:rsidR="007C05EA">
        <w:rPr>
          <w:lang w:val="fr-FR"/>
        </w:rPr>
        <w:t xml:space="preserve"> </w:t>
      </w:r>
      <w:r w:rsidR="00C66298" w:rsidRPr="000945CD">
        <w:rPr>
          <w:lang w:val="fr-FR"/>
        </w:rPr>
        <w:t>09</w:t>
      </w:r>
      <w:r w:rsidR="00C66298" w:rsidRPr="00733BB3">
        <w:rPr>
          <w:vertAlign w:val="superscript"/>
          <w:lang w:val="fr-FR"/>
        </w:rPr>
        <w:t>0</w:t>
      </w:r>
      <w:r w:rsidR="00C66298" w:rsidRPr="000945CD">
        <w:rPr>
          <w:lang w:val="fr-FR"/>
        </w:rPr>
        <w:t>57’30.8352”N -105</w:t>
      </w:r>
      <w:r w:rsidR="00C66298" w:rsidRPr="00733BB3">
        <w:rPr>
          <w:vertAlign w:val="superscript"/>
          <w:lang w:val="fr-FR"/>
        </w:rPr>
        <w:t>0</w:t>
      </w:r>
      <w:r w:rsidR="00C66298" w:rsidRPr="000945CD">
        <w:rPr>
          <w:lang w:val="fr-FR"/>
        </w:rPr>
        <w:t xml:space="preserve">08’09.9196”E </w:t>
      </w:r>
      <w:r w:rsidR="00C66298" w:rsidRPr="007326F7">
        <w:rPr>
          <w:lang w:val="fr-FR"/>
        </w:rPr>
        <w:t>(theo hệ WGS-84)</w:t>
      </w:r>
    </w:p>
    <w:p w:rsidR="00C66298" w:rsidRPr="00237E1A" w:rsidRDefault="007C05EA" w:rsidP="00733BB3">
      <w:pPr>
        <w:rPr>
          <w:strike/>
          <w:lang w:val="fr-FR"/>
        </w:rPr>
      </w:pPr>
      <w:r w:rsidRPr="00237E1A">
        <w:rPr>
          <w:strike/>
          <w:lang w:val="fr-FR"/>
        </w:rPr>
        <w:t xml:space="preserve">- </w:t>
      </w:r>
      <w:r w:rsidR="00C66298" w:rsidRPr="00237E1A">
        <w:rPr>
          <w:strike/>
          <w:lang w:val="fr-FR"/>
        </w:rPr>
        <w:t>Múi giờ:  GMT + 07</w:t>
      </w:r>
    </w:p>
    <w:p w:rsidR="0065167B" w:rsidRPr="00237E1A" w:rsidRDefault="007C05EA" w:rsidP="00733BB3">
      <w:pPr>
        <w:rPr>
          <w:strike/>
          <w:lang w:val="fr-FR"/>
        </w:rPr>
      </w:pPr>
      <w:r w:rsidRPr="00237E1A">
        <w:rPr>
          <w:strike/>
          <w:lang w:val="fr-FR"/>
        </w:rPr>
        <w:t xml:space="preserve">- </w:t>
      </w:r>
      <w:r w:rsidR="00C66298" w:rsidRPr="00237E1A">
        <w:rPr>
          <w:strike/>
          <w:lang w:val="fr-FR"/>
        </w:rPr>
        <w:t>Độ lệnh từ tạ</w:t>
      </w:r>
      <w:r w:rsidR="00733BB3" w:rsidRPr="00237E1A">
        <w:rPr>
          <w:strike/>
          <w:lang w:val="fr-FR"/>
        </w:rPr>
        <w:t>i sân bay: 01</w:t>
      </w:r>
      <w:r w:rsidR="00733BB3" w:rsidRPr="00237E1A">
        <w:rPr>
          <w:strike/>
          <w:vertAlign w:val="superscript"/>
          <w:lang w:val="fr-FR"/>
        </w:rPr>
        <w:t>0</w:t>
      </w:r>
      <w:r w:rsidR="00C66298" w:rsidRPr="00237E1A">
        <w:rPr>
          <w:strike/>
          <w:lang w:val="fr-FR"/>
        </w:rPr>
        <w:t xml:space="preserve"> E </w:t>
      </w:r>
      <w:bookmarkStart w:id="205" w:name="_Toc378129768"/>
      <w:bookmarkStart w:id="206" w:name="_Toc378130571"/>
      <w:bookmarkStart w:id="207" w:name="_Toc378131003"/>
      <w:bookmarkStart w:id="208" w:name="_Toc378133354"/>
      <w:bookmarkStart w:id="209" w:name="_Toc381428609"/>
      <w:bookmarkStart w:id="210" w:name="_Toc381620411"/>
      <w:bookmarkStart w:id="211" w:name="_Toc381941684"/>
      <w:bookmarkStart w:id="212" w:name="_Toc422744539"/>
    </w:p>
    <w:p w:rsidR="003C2626" w:rsidRPr="007C05EA" w:rsidRDefault="007C05EA" w:rsidP="00733BB3">
      <w:pPr>
        <w:pStyle w:val="Heading2"/>
        <w:rPr>
          <w:lang w:val="fr-FR"/>
        </w:rPr>
      </w:pPr>
      <w:bookmarkStart w:id="213" w:name="_Toc3732916"/>
      <w:r w:rsidRPr="007C05EA">
        <w:rPr>
          <w:lang w:val="fr-FR"/>
        </w:rPr>
        <w:t xml:space="preserve">4. </w:t>
      </w:r>
      <w:r w:rsidR="00CB6ECC" w:rsidRPr="007C05EA">
        <w:rPr>
          <w:lang w:val="fr-FR"/>
        </w:rPr>
        <w:t>Mức cao</w:t>
      </w:r>
      <w:r w:rsidR="00145A63" w:rsidRPr="007C05EA">
        <w:rPr>
          <w:lang w:val="fr-FR"/>
        </w:rPr>
        <w:t xml:space="preserve"> </w:t>
      </w:r>
      <w:r w:rsidR="00410728" w:rsidRPr="007C05EA">
        <w:rPr>
          <w:lang w:val="fr-FR"/>
        </w:rPr>
        <w:t>sân bay</w:t>
      </w:r>
      <w:r w:rsidR="00CB6ECC" w:rsidRPr="007C05EA">
        <w:rPr>
          <w:lang w:val="fr-FR"/>
        </w:rPr>
        <w:t xml:space="preserve"> và địa thế </w:t>
      </w:r>
      <w:bookmarkEnd w:id="205"/>
      <w:bookmarkEnd w:id="206"/>
      <w:bookmarkEnd w:id="207"/>
      <w:bookmarkEnd w:id="208"/>
      <w:r w:rsidR="0024510C" w:rsidRPr="007C05EA">
        <w:rPr>
          <w:lang w:val="fr-FR"/>
        </w:rPr>
        <w:t xml:space="preserve">Cảng hàng không </w:t>
      </w:r>
      <w:r w:rsidR="00DF12DF" w:rsidRPr="007C05EA">
        <w:rPr>
          <w:lang w:val="fr-FR"/>
        </w:rPr>
        <w:t>Rạch Giá</w:t>
      </w:r>
      <w:bookmarkEnd w:id="209"/>
      <w:bookmarkEnd w:id="210"/>
      <w:bookmarkEnd w:id="211"/>
      <w:bookmarkEnd w:id="212"/>
      <w:bookmarkEnd w:id="213"/>
      <w:r w:rsidR="00CB6ECC" w:rsidRPr="007C05EA">
        <w:rPr>
          <w:lang w:val="fr-FR"/>
        </w:rPr>
        <w:t xml:space="preserve"> </w:t>
      </w:r>
    </w:p>
    <w:p w:rsidR="00572641" w:rsidRPr="007326F7" w:rsidRDefault="007C05EA" w:rsidP="00796837">
      <w:pPr>
        <w:rPr>
          <w:lang w:val="fr-FR"/>
        </w:rPr>
      </w:pPr>
      <w:bookmarkStart w:id="214" w:name="_Toc381428610"/>
      <w:r>
        <w:rPr>
          <w:lang w:val="fr-FR"/>
        </w:rPr>
        <w:t xml:space="preserve">- </w:t>
      </w:r>
      <w:r w:rsidR="00572641" w:rsidRPr="007326F7">
        <w:rPr>
          <w:lang w:val="fr-FR"/>
        </w:rPr>
        <w:t>Mức cao sân bay</w:t>
      </w:r>
      <w:r w:rsidR="004E49BB" w:rsidRPr="007326F7">
        <w:rPr>
          <w:lang w:val="fr-FR"/>
        </w:rPr>
        <w:t xml:space="preserve"> </w:t>
      </w:r>
      <w:r w:rsidR="006D35F0" w:rsidRPr="007326F7">
        <w:rPr>
          <w:lang w:val="fr-FR"/>
        </w:rPr>
        <w:t>2m so với mực nước biển trung bình (MSL)</w:t>
      </w:r>
      <w:r w:rsidR="00572641" w:rsidRPr="007326F7">
        <w:rPr>
          <w:lang w:val="fr-FR"/>
        </w:rPr>
        <w:t>.</w:t>
      </w:r>
      <w:bookmarkEnd w:id="214"/>
    </w:p>
    <w:p w:rsidR="007C05EA" w:rsidRPr="004526C4" w:rsidRDefault="007C05EA" w:rsidP="00796837">
      <w:pPr>
        <w:rPr>
          <w:lang w:val="fr-FR"/>
        </w:rPr>
      </w:pPr>
      <w:r w:rsidRPr="004526C4">
        <w:rPr>
          <w:lang w:val="fr-FR"/>
        </w:rPr>
        <w:lastRenderedPageBreak/>
        <w:t>- Mức cao của các điểm ngưỡng đường cất hạ</w:t>
      </w:r>
      <w:r w:rsidR="00D746D6" w:rsidRPr="004526C4">
        <w:rPr>
          <w:lang w:val="fr-FR"/>
        </w:rPr>
        <w:t xml:space="preserve"> cánh (m) :</w:t>
      </w:r>
      <w:r w:rsidRPr="004526C4">
        <w:rPr>
          <w:lang w:val="fr-FR"/>
        </w:rPr>
        <w:t xml:space="preserve"> </w:t>
      </w:r>
    </w:p>
    <w:p w:rsidR="004526C4" w:rsidRPr="004E4C91" w:rsidRDefault="004526C4" w:rsidP="004526C4">
      <w:pPr>
        <w:ind w:left="567"/>
        <w:rPr>
          <w:lang w:val="fr-FR"/>
        </w:rPr>
      </w:pPr>
      <w:r>
        <w:rPr>
          <w:lang w:val="fr-FR"/>
        </w:rPr>
        <w:t xml:space="preserve">+ </w:t>
      </w:r>
      <w:r w:rsidRPr="004E4C91">
        <w:rPr>
          <w:lang w:val="fr-FR"/>
        </w:rPr>
        <w:t>Mức cao ngưỡng đường CHC 08: 1,</w:t>
      </w:r>
      <w:r>
        <w:rPr>
          <w:lang w:val="fr-FR"/>
        </w:rPr>
        <w:t xml:space="preserve">974m </w:t>
      </w:r>
    </w:p>
    <w:p w:rsidR="004526C4" w:rsidRDefault="004526C4" w:rsidP="004526C4">
      <w:pPr>
        <w:ind w:left="567"/>
        <w:rPr>
          <w:lang w:val="fr-FR"/>
        </w:rPr>
      </w:pPr>
      <w:r>
        <w:rPr>
          <w:lang w:val="fr-FR"/>
        </w:rPr>
        <w:t xml:space="preserve">+ </w:t>
      </w:r>
      <w:r w:rsidRPr="004E4C91">
        <w:rPr>
          <w:lang w:val="fr-FR"/>
        </w:rPr>
        <w:t>Mức cao ngưỡng đường CHC 26: 1,</w:t>
      </w:r>
      <w:r>
        <w:rPr>
          <w:lang w:val="fr-FR"/>
        </w:rPr>
        <w:t>826</w:t>
      </w:r>
      <w:r w:rsidRPr="004E4C91">
        <w:rPr>
          <w:lang w:val="fr-FR"/>
        </w:rPr>
        <w:t>m</w:t>
      </w:r>
    </w:p>
    <w:p w:rsidR="000945CD" w:rsidRPr="00BC125A" w:rsidRDefault="007C05EA" w:rsidP="00BC125A">
      <w:pPr>
        <w:spacing w:after="60" w:line="312" w:lineRule="auto"/>
        <w:ind w:firstLine="851"/>
        <w:rPr>
          <w:lang w:val="fr-FR"/>
        </w:rPr>
      </w:pPr>
      <w:r w:rsidRPr="008D6D6E">
        <w:rPr>
          <w:lang w:val="fr-FR"/>
        </w:rPr>
        <w:t>- Địa thế sân bay:</w:t>
      </w:r>
      <w:r w:rsidRPr="00ED6FE7">
        <w:rPr>
          <w:color w:val="FF0000"/>
          <w:lang w:val="fr-FR"/>
        </w:rPr>
        <w:t xml:space="preserve"> </w:t>
      </w:r>
      <w:r w:rsidR="00BC125A" w:rsidRPr="00785126">
        <w:rPr>
          <w:lang w:val="fr-FR"/>
        </w:rPr>
        <w:t xml:space="preserve">Sân bay </w:t>
      </w:r>
      <w:r w:rsidR="00BC125A" w:rsidRPr="000945CD">
        <w:rPr>
          <w:lang w:val="fr-FR"/>
        </w:rPr>
        <w:t>Rạch Giá</w:t>
      </w:r>
      <w:r w:rsidR="00BC125A" w:rsidRPr="00785126">
        <w:rPr>
          <w:lang w:val="fr-FR"/>
        </w:rPr>
        <w:t xml:space="preserve"> có địa hình bằng phẳng, độ cao trung bình từ 1 đến 2m, bao quanh sân bay là</w:t>
      </w:r>
      <w:r w:rsidR="00BC125A">
        <w:rPr>
          <w:lang w:val="fr-FR"/>
        </w:rPr>
        <w:t xml:space="preserve"> khu dân cư,</w:t>
      </w:r>
      <w:r w:rsidR="00BC125A" w:rsidRPr="00785126">
        <w:rPr>
          <w:lang w:val="fr-FR"/>
        </w:rPr>
        <w:t xml:space="preserve"> kênh rạch. </w:t>
      </w:r>
    </w:p>
    <w:p w:rsidR="004D1337" w:rsidRPr="00D7489B" w:rsidRDefault="00D7489B" w:rsidP="00ED6FE7">
      <w:pPr>
        <w:pStyle w:val="Heading2"/>
        <w:rPr>
          <w:lang w:val="fr-FR"/>
        </w:rPr>
      </w:pPr>
      <w:bookmarkStart w:id="215" w:name="_Toc378129769"/>
      <w:bookmarkStart w:id="216" w:name="_Toc378130572"/>
      <w:bookmarkStart w:id="217" w:name="_Toc378131004"/>
      <w:bookmarkStart w:id="218" w:name="_Toc378133355"/>
      <w:bookmarkStart w:id="219" w:name="_Toc381428612"/>
      <w:bookmarkStart w:id="220" w:name="_Toc381620412"/>
      <w:bookmarkStart w:id="221" w:name="_Toc381941685"/>
      <w:bookmarkStart w:id="222" w:name="_Toc422744540"/>
      <w:bookmarkStart w:id="223" w:name="_Toc3732917"/>
      <w:r w:rsidRPr="00D7489B">
        <w:rPr>
          <w:lang w:val="fr-FR"/>
        </w:rPr>
        <w:t xml:space="preserve">5. </w:t>
      </w:r>
      <w:r w:rsidR="004D1337" w:rsidRPr="00D7489B">
        <w:rPr>
          <w:lang w:val="fr-FR"/>
        </w:rPr>
        <w:t>Cấp cứu hỏa sân bay</w:t>
      </w:r>
      <w:bookmarkEnd w:id="215"/>
      <w:bookmarkEnd w:id="216"/>
      <w:bookmarkEnd w:id="217"/>
      <w:bookmarkEnd w:id="218"/>
      <w:bookmarkEnd w:id="219"/>
      <w:bookmarkEnd w:id="220"/>
      <w:bookmarkEnd w:id="221"/>
      <w:bookmarkEnd w:id="222"/>
      <w:bookmarkEnd w:id="223"/>
    </w:p>
    <w:p w:rsidR="00375F2C" w:rsidRPr="005853FD" w:rsidRDefault="005853FD" w:rsidP="005853FD">
      <w:pPr>
        <w:spacing w:line="240" w:lineRule="auto"/>
      </w:pPr>
      <w:r w:rsidRPr="00C63D51">
        <w:t xml:space="preserve">Cảng hàng không </w:t>
      </w:r>
      <w:r w:rsidR="00EF13BF">
        <w:t>Rạch Giá</w:t>
      </w:r>
      <w:r w:rsidRPr="00C63D51">
        <w:t xml:space="preserve"> được công bố</w:t>
      </w:r>
      <w:r>
        <w:t>:</w:t>
      </w:r>
      <w:r w:rsidRPr="00C63D51">
        <w:t xml:space="preserve"> </w:t>
      </w:r>
      <w:r w:rsidRPr="00811149">
        <w:rPr>
          <w:color w:val="FF0000"/>
        </w:rPr>
        <w:t xml:space="preserve">Cấp </w:t>
      </w:r>
      <w:r w:rsidRPr="00811149">
        <w:rPr>
          <w:color w:val="FF0000"/>
          <w:lang w:val="vi-VN"/>
        </w:rPr>
        <w:t>5</w:t>
      </w:r>
      <w:r w:rsidRPr="00811149">
        <w:rPr>
          <w:color w:val="FF0000"/>
        </w:rPr>
        <w:t xml:space="preserve"> </w:t>
      </w:r>
      <w:r>
        <w:t>(</w:t>
      </w:r>
      <w:r w:rsidRPr="00C63D51">
        <w:t xml:space="preserve">Theo quyết định </w:t>
      </w:r>
      <w:r w:rsidRPr="00811149">
        <w:rPr>
          <w:color w:val="FF0000"/>
        </w:rPr>
        <w:t>293/QĐ-CHK ngày 27/10/2010</w:t>
      </w:r>
      <w:r w:rsidRPr="00C63D51">
        <w:t xml:space="preserve"> của Cục Hàng không Việt Nam về việc công bố cấp cứu hoả tại các cảng hàng không, sân bay, cấp cứu hoả</w:t>
      </w:r>
      <w:r>
        <w:t>).</w:t>
      </w:r>
      <w:r w:rsidR="00D7489B" w:rsidRPr="00D746D6">
        <w:rPr>
          <w:lang w:val="fr-FR"/>
        </w:rPr>
        <w:t xml:space="preserve"> </w:t>
      </w:r>
    </w:p>
    <w:p w:rsidR="00994837" w:rsidRPr="0016732E" w:rsidRDefault="001564C1" w:rsidP="003916E5">
      <w:pPr>
        <w:pStyle w:val="Heading2"/>
        <w:rPr>
          <w:lang w:val="fr-FR"/>
        </w:rPr>
      </w:pPr>
      <w:bookmarkStart w:id="224" w:name="_Toc378129770"/>
      <w:bookmarkStart w:id="225" w:name="_Toc378130573"/>
      <w:bookmarkStart w:id="226" w:name="_Toc378131005"/>
      <w:bookmarkStart w:id="227" w:name="_Toc378133356"/>
      <w:bookmarkStart w:id="228" w:name="_Toc381428613"/>
      <w:bookmarkStart w:id="229" w:name="_Toc381620413"/>
      <w:bookmarkStart w:id="230" w:name="_Toc381941686"/>
      <w:bookmarkStart w:id="231" w:name="_Toc422744541"/>
      <w:bookmarkStart w:id="232" w:name="_Toc3732918"/>
      <w:r w:rsidRPr="001564C1">
        <w:rPr>
          <w:lang w:val="fr-FR"/>
        </w:rPr>
        <w:t xml:space="preserve">6. </w:t>
      </w:r>
      <w:r w:rsidR="00CB6ECC" w:rsidRPr="001564C1">
        <w:rPr>
          <w:lang w:val="fr-FR"/>
        </w:rPr>
        <w:t xml:space="preserve">Nhiệt độ </w:t>
      </w:r>
      <w:r w:rsidR="002B70AD" w:rsidRPr="001564C1">
        <w:rPr>
          <w:lang w:val="fr-FR"/>
        </w:rPr>
        <w:t>tham chiếu</w:t>
      </w:r>
      <w:r w:rsidR="00CB6ECC" w:rsidRPr="001564C1">
        <w:rPr>
          <w:lang w:val="fr-FR"/>
        </w:rPr>
        <w:t xml:space="preserve"> tại </w:t>
      </w:r>
      <w:bookmarkEnd w:id="224"/>
      <w:bookmarkEnd w:id="225"/>
      <w:bookmarkEnd w:id="226"/>
      <w:bookmarkEnd w:id="227"/>
      <w:bookmarkEnd w:id="228"/>
      <w:bookmarkEnd w:id="229"/>
      <w:bookmarkEnd w:id="230"/>
      <w:bookmarkEnd w:id="231"/>
      <w:r w:rsidR="0016732E">
        <w:rPr>
          <w:lang w:val="fr-FR"/>
        </w:rPr>
        <w:t>sân bay</w:t>
      </w:r>
      <w:bookmarkEnd w:id="232"/>
    </w:p>
    <w:p w:rsidR="00CF4D58" w:rsidRPr="00004544" w:rsidRDefault="0016732E" w:rsidP="00004544">
      <w:pPr>
        <w:rPr>
          <w:lang w:val="fr-FR"/>
        </w:rPr>
      </w:pPr>
      <w:r w:rsidRPr="00D746D6">
        <w:rPr>
          <w:lang w:val="fr-FR"/>
        </w:rPr>
        <w:t xml:space="preserve">Nhiệt độ tham chiếu tại Cảng hàng không Rạch Giá: </w:t>
      </w:r>
      <w:r w:rsidR="00994837" w:rsidRPr="00D746D6">
        <w:rPr>
          <w:lang w:val="fr-FR"/>
        </w:rPr>
        <w:t>Nhiệt độ trung bình tháng nóng nhất trong năm trong 10 năm (đo lúc 13 giờ) từ</w:t>
      </w:r>
      <w:r w:rsidR="00656897">
        <w:rPr>
          <w:lang w:val="fr-FR"/>
        </w:rPr>
        <w:t xml:space="preserve"> năm 2008</w:t>
      </w:r>
      <w:r w:rsidR="00994837" w:rsidRPr="00D746D6">
        <w:rPr>
          <w:lang w:val="fr-FR"/>
        </w:rPr>
        <w:t xml:space="preserve"> đến 201</w:t>
      </w:r>
      <w:r w:rsidR="00656897">
        <w:rPr>
          <w:lang w:val="fr-FR"/>
        </w:rPr>
        <w:t>8</w:t>
      </w:r>
      <w:r w:rsidR="00994837" w:rsidRPr="00D746D6">
        <w:rPr>
          <w:lang w:val="fr-FR"/>
        </w:rPr>
        <w:t xml:space="preserve"> là 3</w:t>
      </w:r>
      <w:r w:rsidR="00050B99">
        <w:rPr>
          <w:lang w:val="fr-FR"/>
        </w:rPr>
        <w:t>5-36</w:t>
      </w:r>
      <w:r w:rsidR="00994837" w:rsidRPr="00004544">
        <w:rPr>
          <w:vertAlign w:val="superscript"/>
          <w:lang w:val="fr-FR"/>
        </w:rPr>
        <w:t>o</w:t>
      </w:r>
      <w:r w:rsidR="00994837" w:rsidRPr="00D746D6">
        <w:rPr>
          <w:lang w:val="fr-FR"/>
        </w:rPr>
        <w:t>C, cụ thể theo bảng sau</w:t>
      </w:r>
      <w:r w:rsidR="00F11634" w:rsidRPr="00D746D6">
        <w:rPr>
          <w:lang w:val="fr-FR"/>
        </w:rPr>
        <w:t xml:space="preserve"> (</w:t>
      </w:r>
      <w:r w:rsidR="00050B99">
        <w:rPr>
          <w:lang w:val="fr-FR"/>
        </w:rPr>
        <w:t>trích nguồn từ Hệ thống khí tượng vaisala cập nhật theo từng ngày/trung bình của Cảng hàng không Rạch Giá)</w:t>
      </w:r>
      <w:r w:rsidR="00994837" w:rsidRPr="00D746D6">
        <w:rPr>
          <w:lang w:val="fr-FR"/>
        </w:rPr>
        <w: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776"/>
        <w:gridCol w:w="776"/>
        <w:gridCol w:w="776"/>
        <w:gridCol w:w="776"/>
        <w:gridCol w:w="776"/>
        <w:gridCol w:w="776"/>
        <w:gridCol w:w="776"/>
        <w:gridCol w:w="776"/>
        <w:gridCol w:w="776"/>
        <w:gridCol w:w="776"/>
        <w:gridCol w:w="776"/>
      </w:tblGrid>
      <w:tr w:rsidR="00656897" w:rsidRPr="00D746D6" w:rsidTr="00656897">
        <w:tc>
          <w:tcPr>
            <w:tcW w:w="1094" w:type="dxa"/>
            <w:vMerge w:val="restart"/>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jc w:val="center"/>
              <w:rPr>
                <w:lang w:val="sv-SE"/>
              </w:rPr>
            </w:pPr>
            <w:r w:rsidRPr="00D746D6">
              <w:rPr>
                <w:lang w:val="sv-SE"/>
              </w:rPr>
              <w:t>Nhiệt độ</w:t>
            </w:r>
          </w:p>
        </w:tc>
        <w:tc>
          <w:tcPr>
            <w:tcW w:w="0" w:type="auto"/>
            <w:gridSpan w:val="11"/>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jc w:val="center"/>
              <w:rPr>
                <w:lang w:val="sv-SE"/>
              </w:rPr>
            </w:pPr>
            <w:r w:rsidRPr="00D746D6">
              <w:rPr>
                <w:lang w:val="sv-SE"/>
              </w:rPr>
              <w:t>Năm</w:t>
            </w:r>
          </w:p>
        </w:tc>
      </w:tr>
      <w:tr w:rsidR="00656897" w:rsidRPr="00D746D6" w:rsidTr="00656897">
        <w:tc>
          <w:tcPr>
            <w:tcW w:w="1094" w:type="dxa"/>
            <w:vMerge/>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val="sv-SE"/>
              </w:rPr>
            </w:pP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rPr>
            </w:pPr>
            <w:r w:rsidRPr="00D746D6">
              <w:rPr>
                <w:lang/>
              </w:rPr>
              <w:t>2008</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rPr>
            </w:pPr>
            <w:r w:rsidRPr="00D746D6">
              <w:rPr>
                <w:lang/>
              </w:rPr>
              <w:t>2009</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rPr>
            </w:pPr>
            <w:r w:rsidRPr="00D746D6">
              <w:rPr>
                <w:lang/>
              </w:rPr>
              <w:t>2010</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rPr>
            </w:pPr>
            <w:r w:rsidRPr="00D746D6">
              <w:rPr>
                <w:lang/>
              </w:rPr>
              <w:t>2011</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656897">
            <w:pPr>
              <w:ind w:firstLine="0"/>
              <w:rPr>
                <w:lang/>
              </w:rPr>
            </w:pPr>
            <w:r w:rsidRPr="00D746D6">
              <w:rPr>
                <w:lang/>
              </w:rPr>
              <w:t>2012</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656897" w:rsidP="00656897">
            <w:pPr>
              <w:ind w:firstLine="0"/>
              <w:rPr>
                <w:lang/>
              </w:rPr>
            </w:pPr>
            <w:r w:rsidRPr="00014CE8">
              <w:rPr>
                <w:lang/>
              </w:rPr>
              <w:t>2013</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656897" w:rsidP="00656897">
            <w:pPr>
              <w:ind w:firstLine="0"/>
              <w:rPr>
                <w:lang/>
              </w:rPr>
            </w:pPr>
            <w:r w:rsidRPr="00014CE8">
              <w:rPr>
                <w:lang/>
              </w:rPr>
              <w:t>2014</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656897" w:rsidP="00656897">
            <w:pPr>
              <w:ind w:firstLine="0"/>
              <w:rPr>
                <w:lang/>
              </w:rPr>
            </w:pPr>
            <w:r w:rsidRPr="00014CE8">
              <w:rPr>
                <w:lang/>
              </w:rPr>
              <w:t>2015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656897" w:rsidP="00656897">
            <w:pPr>
              <w:ind w:firstLine="0"/>
              <w:rPr>
                <w:lang/>
              </w:rPr>
            </w:pPr>
            <w:r w:rsidRPr="00014CE8">
              <w:rPr>
                <w:lang/>
              </w:rPr>
              <w:t>2016</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656897" w:rsidP="00656897">
            <w:pPr>
              <w:ind w:firstLine="0"/>
              <w:rPr>
                <w:lang/>
              </w:rPr>
            </w:pPr>
            <w:r w:rsidRPr="00014CE8">
              <w:rPr>
                <w:lang/>
              </w:rPr>
              <w:t>2017</w:t>
            </w:r>
          </w:p>
        </w:tc>
        <w:tc>
          <w:tcPr>
            <w:tcW w:w="0" w:type="auto"/>
            <w:tcBorders>
              <w:top w:val="single" w:sz="4" w:space="0" w:color="auto"/>
              <w:left w:val="single" w:sz="4" w:space="0" w:color="auto"/>
              <w:bottom w:val="single" w:sz="4" w:space="0" w:color="auto"/>
              <w:right w:val="single" w:sz="4" w:space="0" w:color="auto"/>
            </w:tcBorders>
          </w:tcPr>
          <w:p w:rsidR="00656897" w:rsidRPr="00014CE8" w:rsidRDefault="00656897" w:rsidP="00656897">
            <w:pPr>
              <w:ind w:firstLine="0"/>
              <w:rPr>
                <w:lang/>
              </w:rPr>
            </w:pPr>
            <w:r w:rsidRPr="00014CE8">
              <w:rPr>
                <w:lang/>
              </w:rPr>
              <w:t>2018</w:t>
            </w:r>
          </w:p>
        </w:tc>
      </w:tr>
      <w:tr w:rsidR="00656897" w:rsidRPr="00D746D6" w:rsidTr="0075017D">
        <w:tc>
          <w:tcPr>
            <w:tcW w:w="1094" w:type="dxa"/>
            <w:tcBorders>
              <w:top w:val="single" w:sz="4" w:space="0" w:color="auto"/>
              <w:left w:val="single" w:sz="4" w:space="0" w:color="auto"/>
              <w:bottom w:val="single" w:sz="4" w:space="0" w:color="auto"/>
              <w:right w:val="single" w:sz="4" w:space="0" w:color="auto"/>
            </w:tcBorders>
            <w:vAlign w:val="center"/>
          </w:tcPr>
          <w:p w:rsidR="00656897" w:rsidRPr="00D746D6" w:rsidRDefault="00EF1E7B" w:rsidP="00EF1E7B">
            <w:pPr>
              <w:ind w:right="-184" w:firstLine="0"/>
              <w:jc w:val="left"/>
              <w:rPr>
                <w:sz w:val="26"/>
                <w:lang/>
              </w:rPr>
            </w:pPr>
            <w:r>
              <w:rPr>
                <w:lang/>
              </w:rPr>
              <w:t>Trung bình c</w:t>
            </w:r>
            <w:r w:rsidR="00656897" w:rsidRPr="00D746D6">
              <w:rPr>
                <w:lang/>
              </w:rPr>
              <w:t>ực đại (°C)</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EF1E7B">
            <w:pPr>
              <w:ind w:firstLine="0"/>
              <w:jc w:val="center"/>
              <w:rPr>
                <w:lang/>
              </w:rPr>
            </w:pPr>
            <w:r w:rsidRPr="00D746D6">
              <w:rPr>
                <w:lang/>
              </w:rPr>
              <w:t>35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EF1E7B">
            <w:pPr>
              <w:ind w:firstLine="0"/>
              <w:jc w:val="center"/>
              <w:rPr>
                <w:lang/>
              </w:rPr>
            </w:pPr>
            <w:r w:rsidRPr="00D746D6">
              <w:rPr>
                <w:lang/>
              </w:rPr>
              <w:t>36</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EF1E7B">
            <w:pPr>
              <w:ind w:firstLine="0"/>
              <w:jc w:val="center"/>
              <w:rPr>
                <w:lang/>
              </w:rPr>
            </w:pPr>
            <w:r w:rsidRPr="00D746D6">
              <w:rPr>
                <w:lang/>
              </w:rPr>
              <w:t>35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EF1E7B">
            <w:pPr>
              <w:ind w:firstLine="0"/>
              <w:jc w:val="center"/>
              <w:rPr>
                <w:lang/>
              </w:rPr>
            </w:pPr>
            <w:r w:rsidRPr="00D746D6">
              <w:rPr>
                <w:lang/>
              </w:rPr>
              <w:t>36</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D746D6" w:rsidRDefault="00656897" w:rsidP="00EF1E7B">
            <w:pPr>
              <w:ind w:firstLine="0"/>
              <w:jc w:val="center"/>
              <w:rPr>
                <w:lang/>
              </w:rPr>
            </w:pPr>
            <w:r w:rsidRPr="00D746D6">
              <w:rPr>
                <w:lang/>
              </w:rPr>
              <w:t>36</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34</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35</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36</w:t>
            </w:r>
          </w:p>
        </w:tc>
        <w:tc>
          <w:tcPr>
            <w:tcW w:w="0" w:type="auto"/>
            <w:tcBorders>
              <w:top w:val="single" w:sz="4" w:space="0" w:color="auto"/>
              <w:left w:val="single" w:sz="4" w:space="0" w:color="auto"/>
              <w:bottom w:val="single" w:sz="4" w:space="0" w:color="auto"/>
              <w:right w:val="single" w:sz="4" w:space="0" w:color="auto"/>
            </w:tcBorders>
            <w:vAlign w:val="center"/>
          </w:tcPr>
          <w:p w:rsidR="00656897" w:rsidRPr="00014CE8" w:rsidRDefault="0075017D" w:rsidP="00EF1E7B">
            <w:pPr>
              <w:ind w:firstLine="0"/>
              <w:jc w:val="center"/>
              <w:rPr>
                <w:lang/>
              </w:rPr>
            </w:pPr>
            <w:r w:rsidRPr="00014CE8">
              <w:rPr>
                <w:lang/>
              </w:rPr>
              <w:t>35</w:t>
            </w:r>
          </w:p>
        </w:tc>
      </w:tr>
    </w:tbl>
    <w:p w:rsidR="0016732E" w:rsidRPr="001655A0" w:rsidRDefault="00270930" w:rsidP="001655A0">
      <w:pPr>
        <w:pStyle w:val="ListParagraph"/>
        <w:rPr>
          <w:vertAlign w:val="superscript"/>
          <w:lang w:val="en-US"/>
        </w:rPr>
      </w:pPr>
      <w:r w:rsidRPr="00D746D6">
        <w:rPr>
          <w:vertAlign w:val="superscript"/>
        </w:rPr>
        <w:t xml:space="preserve">  </w:t>
      </w:r>
    </w:p>
    <w:p w:rsidR="00EB4026" w:rsidRDefault="00606533" w:rsidP="00A12CFE">
      <w:pPr>
        <w:pStyle w:val="Heading2"/>
        <w:rPr>
          <w:lang w:val="fr-FR"/>
        </w:rPr>
      </w:pPr>
      <w:bookmarkStart w:id="233" w:name="_Toc3732919"/>
      <w:r>
        <w:rPr>
          <w:lang w:val="fr-FR"/>
        </w:rPr>
        <w:t xml:space="preserve">7. </w:t>
      </w:r>
      <w:bookmarkStart w:id="234" w:name="_Toc378129771"/>
      <w:bookmarkStart w:id="235" w:name="_Toc378130574"/>
      <w:bookmarkStart w:id="236" w:name="_Toc378131006"/>
      <w:bookmarkStart w:id="237" w:name="_Toc378133357"/>
      <w:bookmarkStart w:id="238" w:name="_Toc381428614"/>
      <w:bookmarkStart w:id="239" w:name="_Toc381620414"/>
      <w:bookmarkStart w:id="240" w:name="_Toc381941687"/>
      <w:bookmarkStart w:id="241" w:name="_Toc422744542"/>
      <w:r w:rsidR="00CB6ECC" w:rsidRPr="00606533">
        <w:rPr>
          <w:lang w:val="fr-FR"/>
        </w:rPr>
        <w:t>Tên, địa chỉ, số điện thoại liên lạ</w:t>
      </w:r>
      <w:r w:rsidR="00D51F20" w:rsidRPr="00606533">
        <w:rPr>
          <w:lang w:val="fr-FR"/>
        </w:rPr>
        <w:t>c (24/24</w:t>
      </w:r>
      <w:r w:rsidR="002D5A05" w:rsidRPr="00606533">
        <w:rPr>
          <w:lang w:val="fr-FR"/>
        </w:rPr>
        <w:t xml:space="preserve"> giờ</w:t>
      </w:r>
      <w:r w:rsidR="00CB6ECC" w:rsidRPr="00606533">
        <w:rPr>
          <w:lang w:val="fr-FR"/>
        </w:rPr>
        <w:t xml:space="preserve">) của </w:t>
      </w:r>
      <w:r w:rsidR="00746F18">
        <w:rPr>
          <w:lang w:val="fr-FR"/>
        </w:rPr>
        <w:t>n</w:t>
      </w:r>
      <w:r w:rsidR="00CB6ECC" w:rsidRPr="00606533">
        <w:rPr>
          <w:lang w:val="fr-FR"/>
        </w:rPr>
        <w:t xml:space="preserve">gười khai thác </w:t>
      </w:r>
      <w:r w:rsidR="00EB4026">
        <w:rPr>
          <w:lang w:val="fr-FR"/>
        </w:rPr>
        <w:t>cảng</w:t>
      </w:r>
      <w:r w:rsidR="00746F18">
        <w:rPr>
          <w:lang w:val="fr-FR"/>
        </w:rPr>
        <w:t xml:space="preserve"> C</w:t>
      </w:r>
      <w:r w:rsidR="00EB4026">
        <w:rPr>
          <w:lang w:val="fr-FR"/>
        </w:rPr>
        <w:t xml:space="preserve">ảng hàng không </w:t>
      </w:r>
      <w:bookmarkEnd w:id="233"/>
      <w:r w:rsidR="00746F18">
        <w:rPr>
          <w:lang w:val="fr-FR"/>
        </w:rPr>
        <w:t>Rạch Giá</w:t>
      </w:r>
    </w:p>
    <w:bookmarkEnd w:id="234"/>
    <w:bookmarkEnd w:id="235"/>
    <w:bookmarkEnd w:id="236"/>
    <w:bookmarkEnd w:id="237"/>
    <w:bookmarkEnd w:id="238"/>
    <w:bookmarkEnd w:id="239"/>
    <w:bookmarkEnd w:id="240"/>
    <w:bookmarkEnd w:id="241"/>
    <w:p w:rsidR="005811B1" w:rsidRPr="00606533" w:rsidRDefault="00E7004C" w:rsidP="00E7004C">
      <w:pPr>
        <w:ind w:firstLine="360"/>
        <w:rPr>
          <w:lang w:val="fr-FR"/>
        </w:rPr>
      </w:pPr>
      <w:r>
        <w:rPr>
          <w:lang w:val="fr-FR"/>
        </w:rPr>
        <w:t xml:space="preserve">- </w:t>
      </w:r>
      <w:r w:rsidR="00C012A2" w:rsidRPr="00606533">
        <w:rPr>
          <w:lang w:val="fr-FR"/>
        </w:rPr>
        <w:t>Họ và</w:t>
      </w:r>
      <w:r w:rsidR="00606533">
        <w:rPr>
          <w:lang w:val="fr-FR"/>
        </w:rPr>
        <w:t xml:space="preserve"> tên: </w:t>
      </w:r>
      <w:r w:rsidR="00865EE1" w:rsidRPr="00606533">
        <w:rPr>
          <w:lang w:val="fr-FR"/>
        </w:rPr>
        <w:t>Bà Nguyễn Thị Hải Yến</w:t>
      </w:r>
      <w:r w:rsidR="00606533">
        <w:rPr>
          <w:lang w:val="fr-FR"/>
        </w:rPr>
        <w:t xml:space="preserve"> -</w:t>
      </w:r>
      <w:r w:rsidR="008637E9" w:rsidRPr="00606533">
        <w:rPr>
          <w:lang w:val="fr-FR"/>
        </w:rPr>
        <w:t xml:space="preserve"> </w:t>
      </w:r>
      <w:r w:rsidR="00C012A2" w:rsidRPr="00606533">
        <w:rPr>
          <w:lang w:val="fr-FR"/>
        </w:rPr>
        <w:t>Giám đốc Cả</w:t>
      </w:r>
      <w:r w:rsidR="00606533">
        <w:rPr>
          <w:lang w:val="fr-FR"/>
        </w:rPr>
        <w:t>ng hàng không</w:t>
      </w:r>
      <w:r w:rsidR="00C012A2" w:rsidRPr="00606533">
        <w:rPr>
          <w:lang w:val="fr-FR"/>
        </w:rPr>
        <w:t xml:space="preserve"> </w:t>
      </w:r>
      <w:r w:rsidR="00344037" w:rsidRPr="00606533">
        <w:rPr>
          <w:lang w:val="fr-FR"/>
        </w:rPr>
        <w:t>Rạch Giá</w:t>
      </w:r>
      <w:r w:rsidR="00C012A2" w:rsidRPr="00606533">
        <w:rPr>
          <w:lang w:val="fr-FR"/>
        </w:rPr>
        <w:t xml:space="preserve"> </w:t>
      </w:r>
    </w:p>
    <w:p w:rsidR="00C012A2" w:rsidRPr="00606533" w:rsidRDefault="00E7004C" w:rsidP="00E7004C">
      <w:pPr>
        <w:ind w:firstLine="360"/>
        <w:rPr>
          <w:lang w:val="fr-FR"/>
        </w:rPr>
      </w:pPr>
      <w:r>
        <w:rPr>
          <w:lang w:val="fr-FR"/>
        </w:rPr>
        <w:t xml:space="preserve">- </w:t>
      </w:r>
      <w:r w:rsidR="00C012A2" w:rsidRPr="00606533">
        <w:rPr>
          <w:lang w:val="fr-FR"/>
        </w:rPr>
        <w:t xml:space="preserve">Địa chỉ: </w:t>
      </w:r>
      <w:r w:rsidR="00606533">
        <w:rPr>
          <w:lang w:val="fr-FR"/>
        </w:rPr>
        <w:t xml:space="preserve">Số </w:t>
      </w:r>
      <w:r w:rsidR="00865EE1" w:rsidRPr="00606533">
        <w:rPr>
          <w:lang w:val="fr-FR"/>
        </w:rPr>
        <w:t>418</w:t>
      </w:r>
      <w:r w:rsidR="00606533">
        <w:rPr>
          <w:lang w:val="fr-FR"/>
        </w:rPr>
        <w:t>, đường Cách Mạng Tháng Tám</w:t>
      </w:r>
      <w:r w:rsidR="00865EE1" w:rsidRPr="00606533">
        <w:rPr>
          <w:lang w:val="fr-FR"/>
        </w:rPr>
        <w:t>, phường Vĩnh Lợi, thành phố Rạch Giá, tỉnh Kiên Giang.</w:t>
      </w:r>
    </w:p>
    <w:p w:rsidR="00C012A2" w:rsidRPr="00606533" w:rsidRDefault="00E7004C" w:rsidP="00E7004C">
      <w:pPr>
        <w:ind w:firstLine="360"/>
        <w:rPr>
          <w:lang w:val="fr-FR"/>
        </w:rPr>
      </w:pPr>
      <w:r>
        <w:rPr>
          <w:lang w:val="fr-FR"/>
        </w:rPr>
        <w:t xml:space="preserve">- </w:t>
      </w:r>
      <w:r w:rsidR="00C012A2" w:rsidRPr="00606533">
        <w:rPr>
          <w:lang w:val="fr-FR"/>
        </w:rPr>
        <w:t xml:space="preserve">Điện thoại: </w:t>
      </w:r>
      <w:r w:rsidR="00606533">
        <w:rPr>
          <w:lang w:val="fr-FR"/>
        </w:rPr>
        <w:t xml:space="preserve">0297 </w:t>
      </w:r>
      <w:r w:rsidR="005431E0" w:rsidRPr="00606533">
        <w:rPr>
          <w:lang w:val="fr-FR"/>
        </w:rPr>
        <w:t>3</w:t>
      </w:r>
      <w:r w:rsidR="00606533">
        <w:rPr>
          <w:lang w:val="fr-FR"/>
        </w:rPr>
        <w:t xml:space="preserve">86 432; </w:t>
      </w:r>
      <w:r w:rsidR="00C012A2" w:rsidRPr="00606533">
        <w:rPr>
          <w:lang w:val="fr-FR"/>
        </w:rPr>
        <w:t>Di độ</w:t>
      </w:r>
      <w:r w:rsidR="00606533">
        <w:rPr>
          <w:lang w:val="fr-FR"/>
        </w:rPr>
        <w:t xml:space="preserve">ng: 0913 </w:t>
      </w:r>
      <w:r w:rsidR="00C012A2" w:rsidRPr="00606533">
        <w:rPr>
          <w:lang w:val="fr-FR"/>
        </w:rPr>
        <w:t>1</w:t>
      </w:r>
      <w:r w:rsidR="00865EE1" w:rsidRPr="00606533">
        <w:rPr>
          <w:lang w:val="fr-FR"/>
        </w:rPr>
        <w:t>97407</w:t>
      </w:r>
    </w:p>
    <w:p w:rsidR="00AB4D6B" w:rsidRPr="00606533" w:rsidRDefault="00E7004C" w:rsidP="00E7004C">
      <w:pPr>
        <w:ind w:firstLine="360"/>
        <w:rPr>
          <w:lang w:val="fr-FR"/>
        </w:rPr>
      </w:pPr>
      <w:r>
        <w:rPr>
          <w:lang w:val="fr-FR"/>
        </w:rPr>
        <w:t xml:space="preserve">- </w:t>
      </w:r>
      <w:r w:rsidR="00AB4D6B" w:rsidRPr="00606533">
        <w:rPr>
          <w:lang w:val="fr-FR"/>
        </w:rPr>
        <w:t>Đườ</w:t>
      </w:r>
      <w:r w:rsidR="00606533">
        <w:rPr>
          <w:lang w:val="fr-FR"/>
        </w:rPr>
        <w:t>ng dây nóng (hotline): 0297</w:t>
      </w:r>
      <w:r w:rsidR="00AB4D6B" w:rsidRPr="00606533">
        <w:rPr>
          <w:lang w:val="fr-FR"/>
        </w:rPr>
        <w:t>3</w:t>
      </w:r>
      <w:r w:rsidR="00606533">
        <w:rPr>
          <w:lang w:val="fr-FR"/>
        </w:rPr>
        <w:t xml:space="preserve"> </w:t>
      </w:r>
      <w:r w:rsidR="00AB4D6B" w:rsidRPr="00606533">
        <w:rPr>
          <w:lang w:val="fr-FR"/>
        </w:rPr>
        <w:t>865</w:t>
      </w:r>
      <w:r w:rsidR="00606533">
        <w:rPr>
          <w:lang w:val="fr-FR"/>
        </w:rPr>
        <w:t xml:space="preserve"> </w:t>
      </w:r>
      <w:r w:rsidR="00AB4D6B" w:rsidRPr="00606533">
        <w:rPr>
          <w:lang w:val="fr-FR"/>
        </w:rPr>
        <w:t>333</w:t>
      </w:r>
    </w:p>
    <w:p w:rsidR="006E159E" w:rsidRPr="00606533" w:rsidRDefault="00E7004C" w:rsidP="00E7004C">
      <w:pPr>
        <w:ind w:firstLine="360"/>
        <w:rPr>
          <w:lang w:val="fr-FR"/>
        </w:rPr>
      </w:pPr>
      <w:r>
        <w:rPr>
          <w:lang w:val="fr-FR"/>
        </w:rPr>
        <w:t xml:space="preserve">- </w:t>
      </w:r>
      <w:r w:rsidR="00C012A2" w:rsidRPr="00606533">
        <w:rPr>
          <w:lang w:val="fr-FR"/>
        </w:rPr>
        <w:t xml:space="preserve">Fax: </w:t>
      </w:r>
      <w:r w:rsidR="00EB4026">
        <w:rPr>
          <w:lang w:val="fr-FR"/>
        </w:rPr>
        <w:t xml:space="preserve">02973 </w:t>
      </w:r>
      <w:r w:rsidR="00865EE1" w:rsidRPr="00606533">
        <w:rPr>
          <w:lang w:val="fr-FR"/>
        </w:rPr>
        <w:t>910</w:t>
      </w:r>
      <w:r w:rsidR="00EB4026">
        <w:rPr>
          <w:lang w:val="fr-FR"/>
        </w:rPr>
        <w:t xml:space="preserve"> </w:t>
      </w:r>
      <w:r w:rsidR="00865EE1" w:rsidRPr="00606533">
        <w:rPr>
          <w:lang w:val="fr-FR"/>
        </w:rPr>
        <w:t>014</w:t>
      </w:r>
      <w:r w:rsidR="00C012A2" w:rsidRPr="00606533">
        <w:rPr>
          <w:lang w:val="fr-FR"/>
        </w:rPr>
        <w:tab/>
      </w:r>
      <w:r w:rsidR="00C012A2" w:rsidRPr="00606533">
        <w:rPr>
          <w:lang w:val="fr-FR"/>
        </w:rPr>
        <w:tab/>
      </w:r>
      <w:r w:rsidR="00C012A2" w:rsidRPr="00606533">
        <w:rPr>
          <w:lang w:val="fr-FR"/>
        </w:rPr>
        <w:tab/>
      </w:r>
    </w:p>
    <w:p w:rsidR="00D57E29" w:rsidRDefault="00E7004C" w:rsidP="00E7004C">
      <w:pPr>
        <w:ind w:firstLine="360"/>
        <w:rPr>
          <w:lang w:val="fr-FR"/>
        </w:rPr>
      </w:pPr>
      <w:r>
        <w:rPr>
          <w:lang w:val="fr-FR"/>
        </w:rPr>
        <w:t xml:space="preserve">- </w:t>
      </w:r>
      <w:r w:rsidR="00C012A2" w:rsidRPr="00EB4026">
        <w:rPr>
          <w:lang w:val="fr-FR"/>
        </w:rPr>
        <w:t xml:space="preserve">Email: </w:t>
      </w:r>
      <w:hyperlink r:id="rId16" w:history="1">
        <w:r w:rsidR="00FD7D30" w:rsidRPr="00EB4026">
          <w:rPr>
            <w:lang w:val="fr-FR"/>
          </w:rPr>
          <w:t>nthyen@vietnamairport.vn</w:t>
        </w:r>
      </w:hyperlink>
    </w:p>
    <w:p w:rsidR="00841F06" w:rsidRPr="00606533" w:rsidRDefault="00D57E29" w:rsidP="00D57E29">
      <w:pPr>
        <w:pStyle w:val="Heading2"/>
        <w:rPr>
          <w:lang w:val="fr-FR"/>
        </w:rPr>
      </w:pPr>
      <w:r>
        <w:rPr>
          <w:lang w:val="fr-FR"/>
        </w:rPr>
        <w:br w:type="page"/>
      </w:r>
      <w:bookmarkStart w:id="242" w:name="_Toc3732920"/>
      <w:r w:rsidR="00752645">
        <w:rPr>
          <w:lang w:val="fr-FR"/>
        </w:rPr>
        <w:lastRenderedPageBreak/>
        <w:t xml:space="preserve">8. </w:t>
      </w:r>
      <w:bookmarkStart w:id="243" w:name="_Toc378129772"/>
      <w:bookmarkStart w:id="244" w:name="_Toc378130575"/>
      <w:bookmarkStart w:id="245" w:name="_Toc378131007"/>
      <w:bookmarkStart w:id="246" w:name="_Toc378133358"/>
      <w:bookmarkStart w:id="247" w:name="_Toc381428615"/>
      <w:bookmarkStart w:id="248" w:name="_Toc381620415"/>
      <w:bookmarkStart w:id="249" w:name="_Toc381941688"/>
      <w:r w:rsidR="00841F06" w:rsidRPr="00606533">
        <w:rPr>
          <w:lang w:val="fr-FR"/>
        </w:rPr>
        <w:t>Các loại</w:t>
      </w:r>
      <w:r w:rsidR="0072428A" w:rsidRPr="00606533">
        <w:rPr>
          <w:lang w:val="fr-FR"/>
        </w:rPr>
        <w:t xml:space="preserve"> bản vẽ,</w:t>
      </w:r>
      <w:r w:rsidR="00841F06" w:rsidRPr="00606533">
        <w:rPr>
          <w:lang w:val="fr-FR"/>
        </w:rPr>
        <w:t xml:space="preserve"> bản đồ</w:t>
      </w:r>
      <w:r w:rsidR="00410728" w:rsidRPr="00606533">
        <w:rPr>
          <w:lang w:val="fr-FR"/>
        </w:rPr>
        <w:t>, sơ đồ</w:t>
      </w:r>
      <w:bookmarkEnd w:id="242"/>
      <w:bookmarkEnd w:id="243"/>
      <w:bookmarkEnd w:id="244"/>
      <w:bookmarkEnd w:id="245"/>
      <w:bookmarkEnd w:id="246"/>
      <w:bookmarkEnd w:id="247"/>
      <w:bookmarkEnd w:id="248"/>
      <w:bookmarkEnd w:id="249"/>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w:t>
      </w:r>
      <w:r w:rsidRPr="004C474A">
        <w:rPr>
          <w:sz w:val="28"/>
          <w:szCs w:val="28"/>
        </w:rPr>
        <w:t xml:space="preserve"> Bản đồ tổng thể cảng hàng không, sân bay.</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2:</w:t>
      </w:r>
      <w:r w:rsidRPr="004C474A">
        <w:rPr>
          <w:sz w:val="28"/>
          <w:szCs w:val="28"/>
        </w:rPr>
        <w:t xml:space="preserve"> Bản đồ ranh giới cảng hàng không, sân bay.</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3:</w:t>
      </w:r>
      <w:r w:rsidRPr="004C474A">
        <w:rPr>
          <w:sz w:val="28"/>
          <w:szCs w:val="28"/>
        </w:rPr>
        <w:t xml:space="preserve"> Bản đồ chỉ vị trí tương đối của cảng hàng không, sân bay đến trung tâm thành phố, thị xã và vị trí các công trình, trang thiết bị nằm ngoài hàng rào cảng hàng không, sân bay.</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4:</w:t>
      </w:r>
      <w:r w:rsidRPr="004C474A">
        <w:rPr>
          <w:sz w:val="28"/>
          <w:szCs w:val="28"/>
        </w:rPr>
        <w:t xml:space="preserve"> Bản đồ tiếng ồn tại khu vực cảng hàng không, sân bay.</w:t>
      </w:r>
      <w:r w:rsidR="008838BC" w:rsidRPr="004C474A">
        <w:rPr>
          <w:sz w:val="28"/>
          <w:szCs w:val="28"/>
          <w:lang w:val="en-US"/>
        </w:rPr>
        <w:t xml:space="preserve"> (Chưa có)</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5:</w:t>
      </w:r>
      <w:r w:rsidRPr="004C474A">
        <w:rPr>
          <w:sz w:val="28"/>
          <w:szCs w:val="28"/>
        </w:rPr>
        <w:t xml:space="preserve"> Sơ đồ chướng ngại vật hàng không.</w:t>
      </w:r>
    </w:p>
    <w:p w:rsidR="00D57E29" w:rsidRPr="004C474A" w:rsidRDefault="00D57E29" w:rsidP="008838BC">
      <w:pPr>
        <w:pStyle w:val="ListParagraph"/>
        <w:numPr>
          <w:ilvl w:val="0"/>
          <w:numId w:val="32"/>
        </w:numPr>
        <w:spacing w:line="240" w:lineRule="auto"/>
        <w:ind w:left="360"/>
        <w:contextualSpacing w:val="0"/>
        <w:rPr>
          <w:sz w:val="28"/>
          <w:szCs w:val="28"/>
        </w:rPr>
      </w:pPr>
      <w:r w:rsidRPr="004C474A">
        <w:rPr>
          <w:sz w:val="28"/>
          <w:szCs w:val="28"/>
          <w:lang w:val="en-US"/>
        </w:rPr>
        <w:t>Phụ lục 6:</w:t>
      </w:r>
      <w:r w:rsidRPr="004C474A">
        <w:rPr>
          <w:sz w:val="28"/>
          <w:szCs w:val="28"/>
        </w:rPr>
        <w:t xml:space="preserve"> Sơ đồ các vùng ảnh hưởng đến hoạt động bay của đèn laze, thiết bị chiếu sáng với cường độ cao.</w:t>
      </w:r>
      <w:r w:rsidR="008838BC" w:rsidRPr="004C474A">
        <w:rPr>
          <w:sz w:val="28"/>
          <w:szCs w:val="28"/>
          <w:lang w:val="en-US"/>
        </w:rPr>
        <w:t xml:space="preserve"> (Chưa có)</w:t>
      </w:r>
    </w:p>
    <w:p w:rsidR="00D57E29" w:rsidRPr="004C474A" w:rsidRDefault="00D57E29" w:rsidP="008838BC">
      <w:pPr>
        <w:pStyle w:val="ListParagraph"/>
        <w:numPr>
          <w:ilvl w:val="0"/>
          <w:numId w:val="32"/>
        </w:numPr>
        <w:spacing w:line="240" w:lineRule="auto"/>
        <w:ind w:left="360"/>
        <w:contextualSpacing w:val="0"/>
        <w:rPr>
          <w:sz w:val="28"/>
          <w:szCs w:val="28"/>
        </w:rPr>
      </w:pPr>
      <w:r w:rsidRPr="004C474A">
        <w:rPr>
          <w:sz w:val="28"/>
          <w:szCs w:val="28"/>
          <w:lang w:val="en-US"/>
        </w:rPr>
        <w:t>Phụ lục 7:</w:t>
      </w:r>
      <w:r w:rsidRPr="004C474A">
        <w:rPr>
          <w:sz w:val="28"/>
          <w:szCs w:val="28"/>
        </w:rPr>
        <w:t xml:space="preserve"> Sơ đồ địa hình tiếp cận chính xác.</w:t>
      </w:r>
      <w:r w:rsidR="00BD7E71">
        <w:rPr>
          <w:sz w:val="28"/>
          <w:szCs w:val="28"/>
        </w:rPr>
        <w:t xml:space="preserve"> </w:t>
      </w:r>
      <w:r w:rsidR="008838BC" w:rsidRPr="004C474A">
        <w:rPr>
          <w:sz w:val="28"/>
          <w:szCs w:val="28"/>
          <w:lang w:val="en-US"/>
        </w:rPr>
        <w:t>(Chưa có</w:t>
      </w:r>
      <w:r w:rsidR="000A7B4D" w:rsidRPr="004C474A">
        <w:rPr>
          <w:sz w:val="28"/>
          <w:szCs w:val="28"/>
          <w:lang w:val="en-US"/>
        </w:rPr>
        <w:t>-qly bay</w:t>
      </w:r>
      <w:r w:rsidR="008838BC" w:rsidRPr="004C474A">
        <w:rPr>
          <w:sz w:val="28"/>
          <w:szCs w:val="28"/>
          <w:lang w:val="en-US"/>
        </w:rPr>
        <w:t>)</w:t>
      </w:r>
    </w:p>
    <w:p w:rsidR="00D57E29" w:rsidRPr="004C474A" w:rsidRDefault="00D57E29" w:rsidP="008838BC">
      <w:pPr>
        <w:pStyle w:val="ListParagraph"/>
        <w:numPr>
          <w:ilvl w:val="0"/>
          <w:numId w:val="32"/>
        </w:numPr>
        <w:spacing w:line="240" w:lineRule="auto"/>
        <w:ind w:left="360"/>
        <w:contextualSpacing w:val="0"/>
        <w:rPr>
          <w:sz w:val="28"/>
          <w:szCs w:val="28"/>
        </w:rPr>
      </w:pPr>
      <w:r w:rsidRPr="004C474A">
        <w:rPr>
          <w:sz w:val="28"/>
          <w:szCs w:val="28"/>
          <w:lang w:val="en-US"/>
        </w:rPr>
        <w:t>Phụ lục 8:</w:t>
      </w:r>
      <w:r w:rsidRPr="004C474A">
        <w:rPr>
          <w:sz w:val="28"/>
          <w:szCs w:val="28"/>
        </w:rPr>
        <w:t xml:space="preserve"> Sơ đồ sân bay, sân bay trực thăng.</w:t>
      </w:r>
      <w:r w:rsidR="008838BC" w:rsidRPr="004C474A">
        <w:rPr>
          <w:sz w:val="28"/>
          <w:szCs w:val="28"/>
        </w:rPr>
        <w:t xml:space="preserve"> </w:t>
      </w:r>
      <w:r w:rsidR="008838BC" w:rsidRPr="004C474A">
        <w:rPr>
          <w:sz w:val="28"/>
          <w:szCs w:val="28"/>
          <w:lang w:val="en-US"/>
        </w:rPr>
        <w:t xml:space="preserve"> (Chưa có</w:t>
      </w:r>
      <w:r w:rsidR="000A7B4D" w:rsidRPr="004C474A">
        <w:rPr>
          <w:sz w:val="28"/>
          <w:szCs w:val="28"/>
          <w:lang w:val="en-US"/>
        </w:rPr>
        <w:t>-qly bay</w:t>
      </w:r>
      <w:r w:rsidR="008838BC" w:rsidRPr="004C474A">
        <w:rPr>
          <w:sz w:val="28"/>
          <w:szCs w:val="28"/>
          <w:lang w:val="en-US"/>
        </w:rPr>
        <w:t>)</w:t>
      </w:r>
    </w:p>
    <w:p w:rsidR="00D57E29" w:rsidRPr="004C474A" w:rsidRDefault="00D57E29" w:rsidP="008838BC">
      <w:pPr>
        <w:pStyle w:val="ListParagraph"/>
        <w:numPr>
          <w:ilvl w:val="0"/>
          <w:numId w:val="32"/>
        </w:numPr>
        <w:spacing w:line="240" w:lineRule="auto"/>
        <w:ind w:left="360"/>
        <w:contextualSpacing w:val="0"/>
        <w:rPr>
          <w:sz w:val="28"/>
          <w:szCs w:val="28"/>
        </w:rPr>
      </w:pPr>
      <w:r w:rsidRPr="004C474A">
        <w:rPr>
          <w:sz w:val="28"/>
          <w:szCs w:val="28"/>
          <w:lang w:val="en-US"/>
        </w:rPr>
        <w:t>Phụ lục 9:</w:t>
      </w:r>
      <w:r w:rsidRPr="004C474A">
        <w:rPr>
          <w:sz w:val="28"/>
          <w:szCs w:val="28"/>
        </w:rPr>
        <w:t xml:space="preserve"> Sơ đồ hướng dẫn di chuyển mặt đất.</w:t>
      </w:r>
      <w:r w:rsidR="008838BC" w:rsidRPr="004C474A">
        <w:rPr>
          <w:sz w:val="28"/>
          <w:szCs w:val="28"/>
        </w:rPr>
        <w:t xml:space="preserve"> </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10:</w:t>
      </w:r>
      <w:r w:rsidRPr="004C474A">
        <w:rPr>
          <w:sz w:val="28"/>
          <w:szCs w:val="28"/>
        </w:rPr>
        <w:t xml:space="preserve"> Sơ đồ hệ thống đường giao thông trong khu bay;</w:t>
      </w:r>
      <w:r w:rsidR="008838BC" w:rsidRPr="004C474A">
        <w:rPr>
          <w:sz w:val="28"/>
          <w:szCs w:val="28"/>
          <w:lang w:val="en-US"/>
        </w:rPr>
        <w:t xml:space="preserve"> </w:t>
      </w:r>
      <w:r w:rsidR="000A7B4D" w:rsidRPr="004C474A">
        <w:rPr>
          <w:sz w:val="28"/>
          <w:szCs w:val="28"/>
          <w:lang w:val="en-US"/>
        </w:rPr>
        <w:t>di chuyen</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11:</w:t>
      </w:r>
      <w:r w:rsidRPr="004C474A">
        <w:rPr>
          <w:sz w:val="28"/>
          <w:szCs w:val="28"/>
        </w:rPr>
        <w:t xml:space="preserve"> Sơ đồ sân đỗ, vị trí đỗ tàu bay.</w:t>
      </w:r>
    </w:p>
    <w:p w:rsidR="00D57E29" w:rsidRPr="00EA2117" w:rsidRDefault="00D57E29" w:rsidP="00D57E29">
      <w:pPr>
        <w:pStyle w:val="ListParagraph"/>
        <w:numPr>
          <w:ilvl w:val="0"/>
          <w:numId w:val="32"/>
        </w:numPr>
        <w:spacing w:line="240" w:lineRule="auto"/>
        <w:ind w:left="360"/>
        <w:contextualSpacing w:val="0"/>
        <w:rPr>
          <w:sz w:val="28"/>
          <w:szCs w:val="28"/>
        </w:rPr>
      </w:pPr>
      <w:r w:rsidRPr="00EA2117">
        <w:rPr>
          <w:sz w:val="28"/>
          <w:szCs w:val="28"/>
          <w:lang w:val="en-US"/>
        </w:rPr>
        <w:t>Phụ lục 12:</w:t>
      </w:r>
      <w:r w:rsidRPr="00EA2117">
        <w:rPr>
          <w:sz w:val="28"/>
          <w:szCs w:val="28"/>
        </w:rPr>
        <w:t xml:space="preserve"> Sơ đồ phương thức khởi hành tiêu chuẩn sử dụng thiết bị (SID).</w:t>
      </w:r>
      <w:r w:rsidR="008838BC" w:rsidRPr="00EA2117">
        <w:rPr>
          <w:sz w:val="28"/>
          <w:szCs w:val="28"/>
          <w:lang w:val="en-US"/>
        </w:rPr>
        <w:t xml:space="preserve"> (Chưa có)</w:t>
      </w:r>
    </w:p>
    <w:p w:rsidR="00D57E29" w:rsidRPr="00EA2117" w:rsidRDefault="00D57E29" w:rsidP="00D57E29">
      <w:pPr>
        <w:pStyle w:val="ListParagraph"/>
        <w:numPr>
          <w:ilvl w:val="0"/>
          <w:numId w:val="32"/>
        </w:numPr>
        <w:spacing w:line="240" w:lineRule="auto"/>
        <w:ind w:left="360"/>
        <w:contextualSpacing w:val="0"/>
        <w:rPr>
          <w:sz w:val="28"/>
          <w:szCs w:val="28"/>
        </w:rPr>
      </w:pPr>
      <w:r w:rsidRPr="00EA2117">
        <w:rPr>
          <w:sz w:val="28"/>
          <w:szCs w:val="28"/>
          <w:lang w:val="en-US"/>
        </w:rPr>
        <w:t>Phụ lục 13:</w:t>
      </w:r>
      <w:r w:rsidRPr="00EA2117">
        <w:rPr>
          <w:sz w:val="28"/>
          <w:szCs w:val="28"/>
        </w:rPr>
        <w:t xml:space="preserve"> Sơ đồ khu vực tiếp cận.</w:t>
      </w:r>
      <w:r w:rsidR="008838BC" w:rsidRPr="00EA2117">
        <w:rPr>
          <w:sz w:val="28"/>
          <w:szCs w:val="28"/>
          <w:lang w:val="en-US"/>
        </w:rPr>
        <w:t xml:space="preserve"> (Chưa có</w:t>
      </w:r>
      <w:r w:rsidR="000A7B4D" w:rsidRPr="00EA2117">
        <w:rPr>
          <w:sz w:val="28"/>
          <w:szCs w:val="28"/>
          <w:lang w:val="en-US"/>
        </w:rPr>
        <w:t>-qly bay</w:t>
      </w:r>
      <w:r w:rsidR="008838BC" w:rsidRPr="00EA2117">
        <w:rPr>
          <w:sz w:val="28"/>
          <w:szCs w:val="28"/>
          <w:lang w:val="en-US"/>
        </w:rPr>
        <w:t>)</w:t>
      </w:r>
    </w:p>
    <w:p w:rsidR="00D57E29" w:rsidRPr="00EA2117" w:rsidRDefault="00D57E29" w:rsidP="00D57E29">
      <w:pPr>
        <w:pStyle w:val="ListParagraph"/>
        <w:numPr>
          <w:ilvl w:val="0"/>
          <w:numId w:val="32"/>
        </w:numPr>
        <w:spacing w:line="240" w:lineRule="auto"/>
        <w:ind w:left="360"/>
        <w:contextualSpacing w:val="0"/>
        <w:rPr>
          <w:sz w:val="28"/>
          <w:szCs w:val="28"/>
        </w:rPr>
      </w:pPr>
      <w:r w:rsidRPr="00EA2117">
        <w:rPr>
          <w:sz w:val="28"/>
          <w:szCs w:val="28"/>
          <w:lang w:val="en-US"/>
        </w:rPr>
        <w:t>Phụ lục 14:</w:t>
      </w:r>
      <w:r w:rsidRPr="00EA2117">
        <w:rPr>
          <w:sz w:val="28"/>
          <w:szCs w:val="28"/>
        </w:rPr>
        <w:t xml:space="preserve"> Sơ đồ phương thức đến tiêu chuẩn sử dụng thiết bị (STAR).</w:t>
      </w:r>
      <w:r w:rsidR="008838BC" w:rsidRPr="00EA2117">
        <w:rPr>
          <w:sz w:val="28"/>
          <w:szCs w:val="28"/>
          <w:lang w:val="en-US"/>
        </w:rPr>
        <w:t xml:space="preserve"> </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15:</w:t>
      </w:r>
      <w:r w:rsidRPr="004C474A">
        <w:rPr>
          <w:sz w:val="28"/>
          <w:szCs w:val="28"/>
        </w:rPr>
        <w:t xml:space="preserve"> Sơ đồ phương thức tiếp cận sử dụng thiết bị.</w:t>
      </w:r>
      <w:r w:rsidR="008838BC" w:rsidRPr="004C474A">
        <w:rPr>
          <w:sz w:val="28"/>
          <w:szCs w:val="28"/>
          <w:lang w:val="en-US"/>
        </w:rPr>
        <w:t xml:space="preserve"> (</w:t>
      </w:r>
      <w:r w:rsidR="00246CE0">
        <w:rPr>
          <w:sz w:val="28"/>
          <w:szCs w:val="28"/>
          <w:lang w:val="en-US"/>
        </w:rPr>
        <w:t xml:space="preserve">Chưa </w:t>
      </w:r>
      <w:r w:rsidR="008838BC" w:rsidRPr="004C474A">
        <w:rPr>
          <w:sz w:val="28"/>
          <w:szCs w:val="28"/>
          <w:lang w:val="en-US"/>
        </w:rPr>
        <w:t>có)</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16:</w:t>
      </w:r>
      <w:r w:rsidRPr="004C474A">
        <w:rPr>
          <w:sz w:val="28"/>
          <w:szCs w:val="28"/>
        </w:rPr>
        <w:t xml:space="preserve"> Sơ đồ phương thức tiếp cận bằng mắt.</w:t>
      </w:r>
      <w:r w:rsidR="008838BC" w:rsidRPr="004C474A">
        <w:rPr>
          <w:sz w:val="28"/>
          <w:szCs w:val="28"/>
          <w:lang w:val="en-US"/>
        </w:rPr>
        <w:t xml:space="preserve"> (Chưa có)</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17:</w:t>
      </w:r>
      <w:r w:rsidRPr="004C474A">
        <w:rPr>
          <w:sz w:val="28"/>
          <w:szCs w:val="28"/>
        </w:rPr>
        <w:t xml:space="preserve"> Sơ đồ giới hạn độ cao chướng ngại vật hàng không.</w:t>
      </w:r>
    </w:p>
    <w:p w:rsidR="00D57E29" w:rsidRPr="004C474A" w:rsidRDefault="00D57E29" w:rsidP="00D57E29">
      <w:pPr>
        <w:pStyle w:val="ListParagraph"/>
        <w:numPr>
          <w:ilvl w:val="0"/>
          <w:numId w:val="32"/>
        </w:numPr>
        <w:spacing w:line="240" w:lineRule="auto"/>
        <w:ind w:left="360"/>
        <w:contextualSpacing w:val="0"/>
        <w:rPr>
          <w:sz w:val="28"/>
          <w:szCs w:val="28"/>
        </w:rPr>
      </w:pPr>
      <w:r w:rsidRPr="004C474A">
        <w:rPr>
          <w:sz w:val="28"/>
          <w:szCs w:val="28"/>
          <w:lang w:val="en-US"/>
        </w:rPr>
        <w:t>Phụ lục 18:</w:t>
      </w:r>
      <w:r w:rsidRPr="004C474A">
        <w:rPr>
          <w:sz w:val="28"/>
          <w:szCs w:val="28"/>
        </w:rPr>
        <w:t xml:space="preserve"> Các loại sơ đồ, bản đồ phục vụ cho hoạt động bay.</w:t>
      </w:r>
      <w:r w:rsidR="008838BC" w:rsidRPr="004C474A">
        <w:rPr>
          <w:sz w:val="28"/>
          <w:szCs w:val="28"/>
          <w:lang w:val="en-US"/>
        </w:rPr>
        <w:t xml:space="preserve"> (Chưa có)</w:t>
      </w:r>
    </w:p>
    <w:p w:rsidR="00D75815" w:rsidRPr="006C6EE5" w:rsidRDefault="00741174" w:rsidP="00741174">
      <w:pPr>
        <w:pStyle w:val="Heading2"/>
        <w:rPr>
          <w:lang w:val="fr-FR"/>
        </w:rPr>
      </w:pPr>
      <w:bookmarkStart w:id="250" w:name="_Toc378129773"/>
      <w:bookmarkStart w:id="251" w:name="_Toc378130576"/>
      <w:bookmarkStart w:id="252" w:name="_Toc378131008"/>
      <w:bookmarkStart w:id="253" w:name="_Toc378133359"/>
      <w:bookmarkStart w:id="254" w:name="_Toc381428616"/>
      <w:bookmarkStart w:id="255" w:name="_Toc381620416"/>
      <w:bookmarkStart w:id="256" w:name="_Toc381941689"/>
      <w:r w:rsidRPr="008838BC">
        <w:rPr>
          <w:lang w:val="fr-FR"/>
        </w:rPr>
        <w:br w:type="page"/>
      </w:r>
      <w:bookmarkStart w:id="257" w:name="_Toc3732921"/>
      <w:r w:rsidR="006C6EE5" w:rsidRPr="006C6EE5">
        <w:rPr>
          <w:lang w:val="fr-FR"/>
        </w:rPr>
        <w:lastRenderedPageBreak/>
        <w:t xml:space="preserve">9. </w:t>
      </w:r>
      <w:r w:rsidR="00841F06" w:rsidRPr="006C6EE5">
        <w:rPr>
          <w:lang w:val="fr-FR"/>
        </w:rPr>
        <w:t>Các chi tiết sử dụng đất</w:t>
      </w:r>
      <w:r w:rsidR="000467E5">
        <w:rPr>
          <w:lang w:val="fr-FR"/>
        </w:rPr>
        <w:t xml:space="preserve"> C</w:t>
      </w:r>
      <w:r w:rsidR="00D75815" w:rsidRPr="006C6EE5">
        <w:rPr>
          <w:lang w:val="fr-FR"/>
        </w:rPr>
        <w:t>ảng hàng không</w:t>
      </w:r>
      <w:bookmarkEnd w:id="257"/>
      <w:r w:rsidR="000467E5">
        <w:rPr>
          <w:lang w:val="fr-FR"/>
        </w:rPr>
        <w:t xml:space="preserve"> Rạch Giá</w:t>
      </w:r>
    </w:p>
    <w:bookmarkEnd w:id="250"/>
    <w:bookmarkEnd w:id="251"/>
    <w:bookmarkEnd w:id="252"/>
    <w:bookmarkEnd w:id="253"/>
    <w:bookmarkEnd w:id="254"/>
    <w:bookmarkEnd w:id="255"/>
    <w:bookmarkEnd w:id="256"/>
    <w:p w:rsidR="00C8794D" w:rsidRPr="006C6EE5" w:rsidRDefault="006C6EE5" w:rsidP="00796837">
      <w:pPr>
        <w:rPr>
          <w:lang w:val="fr-FR"/>
        </w:rPr>
      </w:pPr>
      <w:r>
        <w:rPr>
          <w:lang w:val="fr-FR"/>
        </w:rPr>
        <w:t xml:space="preserve">- </w:t>
      </w:r>
      <w:r w:rsidR="00C8794D" w:rsidRPr="006C6EE5">
        <w:rPr>
          <w:lang w:val="fr-FR"/>
        </w:rPr>
        <w:t xml:space="preserve">Tổng diện tích đất </w:t>
      </w:r>
      <w:r w:rsidR="0062510D" w:rsidRPr="006C6EE5">
        <w:rPr>
          <w:lang w:val="fr-FR"/>
        </w:rPr>
        <w:t>tại</w:t>
      </w:r>
      <w:r w:rsidR="00C8794D" w:rsidRPr="006C6EE5">
        <w:rPr>
          <w:lang w:val="fr-FR"/>
        </w:rPr>
        <w:t xml:space="preserve"> Cảng hàng không Rạch Giá hiện nay là </w:t>
      </w:r>
      <w:r w:rsidR="0062510D" w:rsidRPr="006C6EE5">
        <w:rPr>
          <w:lang w:val="fr-FR"/>
        </w:rPr>
        <w:t>399.742,5m2 (Theo quyết định giao đất cho Cảng vụ hàng không miền Nam số 332/QĐ-UBND, ngày 14/02/2014 của tỉnh Kiên Giang)</w:t>
      </w:r>
      <w:r w:rsidR="00C8794D" w:rsidRPr="006C6EE5">
        <w:rPr>
          <w:lang w:val="fr-FR"/>
        </w:rPr>
        <w:t>, theo quy hoạch Tổng thể phát triển Cảng hàng không Rạch Giá từ nay đến năm 2015 và giai đoạn từ 2015 đến 2025 đã được Bộ</w:t>
      </w:r>
      <w:r>
        <w:rPr>
          <w:lang w:val="fr-FR"/>
        </w:rPr>
        <w:t xml:space="preserve"> t</w:t>
      </w:r>
      <w:r w:rsidR="00C8794D" w:rsidRPr="006C6EE5">
        <w:rPr>
          <w:lang w:val="fr-FR"/>
        </w:rPr>
        <w:t>rưởng Bộ Giao thông vận tải phê duyệt tại Quyết định số 977/QĐ-BGTVT ngày 28 tháng 04 năm 2006 với diện tích là: 200 hecta. Cảng hàng không Rạch Giá thực hiện công tác quản lý và sử dụng đất đúng mục đích theo quy hoạch và kế hoạch đã được cấp thẩm quyền phê duyệt.</w:t>
      </w:r>
    </w:p>
    <w:p w:rsidR="00C8794D" w:rsidRPr="006C6EE5" w:rsidRDefault="006C6EE5" w:rsidP="00796837">
      <w:pPr>
        <w:rPr>
          <w:lang w:val="fr-FR"/>
        </w:rPr>
      </w:pPr>
      <w:r>
        <w:rPr>
          <w:lang w:val="fr-FR"/>
        </w:rPr>
        <w:t xml:space="preserve">- </w:t>
      </w:r>
      <w:r w:rsidR="00C8794D" w:rsidRPr="006C6EE5">
        <w:rPr>
          <w:lang w:val="fr-FR"/>
        </w:rPr>
        <w:t>Diện tích đất được phân bổ hiện tạ</w:t>
      </w:r>
      <w:r>
        <w:rPr>
          <w:lang w:val="fr-FR"/>
        </w:rPr>
        <w:t xml:space="preserve">i, cụ thể </w:t>
      </w:r>
      <w:r w:rsidR="00C8794D" w:rsidRPr="006C6EE5">
        <w:rPr>
          <w:lang w:val="fr-FR"/>
        </w:rPr>
        <w:t>như sau:</w:t>
      </w:r>
    </w:p>
    <w:p w:rsidR="00C8794D" w:rsidRPr="006C6EE5" w:rsidRDefault="006C6EE5" w:rsidP="00A229EE">
      <w:pPr>
        <w:spacing w:line="240" w:lineRule="auto"/>
        <w:ind w:left="567"/>
        <w:rPr>
          <w:lang w:val="fr-FR"/>
        </w:rPr>
      </w:pPr>
      <w:r>
        <w:rPr>
          <w:lang w:val="fr-FR"/>
        </w:rPr>
        <w:t xml:space="preserve">+ </w:t>
      </w:r>
      <w:r w:rsidR="00C8794D" w:rsidRPr="006C6EE5">
        <w:rPr>
          <w:lang w:val="fr-FR"/>
        </w:rPr>
        <w:t>Diện tích sân đỗ ô tô, đường vào sân bay:</w:t>
      </w:r>
      <w:r w:rsidR="00C8794D" w:rsidRPr="006C6EE5">
        <w:rPr>
          <w:lang w:val="fr-FR"/>
        </w:rPr>
        <w:tab/>
      </w:r>
      <w:r w:rsidR="00C8794D" w:rsidRPr="006C6EE5">
        <w:rPr>
          <w:lang w:val="fr-FR"/>
        </w:rPr>
        <w:tab/>
      </w:r>
      <w:r w:rsidR="0062510D" w:rsidRPr="006C6EE5">
        <w:rPr>
          <w:lang w:val="fr-FR"/>
        </w:rPr>
        <w:t>1</w:t>
      </w:r>
      <w:r w:rsidR="00C8794D" w:rsidRPr="006C6EE5">
        <w:rPr>
          <w:lang w:val="fr-FR"/>
        </w:rPr>
        <w:t>,</w:t>
      </w:r>
      <w:r w:rsidR="0062510D" w:rsidRPr="006C6EE5">
        <w:rPr>
          <w:lang w:val="fr-FR"/>
        </w:rPr>
        <w:t>20</w:t>
      </w:r>
      <w:r w:rsidR="00C8794D" w:rsidRPr="006C6EE5">
        <w:rPr>
          <w:lang w:val="fr-FR"/>
        </w:rPr>
        <w:t xml:space="preserve"> ha</w:t>
      </w:r>
    </w:p>
    <w:p w:rsidR="00C8794D" w:rsidRPr="006C6EE5" w:rsidRDefault="006C6EE5" w:rsidP="00A229EE">
      <w:pPr>
        <w:spacing w:line="240" w:lineRule="auto"/>
        <w:ind w:left="567"/>
        <w:rPr>
          <w:lang w:val="fr-FR"/>
        </w:rPr>
      </w:pPr>
      <w:r>
        <w:rPr>
          <w:lang w:val="fr-FR"/>
        </w:rPr>
        <w:t xml:space="preserve">+ </w:t>
      </w:r>
      <w:r w:rsidR="00C8794D" w:rsidRPr="006C6EE5">
        <w:rPr>
          <w:lang w:val="fr-FR"/>
        </w:rPr>
        <w:t>Diện tích nhà xe:</w:t>
      </w:r>
      <w:r w:rsidR="00C8794D" w:rsidRPr="006C6EE5">
        <w:rPr>
          <w:lang w:val="fr-FR"/>
        </w:rPr>
        <w:tab/>
        <w:t xml:space="preserve">  </w:t>
      </w:r>
      <w:r w:rsidR="00C8794D" w:rsidRPr="006C6EE5">
        <w:rPr>
          <w:lang w:val="fr-FR"/>
        </w:rPr>
        <w:tab/>
      </w:r>
      <w:r w:rsidR="00C8794D" w:rsidRPr="006C6EE5">
        <w:rPr>
          <w:lang w:val="fr-FR"/>
        </w:rPr>
        <w:tab/>
      </w:r>
      <w:r w:rsidR="00C8794D" w:rsidRPr="006C6EE5">
        <w:rPr>
          <w:lang w:val="fr-FR"/>
        </w:rPr>
        <w:tab/>
        <w:t xml:space="preserve">    </w:t>
      </w:r>
      <w:r w:rsidR="00281255" w:rsidRPr="006C6EE5">
        <w:rPr>
          <w:lang w:val="fr-FR"/>
        </w:rPr>
        <w:t xml:space="preserve">       </w:t>
      </w:r>
      <w:r w:rsidR="00C8794D" w:rsidRPr="006C6EE5">
        <w:rPr>
          <w:lang w:val="fr-FR"/>
        </w:rPr>
        <w:tab/>
        <w:t>0,02 ha</w:t>
      </w:r>
    </w:p>
    <w:p w:rsidR="00C8794D" w:rsidRPr="006C6EE5" w:rsidRDefault="006C6EE5" w:rsidP="00A229EE">
      <w:pPr>
        <w:spacing w:line="240" w:lineRule="auto"/>
        <w:ind w:left="567"/>
        <w:rPr>
          <w:lang w:val="fr-FR"/>
        </w:rPr>
      </w:pPr>
      <w:r>
        <w:rPr>
          <w:lang w:val="fr-FR"/>
        </w:rPr>
        <w:t xml:space="preserve">+ </w:t>
      </w:r>
      <w:r w:rsidR="00C8794D" w:rsidRPr="006C6EE5">
        <w:rPr>
          <w:lang w:val="fr-FR"/>
        </w:rPr>
        <w:t>Diện tích nhà ga:</w:t>
      </w:r>
      <w:r w:rsidR="00C8794D" w:rsidRPr="006C6EE5">
        <w:rPr>
          <w:lang w:val="fr-FR"/>
        </w:rPr>
        <w:tab/>
        <w:t xml:space="preserve">  </w:t>
      </w:r>
      <w:r w:rsidR="00C8794D" w:rsidRPr="006C6EE5">
        <w:rPr>
          <w:lang w:val="fr-FR"/>
        </w:rPr>
        <w:tab/>
      </w:r>
      <w:r w:rsidR="00C8794D" w:rsidRPr="006C6EE5">
        <w:rPr>
          <w:lang w:val="fr-FR"/>
        </w:rPr>
        <w:tab/>
      </w:r>
      <w:r w:rsidR="00C8794D" w:rsidRPr="006C6EE5">
        <w:rPr>
          <w:lang w:val="fr-FR"/>
        </w:rPr>
        <w:tab/>
        <w:t xml:space="preserve">    </w:t>
      </w:r>
      <w:r w:rsidR="00C8794D" w:rsidRPr="006C6EE5">
        <w:rPr>
          <w:lang w:val="fr-FR"/>
        </w:rPr>
        <w:tab/>
      </w:r>
      <w:r w:rsidR="00281255" w:rsidRPr="006C6EE5">
        <w:rPr>
          <w:lang w:val="fr-FR"/>
        </w:rPr>
        <w:t xml:space="preserve">          </w:t>
      </w:r>
      <w:r w:rsidR="00C8794D" w:rsidRPr="006C6EE5">
        <w:rPr>
          <w:lang w:val="fr-FR"/>
        </w:rPr>
        <w:t>0,19 ha</w:t>
      </w:r>
    </w:p>
    <w:p w:rsidR="00C8794D" w:rsidRPr="006C6EE5" w:rsidRDefault="006C6EE5" w:rsidP="00A229EE">
      <w:pPr>
        <w:spacing w:line="240" w:lineRule="auto"/>
        <w:ind w:left="567"/>
        <w:rPr>
          <w:lang w:val="fr-FR"/>
        </w:rPr>
      </w:pPr>
      <w:r>
        <w:rPr>
          <w:lang w:val="fr-FR"/>
        </w:rPr>
        <w:t xml:space="preserve">+ </w:t>
      </w:r>
      <w:r w:rsidR="00C8794D" w:rsidRPr="006C6EE5">
        <w:rPr>
          <w:lang w:val="fr-FR"/>
        </w:rPr>
        <w:t>Diện tích sân đỗ tàu bay:</w:t>
      </w:r>
      <w:r w:rsidR="00C8794D" w:rsidRPr="006C6EE5">
        <w:rPr>
          <w:lang w:val="fr-FR"/>
        </w:rPr>
        <w:tab/>
      </w:r>
      <w:r w:rsidR="00C8794D" w:rsidRPr="006C6EE5">
        <w:rPr>
          <w:lang w:val="fr-FR"/>
        </w:rPr>
        <w:tab/>
      </w:r>
      <w:r w:rsidR="00C8794D" w:rsidRPr="006C6EE5">
        <w:rPr>
          <w:lang w:val="fr-FR"/>
        </w:rPr>
        <w:tab/>
      </w:r>
      <w:r w:rsidR="00C8794D" w:rsidRPr="006C6EE5">
        <w:rPr>
          <w:lang w:val="fr-FR"/>
        </w:rPr>
        <w:tab/>
      </w:r>
      <w:r>
        <w:rPr>
          <w:lang w:val="fr-FR"/>
        </w:rPr>
        <w:t xml:space="preserve">          </w:t>
      </w:r>
      <w:r w:rsidR="00FC4B34" w:rsidRPr="006C6EE5">
        <w:rPr>
          <w:lang w:val="fr-FR"/>
        </w:rPr>
        <w:t>1</w:t>
      </w:r>
      <w:r w:rsidR="00C8794D" w:rsidRPr="006C6EE5">
        <w:rPr>
          <w:lang w:val="fr-FR"/>
        </w:rPr>
        <w:t>,</w:t>
      </w:r>
      <w:r w:rsidR="00FC4B34" w:rsidRPr="006C6EE5">
        <w:rPr>
          <w:lang w:val="fr-FR"/>
        </w:rPr>
        <w:t>4</w:t>
      </w:r>
      <w:r w:rsidR="00B71F70" w:rsidRPr="006C6EE5">
        <w:rPr>
          <w:lang w:val="fr-FR"/>
        </w:rPr>
        <w:t>4</w:t>
      </w:r>
      <w:r w:rsidR="00C8794D" w:rsidRPr="006C6EE5">
        <w:rPr>
          <w:lang w:val="fr-FR"/>
        </w:rPr>
        <w:t xml:space="preserve"> ha</w:t>
      </w:r>
    </w:p>
    <w:p w:rsidR="00C8794D" w:rsidRPr="006C6EE5" w:rsidRDefault="006C6EE5" w:rsidP="00A229EE">
      <w:pPr>
        <w:spacing w:line="240" w:lineRule="auto"/>
        <w:ind w:left="567"/>
        <w:rPr>
          <w:lang w:val="fr-FR"/>
        </w:rPr>
      </w:pPr>
      <w:r>
        <w:rPr>
          <w:lang w:val="fr-FR"/>
        </w:rPr>
        <w:t xml:space="preserve">+ </w:t>
      </w:r>
      <w:r w:rsidR="00C8794D" w:rsidRPr="006C6EE5">
        <w:rPr>
          <w:lang w:val="fr-FR"/>
        </w:rPr>
        <w:t>Diện tích đường CHC:</w:t>
      </w:r>
      <w:r w:rsidR="00C8794D" w:rsidRPr="006C6EE5">
        <w:rPr>
          <w:lang w:val="fr-FR"/>
        </w:rPr>
        <w:tab/>
        <w:t xml:space="preserve">       </w:t>
      </w:r>
      <w:r w:rsidR="00C8794D" w:rsidRPr="006C6EE5">
        <w:rPr>
          <w:lang w:val="fr-FR"/>
        </w:rPr>
        <w:tab/>
      </w:r>
      <w:r w:rsidR="00C8794D" w:rsidRPr="006C6EE5">
        <w:rPr>
          <w:lang w:val="fr-FR"/>
        </w:rPr>
        <w:tab/>
        <w:t xml:space="preserve">    </w:t>
      </w:r>
      <w:r w:rsidR="00C8794D" w:rsidRPr="006C6EE5">
        <w:rPr>
          <w:lang w:val="fr-FR"/>
        </w:rPr>
        <w:tab/>
      </w:r>
      <w:r w:rsidR="00281255" w:rsidRPr="006C6EE5">
        <w:rPr>
          <w:lang w:val="fr-FR"/>
        </w:rPr>
        <w:t xml:space="preserve">          </w:t>
      </w:r>
      <w:r w:rsidR="00C8794D" w:rsidRPr="006C6EE5">
        <w:rPr>
          <w:lang w:val="fr-FR"/>
        </w:rPr>
        <w:t>4,50 ha</w:t>
      </w:r>
    </w:p>
    <w:p w:rsidR="00C529A6" w:rsidRPr="006C6EE5" w:rsidRDefault="006C6EE5" w:rsidP="00A229EE">
      <w:pPr>
        <w:spacing w:line="240" w:lineRule="auto"/>
        <w:ind w:left="567"/>
        <w:rPr>
          <w:lang w:val="fr-FR"/>
        </w:rPr>
      </w:pPr>
      <w:r>
        <w:rPr>
          <w:lang w:val="fr-FR"/>
        </w:rPr>
        <w:t xml:space="preserve">+ </w:t>
      </w:r>
      <w:r w:rsidR="00C8794D" w:rsidRPr="006C6EE5">
        <w:rPr>
          <w:lang w:val="fr-FR"/>
        </w:rPr>
        <w:t xml:space="preserve">Diện tích khu an toàn bay, công trình khác:  </w:t>
      </w:r>
      <w:r w:rsidR="00FC4B34" w:rsidRPr="006C6EE5">
        <w:rPr>
          <w:lang w:val="fr-FR"/>
        </w:rPr>
        <w:t xml:space="preserve">   </w:t>
      </w:r>
      <w:r>
        <w:rPr>
          <w:lang w:val="fr-FR"/>
        </w:rPr>
        <w:t xml:space="preserve">   </w:t>
      </w:r>
      <w:r w:rsidR="00281255" w:rsidRPr="006C6EE5">
        <w:rPr>
          <w:lang w:val="fr-FR"/>
        </w:rPr>
        <w:t xml:space="preserve">   </w:t>
      </w:r>
      <w:r w:rsidR="00FC4B34" w:rsidRPr="006C6EE5">
        <w:rPr>
          <w:lang w:val="fr-FR"/>
        </w:rPr>
        <w:t xml:space="preserve"> </w:t>
      </w:r>
      <w:r w:rsidR="00B82613">
        <w:rPr>
          <w:lang w:val="fr-FR"/>
        </w:rPr>
        <w:t xml:space="preserve">  </w:t>
      </w:r>
      <w:r w:rsidR="00C8794D" w:rsidRPr="006C6EE5">
        <w:rPr>
          <w:lang w:val="fr-FR"/>
        </w:rPr>
        <w:t>3</w:t>
      </w:r>
      <w:r w:rsidR="00FC4B34" w:rsidRPr="006C6EE5">
        <w:rPr>
          <w:lang w:val="fr-FR"/>
        </w:rPr>
        <w:t>2</w:t>
      </w:r>
      <w:r w:rsidR="00C8794D" w:rsidRPr="006C6EE5">
        <w:rPr>
          <w:lang w:val="fr-FR"/>
        </w:rPr>
        <w:t>,</w:t>
      </w:r>
      <w:r w:rsidR="00FC4B34" w:rsidRPr="006C6EE5">
        <w:rPr>
          <w:lang w:val="fr-FR"/>
        </w:rPr>
        <w:t>61</w:t>
      </w:r>
      <w:r w:rsidR="00C8794D" w:rsidRPr="006C6EE5">
        <w:rPr>
          <w:lang w:val="fr-FR"/>
        </w:rPr>
        <w:t xml:space="preserve"> ha</w:t>
      </w:r>
      <w:r w:rsidR="00873DD1" w:rsidRPr="006C6EE5">
        <w:rPr>
          <w:lang w:val="fr-FR"/>
        </w:rPr>
        <w:t xml:space="preserve"> </w:t>
      </w:r>
    </w:p>
    <w:p w:rsidR="005C254B" w:rsidRPr="00A35144" w:rsidRDefault="005C3DB7" w:rsidP="00942D9B">
      <w:pPr>
        <w:rPr>
          <w:strike/>
          <w:lang w:val="fr-FR"/>
        </w:rPr>
      </w:pPr>
      <w:r w:rsidRPr="00A35144">
        <w:rPr>
          <w:strike/>
          <w:lang w:val="fr-FR"/>
        </w:rPr>
        <w:t>Số liệu quản lý đất đai tại Cả</w:t>
      </w:r>
      <w:r w:rsidR="006C6EE5" w:rsidRPr="00A35144">
        <w:rPr>
          <w:strike/>
          <w:lang w:val="fr-FR"/>
        </w:rPr>
        <w:t>ng hàng không</w:t>
      </w:r>
      <w:r w:rsidRPr="00A35144">
        <w:rPr>
          <w:strike/>
          <w:lang w:val="fr-FR"/>
        </w:rPr>
        <w:t xml:space="preserve"> Rạch Giá.</w:t>
      </w:r>
    </w:p>
    <w:tbl>
      <w:tblPr>
        <w:tblW w:w="89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644"/>
        <w:gridCol w:w="1476"/>
        <w:gridCol w:w="2487"/>
      </w:tblGrid>
      <w:tr w:rsidR="00A76C9E" w:rsidRPr="00A35144" w:rsidTr="00AC4139">
        <w:trPr>
          <w:trHeight w:val="490"/>
        </w:trPr>
        <w:tc>
          <w:tcPr>
            <w:tcW w:w="2374" w:type="dxa"/>
            <w:vMerge w:val="restart"/>
            <w:shd w:val="clear" w:color="auto" w:fill="auto"/>
            <w:vAlign w:val="center"/>
          </w:tcPr>
          <w:p w:rsidR="00A76C9E" w:rsidRPr="00A35144" w:rsidRDefault="00A76C9E" w:rsidP="002C0A6F">
            <w:pPr>
              <w:spacing w:before="0" w:after="0"/>
              <w:ind w:hanging="3"/>
              <w:jc w:val="center"/>
              <w:rPr>
                <w:strike/>
                <w:lang/>
              </w:rPr>
            </w:pPr>
            <w:r w:rsidRPr="00A35144">
              <w:rPr>
                <w:strike/>
                <w:lang/>
              </w:rPr>
              <w:t>Tên khu đất, mục đích sử dụng</w:t>
            </w:r>
          </w:p>
        </w:tc>
        <w:tc>
          <w:tcPr>
            <w:tcW w:w="2644" w:type="dxa"/>
            <w:vMerge w:val="restart"/>
            <w:shd w:val="clear" w:color="auto" w:fill="auto"/>
            <w:vAlign w:val="center"/>
          </w:tcPr>
          <w:p w:rsidR="00A76C9E" w:rsidRPr="00A35144" w:rsidRDefault="00A76C9E" w:rsidP="002C0A6F">
            <w:pPr>
              <w:spacing w:before="0" w:after="0"/>
              <w:ind w:hanging="3"/>
              <w:jc w:val="center"/>
              <w:rPr>
                <w:strike/>
                <w:lang/>
              </w:rPr>
            </w:pPr>
            <w:r w:rsidRPr="00A35144">
              <w:rPr>
                <w:strike/>
                <w:lang/>
              </w:rPr>
              <w:t>Vị trí (số bản đồ, tên đường)</w:t>
            </w:r>
          </w:p>
        </w:tc>
        <w:tc>
          <w:tcPr>
            <w:tcW w:w="1476" w:type="dxa"/>
            <w:vMerge w:val="restart"/>
            <w:shd w:val="clear" w:color="auto" w:fill="auto"/>
            <w:vAlign w:val="center"/>
          </w:tcPr>
          <w:p w:rsidR="00A76C9E" w:rsidRPr="00A35144" w:rsidRDefault="00A76C9E" w:rsidP="002C0A6F">
            <w:pPr>
              <w:spacing w:before="0" w:after="0"/>
              <w:ind w:hanging="3"/>
              <w:jc w:val="center"/>
              <w:rPr>
                <w:strike/>
                <w:lang/>
              </w:rPr>
            </w:pPr>
            <w:r w:rsidRPr="00A35144">
              <w:rPr>
                <w:strike/>
                <w:lang/>
              </w:rPr>
              <w:t xml:space="preserve">Diện tích </w:t>
            </w:r>
            <w:r w:rsidRPr="00A35144">
              <w:rPr>
                <w:i/>
                <w:strike/>
                <w:lang/>
              </w:rPr>
              <w:t>(m2)</w:t>
            </w:r>
          </w:p>
        </w:tc>
        <w:tc>
          <w:tcPr>
            <w:tcW w:w="2487" w:type="dxa"/>
            <w:vMerge w:val="restart"/>
            <w:shd w:val="clear" w:color="auto" w:fill="auto"/>
            <w:vAlign w:val="center"/>
          </w:tcPr>
          <w:p w:rsidR="00A76C9E" w:rsidRPr="00A35144" w:rsidRDefault="00A76C9E" w:rsidP="002C0A6F">
            <w:pPr>
              <w:spacing w:before="0" w:after="0"/>
              <w:ind w:hanging="3"/>
              <w:jc w:val="center"/>
              <w:rPr>
                <w:strike/>
                <w:lang/>
              </w:rPr>
            </w:pPr>
            <w:r w:rsidRPr="00A35144">
              <w:rPr>
                <w:strike/>
                <w:lang/>
              </w:rPr>
              <w:t>Tình trạng pháp lý</w:t>
            </w:r>
          </w:p>
        </w:tc>
      </w:tr>
      <w:tr w:rsidR="00A76C9E" w:rsidRPr="00A35144" w:rsidTr="00AC4139">
        <w:trPr>
          <w:trHeight w:val="610"/>
        </w:trPr>
        <w:tc>
          <w:tcPr>
            <w:tcW w:w="2374" w:type="dxa"/>
            <w:vMerge/>
            <w:vAlign w:val="center"/>
          </w:tcPr>
          <w:p w:rsidR="00A76C9E" w:rsidRPr="00A35144" w:rsidRDefault="00A76C9E" w:rsidP="002C0A6F">
            <w:pPr>
              <w:spacing w:before="0" w:after="0"/>
              <w:ind w:hanging="3"/>
              <w:rPr>
                <w:strike/>
                <w:lang/>
              </w:rPr>
            </w:pPr>
          </w:p>
        </w:tc>
        <w:tc>
          <w:tcPr>
            <w:tcW w:w="2644" w:type="dxa"/>
            <w:vMerge/>
            <w:vAlign w:val="center"/>
          </w:tcPr>
          <w:p w:rsidR="00A76C9E" w:rsidRPr="00A35144" w:rsidRDefault="00A76C9E" w:rsidP="002C0A6F">
            <w:pPr>
              <w:spacing w:before="0" w:after="0"/>
              <w:ind w:hanging="3"/>
              <w:rPr>
                <w:strike/>
                <w:lang/>
              </w:rPr>
            </w:pPr>
          </w:p>
        </w:tc>
        <w:tc>
          <w:tcPr>
            <w:tcW w:w="1476" w:type="dxa"/>
            <w:vMerge/>
            <w:vAlign w:val="center"/>
          </w:tcPr>
          <w:p w:rsidR="00A76C9E" w:rsidRPr="00A35144" w:rsidRDefault="00A76C9E" w:rsidP="002C0A6F">
            <w:pPr>
              <w:spacing w:before="0" w:after="0"/>
              <w:ind w:hanging="3"/>
              <w:rPr>
                <w:strike/>
                <w:lang/>
              </w:rPr>
            </w:pPr>
          </w:p>
        </w:tc>
        <w:tc>
          <w:tcPr>
            <w:tcW w:w="2487" w:type="dxa"/>
            <w:vMerge/>
            <w:vAlign w:val="center"/>
          </w:tcPr>
          <w:p w:rsidR="00A76C9E" w:rsidRPr="00A35144" w:rsidRDefault="00A76C9E" w:rsidP="002C0A6F">
            <w:pPr>
              <w:spacing w:before="0" w:after="0"/>
              <w:ind w:hanging="3"/>
              <w:rPr>
                <w:strike/>
                <w:lang/>
              </w:rPr>
            </w:pPr>
          </w:p>
        </w:tc>
      </w:tr>
      <w:tr w:rsidR="00A76C9E" w:rsidRPr="00A35144" w:rsidTr="00AC4139">
        <w:trPr>
          <w:trHeight w:val="300"/>
        </w:trPr>
        <w:tc>
          <w:tcPr>
            <w:tcW w:w="2374" w:type="dxa"/>
            <w:shd w:val="clear" w:color="auto" w:fill="auto"/>
            <w:vAlign w:val="center"/>
          </w:tcPr>
          <w:p w:rsidR="00A76C9E" w:rsidRPr="00A35144" w:rsidRDefault="00A76C9E" w:rsidP="002C0A6F">
            <w:pPr>
              <w:spacing w:before="0" w:after="0"/>
              <w:ind w:hanging="3"/>
              <w:rPr>
                <w:strike/>
                <w:lang/>
              </w:rPr>
            </w:pPr>
            <w:r w:rsidRPr="00A35144">
              <w:rPr>
                <w:strike/>
                <w:lang/>
              </w:rPr>
              <w:t>Sân bay Rạch Giá</w:t>
            </w:r>
          </w:p>
        </w:tc>
        <w:tc>
          <w:tcPr>
            <w:tcW w:w="2644" w:type="dxa"/>
            <w:vMerge w:val="restart"/>
            <w:shd w:val="clear" w:color="auto" w:fill="auto"/>
            <w:vAlign w:val="center"/>
          </w:tcPr>
          <w:p w:rsidR="00A76C9E" w:rsidRPr="00A35144" w:rsidRDefault="00A76C9E" w:rsidP="002C0A6F">
            <w:pPr>
              <w:spacing w:before="0" w:after="0"/>
              <w:ind w:hanging="3"/>
              <w:rPr>
                <w:strike/>
                <w:lang/>
              </w:rPr>
            </w:pPr>
            <w:r w:rsidRPr="00A35144">
              <w:rPr>
                <w:strike/>
                <w:lang/>
              </w:rPr>
              <w:t>418 CMT8, P Vĩnh Lợi, TP Rạch Giá, KG</w:t>
            </w:r>
          </w:p>
        </w:tc>
        <w:tc>
          <w:tcPr>
            <w:tcW w:w="1476" w:type="dxa"/>
            <w:shd w:val="clear" w:color="auto" w:fill="auto"/>
            <w:vAlign w:val="center"/>
          </w:tcPr>
          <w:p w:rsidR="00A76C9E" w:rsidRPr="00A35144" w:rsidRDefault="00A76C9E" w:rsidP="002C0A6F">
            <w:pPr>
              <w:spacing w:before="0" w:after="0"/>
              <w:ind w:hanging="3"/>
              <w:rPr>
                <w:strike/>
                <w:lang/>
              </w:rPr>
            </w:pPr>
            <w:r w:rsidRPr="00A35144">
              <w:rPr>
                <w:strike/>
                <w:lang/>
              </w:rPr>
              <w:t>423.161,35</w:t>
            </w:r>
          </w:p>
        </w:tc>
        <w:tc>
          <w:tcPr>
            <w:tcW w:w="2487" w:type="dxa"/>
            <w:vMerge w:val="restart"/>
            <w:shd w:val="clear" w:color="auto" w:fill="auto"/>
            <w:vAlign w:val="center"/>
          </w:tcPr>
          <w:p w:rsidR="00A76C9E" w:rsidRPr="00A35144" w:rsidRDefault="00A76C9E" w:rsidP="002C0A6F">
            <w:pPr>
              <w:spacing w:before="0" w:after="0"/>
              <w:ind w:hanging="3"/>
              <w:jc w:val="left"/>
              <w:rPr>
                <w:strike/>
                <w:lang/>
              </w:rPr>
            </w:pPr>
            <w:r w:rsidRPr="00A35144">
              <w:rPr>
                <w:strike/>
                <w:lang/>
              </w:rPr>
              <w:t>QĐ 2498/QĐ-UB, 08/11/2001 của UBND tỉnh vv giao đất và thuê đất cho sân bay Rạch Giá</w:t>
            </w:r>
          </w:p>
        </w:tc>
      </w:tr>
      <w:tr w:rsidR="00A76C9E" w:rsidRPr="00A35144" w:rsidTr="00236458">
        <w:trPr>
          <w:trHeight w:val="782"/>
        </w:trPr>
        <w:tc>
          <w:tcPr>
            <w:tcW w:w="2374" w:type="dxa"/>
            <w:shd w:val="clear" w:color="auto" w:fill="auto"/>
            <w:vAlign w:val="center"/>
          </w:tcPr>
          <w:p w:rsidR="00A76C9E" w:rsidRPr="00A35144" w:rsidRDefault="00A76C9E" w:rsidP="002C0A6F">
            <w:pPr>
              <w:spacing w:before="0" w:after="0"/>
              <w:ind w:hanging="3"/>
              <w:rPr>
                <w:strike/>
                <w:lang/>
              </w:rPr>
            </w:pPr>
            <w:r w:rsidRPr="00A35144">
              <w:rPr>
                <w:strike/>
                <w:lang/>
              </w:rPr>
              <w:t>Diện tích đất thuê</w:t>
            </w:r>
          </w:p>
        </w:tc>
        <w:tc>
          <w:tcPr>
            <w:tcW w:w="2644" w:type="dxa"/>
            <w:vMerge/>
            <w:vAlign w:val="center"/>
          </w:tcPr>
          <w:p w:rsidR="00A76C9E" w:rsidRPr="00A35144" w:rsidRDefault="00A76C9E" w:rsidP="002C0A6F">
            <w:pPr>
              <w:spacing w:before="0" w:after="0"/>
              <w:ind w:hanging="3"/>
              <w:rPr>
                <w:strike/>
                <w:lang/>
              </w:rPr>
            </w:pPr>
          </w:p>
        </w:tc>
        <w:tc>
          <w:tcPr>
            <w:tcW w:w="1476" w:type="dxa"/>
            <w:shd w:val="clear" w:color="auto" w:fill="auto"/>
            <w:vAlign w:val="center"/>
          </w:tcPr>
          <w:p w:rsidR="00A76C9E" w:rsidRPr="00A35144" w:rsidRDefault="00A76C9E" w:rsidP="002C0A6F">
            <w:pPr>
              <w:spacing w:before="0" w:after="0"/>
              <w:ind w:hanging="3"/>
              <w:rPr>
                <w:strike/>
                <w:lang/>
              </w:rPr>
            </w:pPr>
            <w:r w:rsidRPr="00A35144">
              <w:rPr>
                <w:strike/>
                <w:lang/>
              </w:rPr>
              <w:t>11.666,08</w:t>
            </w:r>
          </w:p>
        </w:tc>
        <w:tc>
          <w:tcPr>
            <w:tcW w:w="2487" w:type="dxa"/>
            <w:vMerge/>
            <w:vAlign w:val="center"/>
          </w:tcPr>
          <w:p w:rsidR="00A76C9E" w:rsidRPr="00A35144" w:rsidRDefault="00A76C9E" w:rsidP="002C0A6F">
            <w:pPr>
              <w:spacing w:before="0" w:after="0"/>
              <w:ind w:hanging="3"/>
              <w:jc w:val="left"/>
              <w:rPr>
                <w:strike/>
                <w:lang/>
              </w:rPr>
            </w:pPr>
          </w:p>
        </w:tc>
      </w:tr>
      <w:tr w:rsidR="00A76C9E" w:rsidRPr="00A35144" w:rsidTr="00AC4139">
        <w:trPr>
          <w:trHeight w:val="255"/>
        </w:trPr>
        <w:tc>
          <w:tcPr>
            <w:tcW w:w="2374" w:type="dxa"/>
            <w:shd w:val="clear" w:color="auto" w:fill="auto"/>
            <w:vAlign w:val="center"/>
          </w:tcPr>
          <w:p w:rsidR="00A76C9E" w:rsidRPr="00A35144" w:rsidRDefault="00A76C9E" w:rsidP="002C0A6F">
            <w:pPr>
              <w:spacing w:before="0" w:after="0"/>
              <w:ind w:hanging="3"/>
              <w:rPr>
                <w:strike/>
                <w:lang/>
              </w:rPr>
            </w:pPr>
            <w:r w:rsidRPr="00A35144">
              <w:rPr>
                <w:strike/>
                <w:lang/>
              </w:rPr>
              <w:t>Diện tích đất giao</w:t>
            </w:r>
          </w:p>
        </w:tc>
        <w:tc>
          <w:tcPr>
            <w:tcW w:w="2644" w:type="dxa"/>
            <w:vMerge/>
            <w:vAlign w:val="center"/>
          </w:tcPr>
          <w:p w:rsidR="00A76C9E" w:rsidRPr="00A35144" w:rsidRDefault="00A76C9E" w:rsidP="002C0A6F">
            <w:pPr>
              <w:spacing w:before="0" w:after="0"/>
              <w:ind w:hanging="3"/>
              <w:rPr>
                <w:strike/>
                <w:lang/>
              </w:rPr>
            </w:pPr>
          </w:p>
        </w:tc>
        <w:tc>
          <w:tcPr>
            <w:tcW w:w="1476" w:type="dxa"/>
            <w:shd w:val="clear" w:color="auto" w:fill="auto"/>
            <w:vAlign w:val="center"/>
          </w:tcPr>
          <w:p w:rsidR="00A76C9E" w:rsidRPr="00A35144" w:rsidRDefault="00A76C9E" w:rsidP="002C0A6F">
            <w:pPr>
              <w:spacing w:before="0" w:after="0"/>
              <w:ind w:hanging="3"/>
              <w:rPr>
                <w:strike/>
                <w:lang/>
              </w:rPr>
            </w:pPr>
            <w:r w:rsidRPr="00A35144">
              <w:rPr>
                <w:strike/>
                <w:lang/>
              </w:rPr>
              <w:t>411.495,27</w:t>
            </w:r>
          </w:p>
        </w:tc>
        <w:tc>
          <w:tcPr>
            <w:tcW w:w="2487" w:type="dxa"/>
            <w:vMerge/>
            <w:vAlign w:val="center"/>
          </w:tcPr>
          <w:p w:rsidR="00A76C9E" w:rsidRPr="00A35144" w:rsidRDefault="00A76C9E" w:rsidP="002C0A6F">
            <w:pPr>
              <w:spacing w:before="0" w:after="0"/>
              <w:ind w:hanging="3"/>
              <w:jc w:val="left"/>
              <w:rPr>
                <w:strike/>
                <w:lang/>
              </w:rPr>
            </w:pPr>
          </w:p>
        </w:tc>
      </w:tr>
      <w:tr w:rsidR="00A76C9E" w:rsidRPr="00A35144" w:rsidTr="00AC4139">
        <w:trPr>
          <w:trHeight w:val="570"/>
        </w:trPr>
        <w:tc>
          <w:tcPr>
            <w:tcW w:w="2374" w:type="dxa"/>
            <w:shd w:val="clear" w:color="auto" w:fill="auto"/>
            <w:vAlign w:val="center"/>
          </w:tcPr>
          <w:p w:rsidR="00A76C9E" w:rsidRPr="00A35144" w:rsidRDefault="00A76C9E" w:rsidP="002C0A6F">
            <w:pPr>
              <w:spacing w:before="0" w:after="0"/>
              <w:ind w:hanging="3"/>
              <w:rPr>
                <w:strike/>
                <w:lang/>
              </w:rPr>
            </w:pPr>
            <w:r w:rsidRPr="00A35144">
              <w:rPr>
                <w:strike/>
                <w:lang/>
              </w:rPr>
              <w:t>Phần diện tích nhà ga mở rộng + sân đỗ trước nhà ga</w:t>
            </w:r>
          </w:p>
        </w:tc>
        <w:tc>
          <w:tcPr>
            <w:tcW w:w="2644" w:type="dxa"/>
            <w:shd w:val="clear" w:color="auto" w:fill="auto"/>
            <w:vAlign w:val="center"/>
          </w:tcPr>
          <w:p w:rsidR="00A76C9E" w:rsidRPr="00A35144" w:rsidRDefault="00AC4139" w:rsidP="002C0A6F">
            <w:pPr>
              <w:spacing w:before="0" w:after="0"/>
              <w:ind w:firstLine="0"/>
              <w:rPr>
                <w:strike/>
                <w:lang/>
              </w:rPr>
            </w:pPr>
            <w:r w:rsidRPr="00A35144">
              <w:rPr>
                <w:strike/>
                <w:lang/>
              </w:rPr>
              <w:t>4</w:t>
            </w:r>
            <w:r w:rsidR="00A76C9E" w:rsidRPr="00A35144">
              <w:rPr>
                <w:strike/>
                <w:lang/>
              </w:rPr>
              <w:t>18 CMT8, P.Vĩnh Lợi, TP Rạch Giá, KG (tờ bản đồ 65)</w:t>
            </w:r>
          </w:p>
        </w:tc>
        <w:tc>
          <w:tcPr>
            <w:tcW w:w="1476" w:type="dxa"/>
            <w:shd w:val="clear" w:color="auto" w:fill="auto"/>
            <w:vAlign w:val="center"/>
          </w:tcPr>
          <w:p w:rsidR="00A76C9E" w:rsidRPr="00A35144" w:rsidRDefault="00A76C9E" w:rsidP="002C0A6F">
            <w:pPr>
              <w:spacing w:before="0" w:after="0"/>
              <w:ind w:hanging="3"/>
              <w:rPr>
                <w:strike/>
                <w:lang/>
              </w:rPr>
            </w:pPr>
            <w:r w:rsidRPr="00A35144">
              <w:rPr>
                <w:strike/>
                <w:lang/>
              </w:rPr>
              <w:t xml:space="preserve">9.450,30 </w:t>
            </w:r>
          </w:p>
        </w:tc>
        <w:tc>
          <w:tcPr>
            <w:tcW w:w="2487" w:type="dxa"/>
            <w:shd w:val="clear" w:color="auto" w:fill="auto"/>
            <w:vAlign w:val="center"/>
          </w:tcPr>
          <w:p w:rsidR="00A76C9E" w:rsidRPr="00A35144" w:rsidRDefault="00A76C9E" w:rsidP="002C0A6F">
            <w:pPr>
              <w:spacing w:before="0" w:after="0"/>
              <w:ind w:hanging="3"/>
              <w:jc w:val="left"/>
              <w:rPr>
                <w:strike/>
                <w:lang/>
              </w:rPr>
            </w:pPr>
            <w:r w:rsidRPr="00A35144">
              <w:rPr>
                <w:strike/>
                <w:lang/>
              </w:rPr>
              <w:t>QĐ cấp GCNQSDĐ số 883/QĐ-UB, ngày 19/5/2005</w:t>
            </w:r>
          </w:p>
        </w:tc>
      </w:tr>
      <w:tr w:rsidR="00A76C9E" w:rsidRPr="00A35144" w:rsidTr="00AC4139">
        <w:trPr>
          <w:trHeight w:val="555"/>
        </w:trPr>
        <w:tc>
          <w:tcPr>
            <w:tcW w:w="2374" w:type="dxa"/>
            <w:shd w:val="clear" w:color="auto" w:fill="auto"/>
            <w:vAlign w:val="center"/>
          </w:tcPr>
          <w:p w:rsidR="00A76C9E" w:rsidRPr="00A35144" w:rsidRDefault="00A76C9E" w:rsidP="002C0A6F">
            <w:pPr>
              <w:spacing w:before="0" w:after="0"/>
              <w:ind w:hanging="3"/>
              <w:jc w:val="left"/>
              <w:rPr>
                <w:strike/>
                <w:lang/>
              </w:rPr>
            </w:pPr>
            <w:r w:rsidRPr="00A35144">
              <w:rPr>
                <w:strike/>
                <w:lang/>
              </w:rPr>
              <w:t>Trung tâm giao</w:t>
            </w:r>
            <w:r w:rsidR="00A06F55" w:rsidRPr="00A35144">
              <w:rPr>
                <w:strike/>
                <w:lang/>
              </w:rPr>
              <w:t xml:space="preserve"> </w:t>
            </w:r>
            <w:r w:rsidRPr="00A35144">
              <w:rPr>
                <w:strike/>
                <w:lang/>
              </w:rPr>
              <w:t xml:space="preserve">dịch hàng không </w:t>
            </w:r>
          </w:p>
        </w:tc>
        <w:tc>
          <w:tcPr>
            <w:tcW w:w="2644" w:type="dxa"/>
            <w:shd w:val="clear" w:color="auto" w:fill="auto"/>
            <w:vAlign w:val="center"/>
          </w:tcPr>
          <w:p w:rsidR="00A76C9E" w:rsidRPr="00A35144" w:rsidRDefault="00A76C9E" w:rsidP="002C0A6F">
            <w:pPr>
              <w:spacing w:before="0" w:after="0"/>
              <w:ind w:hanging="3"/>
              <w:rPr>
                <w:strike/>
                <w:lang/>
              </w:rPr>
            </w:pPr>
            <w:r w:rsidRPr="00A35144">
              <w:rPr>
                <w:strike/>
                <w:lang/>
              </w:rPr>
              <w:t>180 Nguyễn Trung Trực, P.Vĩnh Lạc, TP Rạch Giá, KG</w:t>
            </w:r>
          </w:p>
        </w:tc>
        <w:tc>
          <w:tcPr>
            <w:tcW w:w="1476" w:type="dxa"/>
            <w:shd w:val="clear" w:color="auto" w:fill="auto"/>
            <w:vAlign w:val="center"/>
          </w:tcPr>
          <w:p w:rsidR="00A76C9E" w:rsidRPr="00A35144" w:rsidRDefault="00A76C9E" w:rsidP="002C0A6F">
            <w:pPr>
              <w:spacing w:before="0" w:after="0"/>
              <w:ind w:hanging="3"/>
              <w:rPr>
                <w:strike/>
                <w:lang/>
              </w:rPr>
            </w:pPr>
            <w:r w:rsidRPr="00A35144">
              <w:rPr>
                <w:strike/>
                <w:lang/>
              </w:rPr>
              <w:t xml:space="preserve">             323,40 </w:t>
            </w:r>
          </w:p>
        </w:tc>
        <w:tc>
          <w:tcPr>
            <w:tcW w:w="2487" w:type="dxa"/>
            <w:shd w:val="clear" w:color="auto" w:fill="auto"/>
            <w:vAlign w:val="center"/>
          </w:tcPr>
          <w:p w:rsidR="00A76C9E" w:rsidRPr="00A35144" w:rsidRDefault="00A76C9E" w:rsidP="002C0A6F">
            <w:pPr>
              <w:spacing w:before="0" w:after="0"/>
              <w:ind w:hanging="3"/>
              <w:jc w:val="left"/>
              <w:rPr>
                <w:strike/>
                <w:lang/>
              </w:rPr>
            </w:pPr>
            <w:r w:rsidRPr="00A35144">
              <w:rPr>
                <w:strike/>
                <w:lang/>
              </w:rPr>
              <w:t>QĐ cấp GCNQSDĐ số 3019/QĐ-UB, ngày 28/12/2001</w:t>
            </w:r>
          </w:p>
        </w:tc>
      </w:tr>
    </w:tbl>
    <w:p w:rsidR="005C3DB7" w:rsidRDefault="005C3DB7" w:rsidP="00796837">
      <w:pPr>
        <w:pStyle w:val="BodyText"/>
      </w:pPr>
    </w:p>
    <w:p w:rsidR="007C7898" w:rsidRPr="00096BEF" w:rsidRDefault="007C7898" w:rsidP="00A229EE">
      <w:pPr>
        <w:pStyle w:val="BodyText"/>
        <w:ind w:firstLine="0"/>
        <w:sectPr w:rsidR="007C7898" w:rsidRPr="00096BEF" w:rsidSect="00E54BE4">
          <w:headerReference w:type="default" r:id="rId17"/>
          <w:pgSz w:w="11907" w:h="16840" w:code="9"/>
          <w:pgMar w:top="1134" w:right="1134" w:bottom="1134" w:left="1701" w:header="567" w:footer="130" w:gutter="0"/>
          <w:cols w:space="720"/>
          <w:docGrid w:linePitch="360"/>
        </w:sectPr>
      </w:pPr>
    </w:p>
    <w:p w:rsidR="00014822" w:rsidRDefault="00F25333" w:rsidP="00014822">
      <w:pPr>
        <w:pStyle w:val="Heading1"/>
        <w:spacing w:before="0" w:after="0"/>
        <w:rPr>
          <w:lang w:val="en-US"/>
        </w:rPr>
      </w:pPr>
      <w:bookmarkStart w:id="258" w:name="_Toc378129775"/>
      <w:bookmarkStart w:id="259" w:name="_Toc378130578"/>
      <w:bookmarkStart w:id="260" w:name="_Toc378131010"/>
      <w:bookmarkStart w:id="261" w:name="_Toc378133361"/>
      <w:bookmarkStart w:id="262" w:name="_Toc381428617"/>
      <w:bookmarkStart w:id="263" w:name="_Toc381620417"/>
      <w:bookmarkStart w:id="264" w:name="_Toc381941690"/>
      <w:bookmarkStart w:id="265" w:name="_Toc3732922"/>
      <w:r w:rsidRPr="00CB6C42">
        <w:lastRenderedPageBreak/>
        <w:t>CHƯƠNG III</w:t>
      </w:r>
    </w:p>
    <w:p w:rsidR="001125C4" w:rsidRPr="009B73A0" w:rsidRDefault="001125C4" w:rsidP="00014822">
      <w:pPr>
        <w:pStyle w:val="Heading1"/>
        <w:spacing w:before="0" w:after="0"/>
      </w:pPr>
      <w:r w:rsidRPr="00CB6C42">
        <w:t>CÁC THÔNG TIN CHI TIẾT V</w:t>
      </w:r>
      <w:r w:rsidR="00873DD1" w:rsidRPr="00CB6C42">
        <w:t>Ề</w:t>
      </w:r>
      <w:r w:rsidRPr="00CB6C42">
        <w:t xml:space="preserve"> </w:t>
      </w:r>
      <w:bookmarkEnd w:id="258"/>
      <w:bookmarkEnd w:id="259"/>
      <w:bookmarkEnd w:id="260"/>
      <w:bookmarkEnd w:id="261"/>
      <w:bookmarkEnd w:id="262"/>
      <w:bookmarkEnd w:id="263"/>
      <w:bookmarkEnd w:id="264"/>
      <w:r w:rsidR="00A44FCC">
        <w:rPr>
          <w:lang w:val="en-US"/>
        </w:rPr>
        <w:t>SÂN BAY</w:t>
      </w:r>
      <w:bookmarkEnd w:id="265"/>
    </w:p>
    <w:p w:rsidR="005C254B" w:rsidRPr="005C254B" w:rsidRDefault="005C254B" w:rsidP="00796837"/>
    <w:p w:rsidR="00137A21" w:rsidRPr="004E4C91" w:rsidRDefault="004E4C91" w:rsidP="00B74D9D">
      <w:pPr>
        <w:pStyle w:val="Heading2"/>
        <w:rPr>
          <w:lang w:val="fr-FR"/>
        </w:rPr>
      </w:pPr>
      <w:bookmarkStart w:id="266" w:name="_Toc378129776"/>
      <w:bookmarkStart w:id="267" w:name="_Toc378130579"/>
      <w:bookmarkStart w:id="268" w:name="_Toc378131011"/>
      <w:bookmarkStart w:id="269" w:name="_Toc378133362"/>
      <w:bookmarkStart w:id="270" w:name="_Toc381428618"/>
      <w:bookmarkStart w:id="271" w:name="_Toc381620418"/>
      <w:bookmarkStart w:id="272" w:name="_Toc381941691"/>
      <w:bookmarkStart w:id="273" w:name="_Toc3732923"/>
      <w:r w:rsidRPr="004E4C91">
        <w:rPr>
          <w:lang w:val="fr-FR"/>
        </w:rPr>
        <w:t xml:space="preserve">1. </w:t>
      </w:r>
      <w:r w:rsidR="001125C4" w:rsidRPr="004E4C91">
        <w:rPr>
          <w:lang w:val="fr-FR"/>
        </w:rPr>
        <w:t>Đường cất hạ cánh</w:t>
      </w:r>
      <w:bookmarkEnd w:id="270"/>
      <w:bookmarkEnd w:id="271"/>
      <w:bookmarkEnd w:id="272"/>
      <w:bookmarkEnd w:id="273"/>
    </w:p>
    <w:p w:rsidR="00137A21" w:rsidRPr="004E4C91" w:rsidRDefault="001F45D0" w:rsidP="00B74D9D">
      <w:pPr>
        <w:rPr>
          <w:lang w:val="fr-FR"/>
        </w:rPr>
      </w:pPr>
      <w:r w:rsidRPr="004E4C91">
        <w:rPr>
          <w:lang w:val="fr-FR"/>
        </w:rPr>
        <w:t xml:space="preserve">Cảng hàng không </w:t>
      </w:r>
      <w:r w:rsidR="00DF12DF" w:rsidRPr="004E4C91">
        <w:rPr>
          <w:lang w:val="fr-FR"/>
        </w:rPr>
        <w:t>Rạch Giá</w:t>
      </w:r>
      <w:r w:rsidR="00137A21" w:rsidRPr="004E4C91">
        <w:rPr>
          <w:lang w:val="fr-FR"/>
        </w:rPr>
        <w:t xml:space="preserve"> có 1 đường cất hạ cánh hướng 0</w:t>
      </w:r>
      <w:r w:rsidR="00AC7E51" w:rsidRPr="004E4C91">
        <w:rPr>
          <w:lang w:val="fr-FR"/>
        </w:rPr>
        <w:t>8</w:t>
      </w:r>
      <w:r w:rsidR="00137A21" w:rsidRPr="004E4C91">
        <w:rPr>
          <w:lang w:val="fr-FR"/>
        </w:rPr>
        <w:t>/2</w:t>
      </w:r>
      <w:r w:rsidR="00AC7E51" w:rsidRPr="004E4C91">
        <w:rPr>
          <w:lang w:val="fr-FR"/>
        </w:rPr>
        <w:t>6</w:t>
      </w:r>
      <w:r w:rsidR="00137A21" w:rsidRPr="004E4C91">
        <w:rPr>
          <w:lang w:val="fr-FR"/>
        </w:rPr>
        <w:t xml:space="preserve">, kích thước: </w:t>
      </w:r>
      <w:r w:rsidR="00AC7E51" w:rsidRPr="004E4C91">
        <w:rPr>
          <w:lang w:val="fr-FR"/>
        </w:rPr>
        <w:t>1.500</w:t>
      </w:r>
      <w:r w:rsidR="00137A21" w:rsidRPr="004E4C91">
        <w:rPr>
          <w:lang w:val="fr-FR"/>
        </w:rPr>
        <w:t xml:space="preserve">m x </w:t>
      </w:r>
      <w:r w:rsidR="00AC7E51" w:rsidRPr="004E4C91">
        <w:rPr>
          <w:lang w:val="fr-FR"/>
        </w:rPr>
        <w:t>30</w:t>
      </w:r>
      <w:r w:rsidR="00137A21" w:rsidRPr="004E4C91">
        <w:rPr>
          <w:lang w:val="fr-FR"/>
        </w:rPr>
        <w:t>m; Thông tin chi tiết như sau:</w:t>
      </w:r>
    </w:p>
    <w:p w:rsidR="00772389" w:rsidRDefault="00B74D9D" w:rsidP="00B74D9D">
      <w:pPr>
        <w:pStyle w:val="Heading3"/>
        <w:rPr>
          <w:lang w:val="fr-FR"/>
        </w:rPr>
      </w:pPr>
      <w:r>
        <w:rPr>
          <w:lang w:val="fr-FR"/>
        </w:rPr>
        <w:t xml:space="preserve">1.1 </w:t>
      </w:r>
      <w:r w:rsidR="004E4C91" w:rsidRPr="004E4C91">
        <w:rPr>
          <w:lang w:val="fr-FR"/>
        </w:rPr>
        <w:t>Ký hiệu đường cất hạ cánh: 08/26</w:t>
      </w:r>
      <w:bookmarkStart w:id="274" w:name="_Toc378129780"/>
      <w:bookmarkStart w:id="275" w:name="_Toc378130583"/>
      <w:bookmarkStart w:id="276" w:name="_Toc378131015"/>
      <w:bookmarkStart w:id="277" w:name="_Toc378133366"/>
      <w:bookmarkStart w:id="278" w:name="_Toc381428622"/>
      <w:bookmarkStart w:id="279" w:name="_Toc381620422"/>
      <w:r w:rsidR="00772389" w:rsidRPr="00772389">
        <w:rPr>
          <w:lang w:val="fr-FR"/>
        </w:rPr>
        <w:t xml:space="preserve"> </w:t>
      </w:r>
    </w:p>
    <w:p w:rsidR="0089503A" w:rsidRPr="004E4C91" w:rsidRDefault="004E4C91" w:rsidP="00B74D9D">
      <w:pPr>
        <w:pStyle w:val="Heading3"/>
        <w:rPr>
          <w:vertAlign w:val="superscript"/>
          <w:lang w:val="fr-FR"/>
        </w:rPr>
      </w:pPr>
      <w:bookmarkStart w:id="280" w:name="_Toc378129777"/>
      <w:bookmarkStart w:id="281" w:name="_Toc378130580"/>
      <w:bookmarkStart w:id="282" w:name="_Toc378131012"/>
      <w:bookmarkStart w:id="283" w:name="_Toc378133363"/>
      <w:bookmarkStart w:id="284" w:name="_Toc381428619"/>
      <w:bookmarkStart w:id="285" w:name="_Toc381620419"/>
      <w:bookmarkEnd w:id="266"/>
      <w:bookmarkEnd w:id="267"/>
      <w:bookmarkEnd w:id="268"/>
      <w:bookmarkEnd w:id="269"/>
      <w:bookmarkEnd w:id="274"/>
      <w:bookmarkEnd w:id="275"/>
      <w:bookmarkEnd w:id="276"/>
      <w:bookmarkEnd w:id="277"/>
      <w:bookmarkEnd w:id="278"/>
      <w:bookmarkEnd w:id="279"/>
      <w:r w:rsidRPr="004E4C91">
        <w:rPr>
          <w:lang w:val="fr-FR"/>
        </w:rPr>
        <w:t>1.</w:t>
      </w:r>
      <w:r>
        <w:rPr>
          <w:lang w:val="fr-FR"/>
        </w:rPr>
        <w:t xml:space="preserve">2. </w:t>
      </w:r>
      <w:r w:rsidR="0089503A" w:rsidRPr="004E4C91">
        <w:rPr>
          <w:lang w:val="fr-FR"/>
        </w:rPr>
        <w:t>Hướng đườ</w:t>
      </w:r>
      <w:r w:rsidR="00220C06" w:rsidRPr="004E4C91">
        <w:rPr>
          <w:lang w:val="fr-FR"/>
        </w:rPr>
        <w:t xml:space="preserve">ng CHC:  </w:t>
      </w:r>
      <w:r w:rsidR="00AC7E51" w:rsidRPr="004E4C91">
        <w:rPr>
          <w:lang w:val="fr-FR"/>
        </w:rPr>
        <w:t>78</w:t>
      </w:r>
      <w:r>
        <w:rPr>
          <w:vertAlign w:val="superscript"/>
          <w:lang w:val="fr-FR"/>
        </w:rPr>
        <w:t>0</w:t>
      </w:r>
      <w:r w:rsidR="0089503A" w:rsidRPr="004E4C91">
        <w:rPr>
          <w:lang w:val="fr-FR"/>
        </w:rPr>
        <w:t xml:space="preserve"> </w:t>
      </w:r>
      <w:r w:rsidR="00220C06" w:rsidRPr="004E4C91">
        <w:rPr>
          <w:lang w:val="fr-FR"/>
        </w:rPr>
        <w:t>–</w:t>
      </w:r>
      <w:r w:rsidR="0089503A" w:rsidRPr="004E4C91">
        <w:rPr>
          <w:lang w:val="fr-FR"/>
        </w:rPr>
        <w:t xml:space="preserve"> </w:t>
      </w:r>
      <w:r w:rsidR="00AC7E51" w:rsidRPr="004E4C91">
        <w:rPr>
          <w:lang w:val="fr-FR"/>
        </w:rPr>
        <w:t>258</w:t>
      </w:r>
      <w:bookmarkEnd w:id="284"/>
      <w:bookmarkEnd w:id="285"/>
      <w:r>
        <w:rPr>
          <w:vertAlign w:val="superscript"/>
          <w:lang w:val="fr-FR"/>
        </w:rPr>
        <w:t>0</w:t>
      </w:r>
    </w:p>
    <w:p w:rsidR="005D4D87" w:rsidRPr="004E4C91" w:rsidRDefault="004E4C91" w:rsidP="00B74D9D">
      <w:pPr>
        <w:pStyle w:val="Heading3"/>
        <w:rPr>
          <w:lang w:val="fr-FR"/>
        </w:rPr>
      </w:pPr>
      <w:bookmarkStart w:id="286" w:name="_Toc378129778"/>
      <w:bookmarkStart w:id="287" w:name="_Toc378130581"/>
      <w:bookmarkStart w:id="288" w:name="_Toc378131013"/>
      <w:bookmarkStart w:id="289" w:name="_Toc378133364"/>
      <w:bookmarkStart w:id="290" w:name="_Toc381428620"/>
      <w:bookmarkStart w:id="291" w:name="_Toc381620420"/>
      <w:bookmarkEnd w:id="280"/>
      <w:bookmarkEnd w:id="281"/>
      <w:bookmarkEnd w:id="282"/>
      <w:bookmarkEnd w:id="283"/>
      <w:r>
        <w:rPr>
          <w:lang w:val="fr-FR"/>
        </w:rPr>
        <w:t xml:space="preserve">1.3. </w:t>
      </w:r>
      <w:r w:rsidR="001125C4" w:rsidRPr="004E4C91">
        <w:rPr>
          <w:lang w:val="fr-FR"/>
        </w:rPr>
        <w:t>Độ lệch từ</w:t>
      </w:r>
      <w:r w:rsidR="00AC7E51" w:rsidRPr="004E4C91">
        <w:rPr>
          <w:lang w:val="fr-FR"/>
        </w:rPr>
        <w:t>: 01</w:t>
      </w:r>
      <w:r w:rsidR="00AC7E51" w:rsidRPr="00B74D9D">
        <w:rPr>
          <w:vertAlign w:val="superscript"/>
          <w:lang w:val="fr-FR"/>
        </w:rPr>
        <w:t>0</w:t>
      </w:r>
      <w:r w:rsidR="00AC7E51" w:rsidRPr="004E4C91">
        <w:rPr>
          <w:lang w:val="fr-FR"/>
        </w:rPr>
        <w:t xml:space="preserve"> E</w:t>
      </w:r>
      <w:bookmarkEnd w:id="290"/>
      <w:bookmarkEnd w:id="291"/>
    </w:p>
    <w:p w:rsidR="004E4C91" w:rsidRPr="004E4C91" w:rsidRDefault="004E4C91" w:rsidP="00B74D9D">
      <w:pPr>
        <w:pStyle w:val="Heading3"/>
        <w:rPr>
          <w:lang w:val="fr-FR"/>
        </w:rPr>
      </w:pPr>
      <w:bookmarkStart w:id="292" w:name="_Toc378129781"/>
      <w:bookmarkStart w:id="293" w:name="_Toc378130584"/>
      <w:bookmarkStart w:id="294" w:name="_Toc378131016"/>
      <w:bookmarkStart w:id="295" w:name="_Toc378133367"/>
      <w:bookmarkStart w:id="296" w:name="_Toc381428623"/>
      <w:bookmarkStart w:id="297" w:name="_Toc381620423"/>
      <w:bookmarkEnd w:id="286"/>
      <w:bookmarkEnd w:id="287"/>
      <w:bookmarkEnd w:id="288"/>
      <w:bookmarkEnd w:id="289"/>
      <w:r>
        <w:rPr>
          <w:lang w:val="fr-FR"/>
        </w:rPr>
        <w:t xml:space="preserve">1.4. </w:t>
      </w:r>
      <w:r w:rsidRPr="004E4C91">
        <w:rPr>
          <w:lang w:val="fr-FR"/>
        </w:rPr>
        <w:t>Kích thước đường CHC:</w:t>
      </w:r>
      <w:bookmarkEnd w:id="292"/>
      <w:bookmarkEnd w:id="293"/>
      <w:bookmarkEnd w:id="294"/>
      <w:bookmarkEnd w:id="295"/>
      <w:bookmarkEnd w:id="296"/>
      <w:bookmarkEnd w:id="297"/>
      <w:r w:rsidR="001C7E1F">
        <w:rPr>
          <w:lang w:val="fr-FR"/>
        </w:rPr>
        <w:t xml:space="preserve"> 1</w:t>
      </w:r>
      <w:r w:rsidRPr="004E4C91">
        <w:rPr>
          <w:lang w:val="fr-FR"/>
        </w:rPr>
        <w:t>500m x 30m</w:t>
      </w:r>
    </w:p>
    <w:p w:rsidR="00F56B9C" w:rsidRDefault="004E4C91" w:rsidP="00B74D9D">
      <w:pPr>
        <w:pStyle w:val="Heading3"/>
        <w:rPr>
          <w:lang w:val="fr-FR"/>
        </w:rPr>
      </w:pPr>
      <w:r>
        <w:rPr>
          <w:lang w:val="fr-FR"/>
        </w:rPr>
        <w:t xml:space="preserve">1.5. </w:t>
      </w:r>
      <w:r w:rsidRPr="004E4C91">
        <w:rPr>
          <w:lang w:val="fr-FR"/>
        </w:rPr>
        <w:t xml:space="preserve">Kích thước lề </w:t>
      </w:r>
      <w:r w:rsidR="00FF0CF3">
        <w:rPr>
          <w:lang w:val="fr-FR"/>
        </w:rPr>
        <w:t>đường</w:t>
      </w:r>
      <w:r w:rsidRPr="004E4C91">
        <w:rPr>
          <w:lang w:val="fr-FR"/>
        </w:rPr>
        <w:t xml:space="preserve"> CHC:</w:t>
      </w:r>
    </w:p>
    <w:p w:rsidR="004E4C91" w:rsidRDefault="00F56B9C" w:rsidP="00B74D9D">
      <w:pPr>
        <w:pStyle w:val="Heading3"/>
        <w:rPr>
          <w:lang w:val="fr-FR"/>
        </w:rPr>
      </w:pPr>
      <w:r>
        <w:rPr>
          <w:lang w:val="fr-FR"/>
        </w:rPr>
        <w:t>Không có lề đường cất hạ cánh</w:t>
      </w:r>
    </w:p>
    <w:p w:rsidR="004E4C91" w:rsidRDefault="004E4C91" w:rsidP="00B74D9D">
      <w:pPr>
        <w:pStyle w:val="Heading3"/>
        <w:rPr>
          <w:lang w:val="fr-FR"/>
        </w:rPr>
      </w:pPr>
      <w:bookmarkStart w:id="298" w:name="_Toc378129782"/>
      <w:bookmarkStart w:id="299" w:name="_Toc378130585"/>
      <w:bookmarkStart w:id="300" w:name="_Toc378131017"/>
      <w:bookmarkStart w:id="301" w:name="_Toc378133368"/>
      <w:bookmarkStart w:id="302" w:name="_Toc381428624"/>
      <w:bookmarkStart w:id="303" w:name="_Toc381620424"/>
      <w:r>
        <w:rPr>
          <w:lang w:val="fr-FR"/>
        </w:rPr>
        <w:t xml:space="preserve">1.6. </w:t>
      </w:r>
      <w:r w:rsidRPr="004E4C91">
        <w:rPr>
          <w:lang w:val="fr-FR"/>
        </w:rPr>
        <w:t>Độ dốc dọc trung bình và độ dốc ngang điển hình</w:t>
      </w:r>
      <w:r w:rsidR="006D3D02">
        <w:rPr>
          <w:lang w:val="fr-FR"/>
        </w:rPr>
        <w:t xml:space="preserve"> của đường cất hạ cánh</w:t>
      </w:r>
      <w:r w:rsidRPr="004E4C91">
        <w:rPr>
          <w:lang w:val="fr-FR"/>
        </w:rPr>
        <w:t>.</w:t>
      </w:r>
      <w:bookmarkEnd w:id="298"/>
      <w:bookmarkEnd w:id="299"/>
      <w:bookmarkEnd w:id="300"/>
      <w:bookmarkEnd w:id="301"/>
      <w:bookmarkEnd w:id="302"/>
      <w:bookmarkEnd w:id="303"/>
    </w:p>
    <w:p w:rsidR="004E4C91" w:rsidRPr="004E4C91" w:rsidRDefault="004E4C91" w:rsidP="00796837">
      <w:pPr>
        <w:rPr>
          <w:lang w:val="fr-FR"/>
        </w:rPr>
      </w:pPr>
      <w:r>
        <w:rPr>
          <w:lang w:val="fr-FR"/>
        </w:rPr>
        <w:t xml:space="preserve">- </w:t>
      </w:r>
      <w:r w:rsidRPr="004E4C91">
        <w:rPr>
          <w:lang w:val="fr-FR"/>
        </w:rPr>
        <w:t xml:space="preserve">Độ dốc dọc trung bình </w:t>
      </w:r>
      <w:r w:rsidRPr="006D3D02">
        <w:rPr>
          <w:strike/>
          <w:lang w:val="fr-FR"/>
        </w:rPr>
        <w:t>của đường CHC</w:t>
      </w:r>
      <w:r w:rsidRPr="004E4C91">
        <w:rPr>
          <w:lang w:val="fr-FR"/>
        </w:rPr>
        <w:t>: 0,02%</w:t>
      </w:r>
    </w:p>
    <w:p w:rsidR="004E4C91" w:rsidRPr="004E4C91" w:rsidRDefault="004E4C91" w:rsidP="00796837">
      <w:pPr>
        <w:rPr>
          <w:lang w:val="fr-FR"/>
        </w:rPr>
      </w:pPr>
      <w:r>
        <w:rPr>
          <w:lang w:val="fr-FR"/>
        </w:rPr>
        <w:t xml:space="preserve">- </w:t>
      </w:r>
      <w:r w:rsidRPr="004E4C91">
        <w:rPr>
          <w:lang w:val="fr-FR"/>
        </w:rPr>
        <w:t xml:space="preserve">Độ dốc ngang </w:t>
      </w:r>
      <w:r>
        <w:rPr>
          <w:lang w:val="fr-FR"/>
        </w:rPr>
        <w:t xml:space="preserve">điển hình </w:t>
      </w:r>
      <w:r w:rsidRPr="006D3D02">
        <w:rPr>
          <w:strike/>
          <w:lang w:val="fr-FR"/>
        </w:rPr>
        <w:t>của đường CHC</w:t>
      </w:r>
      <w:r w:rsidRPr="004E4C91">
        <w:rPr>
          <w:lang w:val="fr-FR"/>
        </w:rPr>
        <w:t xml:space="preserve">: 1,5% </w:t>
      </w:r>
    </w:p>
    <w:p w:rsidR="004E4C91" w:rsidRPr="004E4C91" w:rsidRDefault="004E4C91" w:rsidP="00B74D9D">
      <w:pPr>
        <w:pStyle w:val="Heading3"/>
        <w:rPr>
          <w:lang w:val="fr-FR"/>
        </w:rPr>
      </w:pPr>
      <w:bookmarkStart w:id="304" w:name="_Toc381428625"/>
      <w:bookmarkStart w:id="305" w:name="_Toc381620425"/>
      <w:r>
        <w:rPr>
          <w:lang w:val="fr-FR"/>
        </w:rPr>
        <w:t xml:space="preserve">1.7. </w:t>
      </w:r>
      <w:r w:rsidRPr="004E4C91">
        <w:rPr>
          <w:lang w:val="fr-FR"/>
        </w:rPr>
        <w:t>Tọa độ</w:t>
      </w:r>
      <w:r>
        <w:rPr>
          <w:lang w:val="fr-FR"/>
        </w:rPr>
        <w:t xml:space="preserve"> ngưỡng</w:t>
      </w:r>
      <w:r w:rsidRPr="002F1B0A">
        <w:rPr>
          <w:strike/>
          <w:lang w:val="fr-FR"/>
        </w:rPr>
        <w:t xml:space="preserve">, mức cao ngưỡng </w:t>
      </w:r>
      <w:r w:rsidRPr="004E4C91">
        <w:rPr>
          <w:lang w:val="fr-FR"/>
        </w:rPr>
        <w:t>đường CHC:</w:t>
      </w:r>
      <w:bookmarkEnd w:id="304"/>
      <w:bookmarkEnd w:id="305"/>
    </w:p>
    <w:p w:rsidR="004E4C91" w:rsidRPr="004E4C91" w:rsidRDefault="004E4C91" w:rsidP="00796837">
      <w:pPr>
        <w:rPr>
          <w:lang w:val="fr-FR"/>
        </w:rPr>
      </w:pPr>
      <w:r>
        <w:rPr>
          <w:lang w:val="fr-FR"/>
        </w:rPr>
        <w:t xml:space="preserve">- </w:t>
      </w:r>
      <w:r w:rsidRPr="006D3D02">
        <w:rPr>
          <w:strike/>
          <w:lang w:val="fr-FR"/>
        </w:rPr>
        <w:t>Tọa độ ngưỡng</w:t>
      </w:r>
      <w:r w:rsidRPr="004E4C91">
        <w:rPr>
          <w:lang w:val="fr-FR"/>
        </w:rPr>
        <w:t xml:space="preserve"> </w:t>
      </w:r>
      <w:r w:rsidR="006D3D02">
        <w:rPr>
          <w:lang w:val="fr-FR"/>
        </w:rPr>
        <w:t xml:space="preserve">Đầu </w:t>
      </w:r>
      <w:r w:rsidRPr="004E4C91">
        <w:rPr>
          <w:lang w:val="fr-FR"/>
        </w:rPr>
        <w:t>đường CHC 08: 09</w:t>
      </w:r>
      <w:r w:rsidRPr="00BA6738">
        <w:rPr>
          <w:vertAlign w:val="superscript"/>
          <w:lang w:val="fr-FR"/>
        </w:rPr>
        <w:t>0</w:t>
      </w:r>
      <w:r w:rsidRPr="004E4C91">
        <w:rPr>
          <w:lang w:val="fr-FR"/>
        </w:rPr>
        <w:t>57’23.2863”N-105</w:t>
      </w:r>
      <w:r w:rsidRPr="00BA6738">
        <w:rPr>
          <w:vertAlign w:val="superscript"/>
          <w:lang w:val="fr-FR"/>
        </w:rPr>
        <w:t>0</w:t>
      </w:r>
      <w:r w:rsidRPr="004E4C91">
        <w:rPr>
          <w:lang w:val="fr-FR"/>
        </w:rPr>
        <w:t xml:space="preserve">07’40.3311”E (Theo WGS-84) </w:t>
      </w:r>
    </w:p>
    <w:p w:rsidR="004E4C91" w:rsidRDefault="004E4C91" w:rsidP="00796837">
      <w:pPr>
        <w:rPr>
          <w:lang w:val="fr-FR"/>
        </w:rPr>
      </w:pPr>
      <w:r>
        <w:rPr>
          <w:lang w:val="fr-FR"/>
        </w:rPr>
        <w:t xml:space="preserve">- </w:t>
      </w:r>
      <w:r w:rsidRPr="006D3D02">
        <w:rPr>
          <w:strike/>
          <w:lang w:val="fr-FR"/>
        </w:rPr>
        <w:t>Tọa độ ngưỡng</w:t>
      </w:r>
      <w:r w:rsidRPr="004E4C91">
        <w:rPr>
          <w:lang w:val="fr-FR"/>
        </w:rPr>
        <w:t xml:space="preserve"> </w:t>
      </w:r>
      <w:r w:rsidR="006D3D02">
        <w:rPr>
          <w:lang w:val="fr-FR"/>
        </w:rPr>
        <w:t xml:space="preserve">Đầu </w:t>
      </w:r>
      <w:r w:rsidRPr="004E4C91">
        <w:rPr>
          <w:lang w:val="fr-FR"/>
        </w:rPr>
        <w:t>đường CHC 26: 09</w:t>
      </w:r>
      <w:r w:rsidRPr="00BA6738">
        <w:rPr>
          <w:vertAlign w:val="superscript"/>
          <w:lang w:val="fr-FR"/>
        </w:rPr>
        <w:t>0</w:t>
      </w:r>
      <w:r w:rsidRPr="004E4C91">
        <w:rPr>
          <w:lang w:val="fr-FR"/>
        </w:rPr>
        <w:t>57’35.4618”N-105</w:t>
      </w:r>
      <w:r w:rsidRPr="00BA6738">
        <w:rPr>
          <w:vertAlign w:val="superscript"/>
          <w:lang w:val="fr-FR"/>
        </w:rPr>
        <w:t>0</w:t>
      </w:r>
      <w:r w:rsidRPr="004E4C91">
        <w:rPr>
          <w:lang w:val="fr-FR"/>
        </w:rPr>
        <w:t>08’28.0581”E (Theo WGS-84)</w:t>
      </w:r>
    </w:p>
    <w:p w:rsidR="00D57255" w:rsidRPr="004E4C91" w:rsidRDefault="00D57255" w:rsidP="00B74D9D">
      <w:pPr>
        <w:pStyle w:val="Heading3"/>
        <w:rPr>
          <w:lang w:val="fr-FR"/>
        </w:rPr>
      </w:pPr>
      <w:r>
        <w:rPr>
          <w:lang w:val="fr-FR"/>
        </w:rPr>
        <w:t xml:space="preserve">1.8. </w:t>
      </w:r>
      <w:r w:rsidRPr="004E4C91">
        <w:rPr>
          <w:lang w:val="fr-FR"/>
        </w:rPr>
        <w:t>Mức cao ngưỡng</w:t>
      </w:r>
    </w:p>
    <w:p w:rsidR="00D57255" w:rsidRPr="004E4C91" w:rsidRDefault="00D57255" w:rsidP="00796837">
      <w:pPr>
        <w:rPr>
          <w:lang w:val="fr-FR"/>
        </w:rPr>
      </w:pPr>
      <w:r>
        <w:rPr>
          <w:lang w:val="fr-FR"/>
        </w:rPr>
        <w:t xml:space="preserve">- </w:t>
      </w:r>
      <w:r w:rsidRPr="004E4C91">
        <w:rPr>
          <w:lang w:val="fr-FR"/>
        </w:rPr>
        <w:t xml:space="preserve">Mức cao </w:t>
      </w:r>
      <w:r w:rsidRPr="00F16DE4">
        <w:rPr>
          <w:strike/>
          <w:lang w:val="fr-FR"/>
        </w:rPr>
        <w:t>ngưỡng</w:t>
      </w:r>
      <w:r w:rsidRPr="004E4C91">
        <w:rPr>
          <w:lang w:val="fr-FR"/>
        </w:rPr>
        <w:t xml:space="preserve"> </w:t>
      </w:r>
      <w:r w:rsidR="00F16DE4" w:rsidRPr="00F16DE4">
        <w:rPr>
          <w:color w:val="FF0000"/>
          <w:lang w:val="fr-FR"/>
        </w:rPr>
        <w:t>đầu</w:t>
      </w:r>
      <w:r w:rsidR="00F16DE4">
        <w:rPr>
          <w:lang w:val="fr-FR"/>
        </w:rPr>
        <w:t xml:space="preserve"> </w:t>
      </w:r>
      <w:r w:rsidRPr="004E4C91">
        <w:rPr>
          <w:lang w:val="fr-FR"/>
        </w:rPr>
        <w:t>đường CHC 08: 1,</w:t>
      </w:r>
      <w:r w:rsidR="00C3580D">
        <w:rPr>
          <w:lang w:val="fr-FR"/>
        </w:rPr>
        <w:t xml:space="preserve">974m </w:t>
      </w:r>
    </w:p>
    <w:p w:rsidR="00C3580D" w:rsidRDefault="00D57255" w:rsidP="00796837">
      <w:pPr>
        <w:rPr>
          <w:lang w:val="fr-FR"/>
        </w:rPr>
      </w:pPr>
      <w:r>
        <w:rPr>
          <w:lang w:val="fr-FR"/>
        </w:rPr>
        <w:t xml:space="preserve">- </w:t>
      </w:r>
      <w:r w:rsidRPr="004E4C91">
        <w:rPr>
          <w:lang w:val="fr-FR"/>
        </w:rPr>
        <w:t xml:space="preserve">Mức cao </w:t>
      </w:r>
      <w:r w:rsidRPr="00F16DE4">
        <w:rPr>
          <w:strike/>
          <w:lang w:val="fr-FR"/>
        </w:rPr>
        <w:t xml:space="preserve">ngưỡng </w:t>
      </w:r>
      <w:r w:rsidR="00F16DE4" w:rsidRPr="00F16DE4">
        <w:rPr>
          <w:color w:val="FF0000"/>
          <w:lang w:val="fr-FR"/>
        </w:rPr>
        <w:t>đầu</w:t>
      </w:r>
      <w:r w:rsidR="00F16DE4">
        <w:rPr>
          <w:strike/>
          <w:lang w:val="fr-FR"/>
        </w:rPr>
        <w:t xml:space="preserve"> </w:t>
      </w:r>
      <w:r w:rsidRPr="004E4C91">
        <w:rPr>
          <w:lang w:val="fr-FR"/>
        </w:rPr>
        <w:t>đường CHC 26: 1,</w:t>
      </w:r>
      <w:r w:rsidR="00C3580D">
        <w:rPr>
          <w:lang w:val="fr-FR"/>
        </w:rPr>
        <w:t>826</w:t>
      </w:r>
      <w:r w:rsidRPr="004E4C91">
        <w:rPr>
          <w:lang w:val="fr-FR"/>
        </w:rPr>
        <w:t>m</w:t>
      </w:r>
      <w:bookmarkStart w:id="306" w:name="_Toc378129784"/>
      <w:bookmarkStart w:id="307" w:name="_Toc378130587"/>
      <w:bookmarkStart w:id="308" w:name="_Toc378131019"/>
      <w:bookmarkStart w:id="309" w:name="_Toc378133370"/>
      <w:bookmarkStart w:id="310" w:name="_Toc381428626"/>
      <w:bookmarkStart w:id="311" w:name="_Toc381620426"/>
    </w:p>
    <w:p w:rsidR="00E35BE3" w:rsidRPr="004E4C91" w:rsidRDefault="00E35BE3" w:rsidP="00B74D9D">
      <w:pPr>
        <w:pStyle w:val="Heading3"/>
        <w:rPr>
          <w:lang w:val="fr-FR"/>
        </w:rPr>
      </w:pPr>
      <w:r>
        <w:rPr>
          <w:lang w:val="fr-FR"/>
        </w:rPr>
        <w:t xml:space="preserve">1.9. </w:t>
      </w:r>
      <w:r w:rsidRPr="004E4C91">
        <w:rPr>
          <w:lang w:val="fr-FR"/>
        </w:rPr>
        <w:t xml:space="preserve">Loại </w:t>
      </w:r>
      <w:r w:rsidR="00190EE3">
        <w:rPr>
          <w:lang w:val="fr-FR"/>
        </w:rPr>
        <w:t xml:space="preserve">tầng phủ </w:t>
      </w:r>
      <w:r w:rsidRPr="004E4C91">
        <w:rPr>
          <w:lang w:val="fr-FR"/>
        </w:rPr>
        <w:t>mặt đường</w:t>
      </w:r>
      <w:r w:rsidR="00190EE3">
        <w:rPr>
          <w:lang w:val="fr-FR"/>
        </w:rPr>
        <w:t xml:space="preserve"> cất hạ cánh</w:t>
      </w:r>
      <w:r w:rsidRPr="004E4C91">
        <w:rPr>
          <w:lang w:val="fr-FR"/>
        </w:rPr>
        <w:t xml:space="preserve">, sức chịu tải </w:t>
      </w:r>
      <w:r w:rsidR="00190EE3">
        <w:rPr>
          <w:lang w:val="fr-FR"/>
        </w:rPr>
        <w:t>đường cất hạ cánh</w:t>
      </w:r>
      <w:r w:rsidRPr="004E4C91">
        <w:rPr>
          <w:lang w:val="fr-FR"/>
        </w:rPr>
        <w:t>:</w:t>
      </w:r>
      <w:bookmarkEnd w:id="306"/>
      <w:bookmarkEnd w:id="307"/>
      <w:bookmarkEnd w:id="308"/>
      <w:bookmarkEnd w:id="309"/>
      <w:bookmarkEnd w:id="310"/>
      <w:bookmarkEnd w:id="311"/>
    </w:p>
    <w:p w:rsidR="00E35BE3" w:rsidRPr="004E4C91" w:rsidRDefault="00E35BE3" w:rsidP="00796837">
      <w:pPr>
        <w:rPr>
          <w:lang w:val="fr-FR"/>
        </w:rPr>
      </w:pPr>
      <w:r>
        <w:rPr>
          <w:lang w:val="fr-FR"/>
        </w:rPr>
        <w:t xml:space="preserve">- </w:t>
      </w:r>
      <w:r w:rsidRPr="004E4C91">
        <w:rPr>
          <w:lang w:val="fr-FR"/>
        </w:rPr>
        <w:t>Mặt phủ của đường CHC:  Bê tông nhựa Polymer</w:t>
      </w:r>
    </w:p>
    <w:p w:rsidR="00C3580D" w:rsidRPr="00E54348" w:rsidRDefault="00E35BE3" w:rsidP="00796837">
      <w:pPr>
        <w:rPr>
          <w:strike/>
          <w:lang w:val="fr-FR"/>
        </w:rPr>
      </w:pPr>
      <w:r>
        <w:rPr>
          <w:lang w:val="fr-FR"/>
        </w:rPr>
        <w:t xml:space="preserve">- </w:t>
      </w:r>
      <w:r w:rsidRPr="004E4C91">
        <w:rPr>
          <w:lang w:val="fr-FR"/>
        </w:rPr>
        <w:t xml:space="preserve">Sức chịu tải </w:t>
      </w:r>
      <w:r w:rsidRPr="00E54348">
        <w:rPr>
          <w:strike/>
          <w:lang w:val="fr-FR"/>
        </w:rPr>
        <w:t>công bố của</w:t>
      </w:r>
      <w:r w:rsidRPr="004E4C91">
        <w:rPr>
          <w:lang w:val="fr-FR"/>
        </w:rPr>
        <w:t xml:space="preserve"> đườ</w:t>
      </w:r>
      <w:r w:rsidR="00C3580D">
        <w:rPr>
          <w:lang w:val="fr-FR"/>
        </w:rPr>
        <w:t>ng CHC: PCN = 30/F/B/X/U</w:t>
      </w:r>
      <w:r w:rsidR="00C3580D" w:rsidRPr="00E54348">
        <w:rPr>
          <w:strike/>
          <w:lang w:val="fr-FR"/>
        </w:rPr>
        <w:t>, đảm bảo khai thác các loại tàu bay có chỉ số ACN</w:t>
      </w:r>
      <w:r w:rsidR="00C3580D" w:rsidRPr="00E54348">
        <w:rPr>
          <w:strike/>
          <w:vertAlign w:val="subscript"/>
          <w:lang w:val="fr-FR"/>
        </w:rPr>
        <w:t>max</w:t>
      </w:r>
      <w:r w:rsidR="00C3580D" w:rsidRPr="00E54348">
        <w:rPr>
          <w:strike/>
          <w:lang w:val="fr-FR"/>
        </w:rPr>
        <w:t>&lt; 30 tương ứng mặt đường bê tông nhựa và cấp chịu lực trung bình với áp suất bánh trung bình</w:t>
      </w:r>
    </w:p>
    <w:p w:rsidR="00E35BE3" w:rsidRPr="00E54348" w:rsidRDefault="00E35BE3" w:rsidP="00796837">
      <w:pPr>
        <w:rPr>
          <w:strike/>
          <w:lang w:val="fr-FR"/>
        </w:rPr>
      </w:pPr>
      <w:r w:rsidRPr="00E54348">
        <w:rPr>
          <w:strike/>
          <w:lang w:val="fr-FR"/>
        </w:rPr>
        <w:t>- Chiều rộng:  30m</w:t>
      </w:r>
    </w:p>
    <w:p w:rsidR="00E35BE3" w:rsidRPr="004E4C91" w:rsidRDefault="00E35BE3" w:rsidP="00C24BBC">
      <w:pPr>
        <w:pStyle w:val="Heading3"/>
        <w:rPr>
          <w:lang w:val="fr-FR"/>
        </w:rPr>
      </w:pPr>
      <w:bookmarkStart w:id="312" w:name="_Toc378129785"/>
      <w:bookmarkStart w:id="313" w:name="_Toc378130588"/>
      <w:bookmarkStart w:id="314" w:name="_Toc378131020"/>
      <w:bookmarkStart w:id="315" w:name="_Toc378133371"/>
      <w:bookmarkStart w:id="316" w:name="_Toc381428627"/>
      <w:bookmarkStart w:id="317" w:name="_Toc381620427"/>
      <w:r>
        <w:rPr>
          <w:lang w:val="fr-FR"/>
        </w:rPr>
        <w:lastRenderedPageBreak/>
        <w:t xml:space="preserve">1.10. </w:t>
      </w:r>
      <w:r w:rsidRPr="004E4C91">
        <w:rPr>
          <w:lang w:val="fr-FR"/>
        </w:rPr>
        <w:t>Vùng không có chướng ngại vậ</w:t>
      </w:r>
      <w:r w:rsidR="001B6FCC">
        <w:rPr>
          <w:lang w:val="fr-FR"/>
        </w:rPr>
        <w:t>t (OFZ</w:t>
      </w:r>
      <w:r w:rsidRPr="004E4C91">
        <w:rPr>
          <w:lang w:val="fr-FR"/>
        </w:rPr>
        <w:t>)</w:t>
      </w:r>
      <w:r w:rsidR="001B6FCC">
        <w:rPr>
          <w:lang w:val="fr-FR"/>
        </w:rPr>
        <w:t xml:space="preserve"> trong trường hợp tiếp cận hạ cánh chính xác</w:t>
      </w:r>
      <w:r w:rsidRPr="004E4C91">
        <w:rPr>
          <w:lang w:val="fr-FR"/>
        </w:rPr>
        <w:t>:</w:t>
      </w:r>
      <w:bookmarkEnd w:id="316"/>
      <w:bookmarkEnd w:id="317"/>
    </w:p>
    <w:p w:rsidR="00E35BE3" w:rsidRPr="00D746D6" w:rsidRDefault="00456189" w:rsidP="00796837">
      <w:pPr>
        <w:rPr>
          <w:lang w:val="fr-FR"/>
        </w:rPr>
      </w:pPr>
      <w:r w:rsidRPr="00AA3693">
        <w:t xml:space="preserve">Cảng hàng không </w:t>
      </w:r>
      <w:r>
        <w:t>Rạch Giá</w:t>
      </w:r>
      <w:r w:rsidRPr="00AA3693">
        <w:t xml:space="preserve"> không áp dụng</w:t>
      </w:r>
    </w:p>
    <w:bookmarkEnd w:id="312"/>
    <w:bookmarkEnd w:id="313"/>
    <w:bookmarkEnd w:id="314"/>
    <w:bookmarkEnd w:id="315"/>
    <w:p w:rsidR="00E35BE3" w:rsidRPr="000623D4" w:rsidRDefault="00E35BE3" w:rsidP="00C24BBC">
      <w:pPr>
        <w:pStyle w:val="Heading3"/>
      </w:pPr>
      <w:r w:rsidRPr="000623D4">
        <w:rPr>
          <w:lang w:val="fr-FR"/>
        </w:rPr>
        <w:t>1.11.</w:t>
      </w:r>
      <w:r w:rsidRPr="000623D4">
        <w:t xml:space="preserve"> Kích thước dải bay, khu vực bảo hiểm hai đầu đường cất hạ cánh, đoạn dừng và khoảng trống đầu đường cất hạ cánh</w:t>
      </w:r>
    </w:p>
    <w:p w:rsidR="000623D4" w:rsidRPr="000623D4" w:rsidRDefault="000623D4" w:rsidP="00796837">
      <w:pPr>
        <w:rPr>
          <w:lang w:val="fr-FR"/>
        </w:rPr>
      </w:pPr>
      <w:r>
        <w:rPr>
          <w:lang w:val="fr-FR"/>
        </w:rPr>
        <w:t xml:space="preserve">- </w:t>
      </w:r>
      <w:r w:rsidRPr="000623D4">
        <w:rPr>
          <w:lang w:val="fr-FR"/>
        </w:rPr>
        <w:t>Dả</w:t>
      </w:r>
      <w:r w:rsidR="00A7591A">
        <w:rPr>
          <w:lang w:val="fr-FR"/>
        </w:rPr>
        <w:t>i bay: 1</w:t>
      </w:r>
      <w:r w:rsidR="00D75476">
        <w:rPr>
          <w:lang w:val="fr-FR"/>
        </w:rPr>
        <w:t>62</w:t>
      </w:r>
      <w:r w:rsidRPr="000623D4">
        <w:rPr>
          <w:lang w:val="fr-FR"/>
        </w:rPr>
        <w:t>0m x 80m</w:t>
      </w:r>
    </w:p>
    <w:p w:rsidR="000623D4" w:rsidRPr="000623D4" w:rsidRDefault="000623D4" w:rsidP="00796837">
      <w:pPr>
        <w:rPr>
          <w:lang w:val="fr-FR"/>
        </w:rPr>
      </w:pPr>
      <w:r>
        <w:rPr>
          <w:lang w:val="fr-FR"/>
        </w:rPr>
        <w:t xml:space="preserve">- </w:t>
      </w:r>
      <w:r w:rsidRPr="000623D4">
        <w:rPr>
          <w:lang w:val="fr-FR"/>
        </w:rPr>
        <w:t>Dải bảo hiểm hai bên sườn đường CHC có kích thước (mỗi bên):  30m x 1.500m.</w:t>
      </w:r>
    </w:p>
    <w:p w:rsidR="000623D4" w:rsidRPr="000623D4" w:rsidRDefault="000623D4" w:rsidP="00796837">
      <w:pPr>
        <w:rPr>
          <w:lang w:val="fr-FR"/>
        </w:rPr>
      </w:pPr>
      <w:r>
        <w:rPr>
          <w:lang w:val="fr-FR"/>
        </w:rPr>
        <w:t xml:space="preserve">- </w:t>
      </w:r>
      <w:r w:rsidR="00DA607F">
        <w:rPr>
          <w:lang w:val="fr-FR"/>
        </w:rPr>
        <w:t>Đoạn dừng</w:t>
      </w:r>
      <w:r w:rsidRPr="000623D4">
        <w:rPr>
          <w:lang w:val="fr-FR"/>
        </w:rPr>
        <w:t xml:space="preserve">: </w:t>
      </w:r>
      <w:r w:rsidR="00FF6CAF">
        <w:rPr>
          <w:lang w:val="fr-FR"/>
        </w:rPr>
        <w:t>Không có</w:t>
      </w:r>
    </w:p>
    <w:p w:rsidR="000623D4" w:rsidRPr="000623D4" w:rsidRDefault="000623D4" w:rsidP="00796837">
      <w:pPr>
        <w:rPr>
          <w:lang w:val="fr-FR"/>
        </w:rPr>
      </w:pPr>
      <w:r>
        <w:rPr>
          <w:lang w:val="fr-FR"/>
        </w:rPr>
        <w:t xml:space="preserve">- </w:t>
      </w:r>
      <w:r w:rsidRPr="000623D4">
        <w:rPr>
          <w:lang w:val="fr-FR"/>
        </w:rPr>
        <w:t>Khoảng trố</w:t>
      </w:r>
      <w:r w:rsidR="00DA607F">
        <w:rPr>
          <w:lang w:val="fr-FR"/>
        </w:rPr>
        <w:t>ng</w:t>
      </w:r>
      <w:r w:rsidRPr="000623D4">
        <w:rPr>
          <w:lang w:val="fr-FR"/>
        </w:rPr>
        <w:t xml:space="preserve"> ở hai đầu đường CHC bằng đất nện, có kích thước:</w:t>
      </w:r>
    </w:p>
    <w:p w:rsidR="000623D4" w:rsidRPr="00B979E0" w:rsidRDefault="000623D4" w:rsidP="00796837">
      <w:pPr>
        <w:rPr>
          <w:lang w:val="fr-FR"/>
        </w:rPr>
      </w:pPr>
      <w:r>
        <w:rPr>
          <w:lang w:val="fr-FR"/>
        </w:rPr>
        <w:t xml:space="preserve">    + </w:t>
      </w:r>
      <w:r w:rsidRPr="00B979E0">
        <w:rPr>
          <w:lang w:val="fr-FR"/>
        </w:rPr>
        <w:t>Đầu đường CHC 08: 90m x 90m</w:t>
      </w:r>
    </w:p>
    <w:p w:rsidR="000623D4" w:rsidRDefault="000623D4" w:rsidP="00796837">
      <w:pPr>
        <w:rPr>
          <w:lang w:val="fr-FR"/>
        </w:rPr>
      </w:pPr>
      <w:r>
        <w:rPr>
          <w:lang w:val="fr-FR"/>
        </w:rPr>
        <w:t xml:space="preserve">    + </w:t>
      </w:r>
      <w:r w:rsidRPr="00B979E0">
        <w:rPr>
          <w:lang w:val="fr-FR"/>
        </w:rPr>
        <w:t>Đầu đường CHC 26: 90m x 90m</w:t>
      </w:r>
    </w:p>
    <w:p w:rsidR="00F25971" w:rsidRPr="00C24BBC" w:rsidRDefault="00430456" w:rsidP="00C24BBC">
      <w:pPr>
        <w:pStyle w:val="Heading3"/>
        <w:rPr>
          <w:lang w:val="fr-FR"/>
        </w:rPr>
      </w:pPr>
      <w:bookmarkStart w:id="318" w:name="_Toc378129786"/>
      <w:bookmarkStart w:id="319" w:name="_Toc378130589"/>
      <w:bookmarkStart w:id="320" w:name="_Toc378131021"/>
      <w:bookmarkStart w:id="321" w:name="_Toc378133372"/>
      <w:bookmarkStart w:id="322" w:name="_Toc381428628"/>
      <w:bookmarkStart w:id="323" w:name="_Toc381620428"/>
      <w:r>
        <w:rPr>
          <w:lang w:val="fr-FR"/>
        </w:rPr>
        <w:t xml:space="preserve">1.12. </w:t>
      </w:r>
      <w:r w:rsidR="009C534C" w:rsidRPr="004E4C91">
        <w:rPr>
          <w:lang w:val="fr-FR"/>
        </w:rPr>
        <w:t>Các cự ly công bố của đườ</w:t>
      </w:r>
      <w:r w:rsidR="00813BE9" w:rsidRPr="004E4C91">
        <w:rPr>
          <w:lang w:val="fr-FR"/>
        </w:rPr>
        <w:t>ng CHC 08</w:t>
      </w:r>
      <w:r w:rsidR="009C534C" w:rsidRPr="004E4C91">
        <w:rPr>
          <w:lang w:val="fr-FR"/>
        </w:rPr>
        <w:t>/2</w:t>
      </w:r>
      <w:r w:rsidR="00813BE9" w:rsidRPr="004E4C91">
        <w:rPr>
          <w:lang w:val="fr-FR"/>
        </w:rPr>
        <w:t>6</w:t>
      </w:r>
      <w:r w:rsidR="001C3BE4" w:rsidRPr="004E4C91">
        <w:rPr>
          <w:lang w:val="fr-FR"/>
        </w:rPr>
        <w:t xml:space="preserve"> và sơ đồ thể hiện các cự ly công bố</w:t>
      </w:r>
      <w:r w:rsidR="00DB7F85" w:rsidRPr="004E4C91">
        <w:rPr>
          <w:lang w:val="fr-FR"/>
        </w:rPr>
        <w:t>:</w:t>
      </w:r>
      <w:bookmarkEnd w:id="322"/>
      <w:bookmarkEnd w:id="323"/>
      <w:r w:rsidR="007C7898" w:rsidRPr="004E4C91">
        <w:rPr>
          <w:lang w:val="fr-FR"/>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800"/>
        <w:gridCol w:w="1710"/>
        <w:gridCol w:w="2039"/>
        <w:gridCol w:w="1924"/>
      </w:tblGrid>
      <w:tr w:rsidR="0077527E" w:rsidTr="008F265C">
        <w:tc>
          <w:tcPr>
            <w:tcW w:w="2070" w:type="dxa"/>
            <w:tcBorders>
              <w:top w:val="single" w:sz="4" w:space="0" w:color="auto"/>
              <w:left w:val="single" w:sz="4" w:space="0" w:color="auto"/>
              <w:bottom w:val="single" w:sz="4" w:space="0" w:color="auto"/>
              <w:right w:val="single" w:sz="4" w:space="0" w:color="auto"/>
            </w:tcBorders>
            <w:vAlign w:val="center"/>
          </w:tcPr>
          <w:p w:rsidR="0077527E" w:rsidRPr="00930575" w:rsidRDefault="0077527E" w:rsidP="00C24BBC">
            <w:pPr>
              <w:ind w:firstLine="0"/>
              <w:rPr>
                <w:lang/>
              </w:rPr>
            </w:pPr>
            <w:r w:rsidRPr="00930575">
              <w:rPr>
                <w:lang/>
              </w:rPr>
              <w:t>Ký hiệu đường CHC</w:t>
            </w:r>
          </w:p>
        </w:tc>
        <w:tc>
          <w:tcPr>
            <w:tcW w:w="1800" w:type="dxa"/>
            <w:tcBorders>
              <w:top w:val="single" w:sz="4" w:space="0" w:color="auto"/>
              <w:left w:val="single" w:sz="4" w:space="0" w:color="auto"/>
              <w:bottom w:val="single" w:sz="4" w:space="0" w:color="auto"/>
              <w:right w:val="single" w:sz="4" w:space="0" w:color="auto"/>
            </w:tcBorders>
            <w:vAlign w:val="center"/>
          </w:tcPr>
          <w:p w:rsidR="0077527E" w:rsidRPr="00930575" w:rsidRDefault="0077527E" w:rsidP="00C24BBC">
            <w:pPr>
              <w:ind w:firstLine="0"/>
              <w:rPr>
                <w:lang/>
              </w:rPr>
            </w:pPr>
            <w:r w:rsidRPr="00930575">
              <w:rPr>
                <w:lang/>
              </w:rPr>
              <w:t>Cự ly chạy đà TORA (m)</w:t>
            </w:r>
          </w:p>
        </w:tc>
        <w:tc>
          <w:tcPr>
            <w:tcW w:w="1710" w:type="dxa"/>
            <w:tcBorders>
              <w:top w:val="single" w:sz="4" w:space="0" w:color="auto"/>
              <w:left w:val="single" w:sz="4" w:space="0" w:color="auto"/>
              <w:bottom w:val="single" w:sz="4" w:space="0" w:color="auto"/>
              <w:right w:val="single" w:sz="4" w:space="0" w:color="auto"/>
            </w:tcBorders>
            <w:vAlign w:val="center"/>
          </w:tcPr>
          <w:p w:rsidR="0077527E" w:rsidRPr="00930575" w:rsidRDefault="0077527E" w:rsidP="00C24BBC">
            <w:pPr>
              <w:ind w:firstLine="0"/>
              <w:rPr>
                <w:lang/>
              </w:rPr>
            </w:pPr>
            <w:r w:rsidRPr="00930575">
              <w:rPr>
                <w:lang/>
              </w:rPr>
              <w:t>Cự ly có thể cất cánh TODA (m)</w:t>
            </w:r>
          </w:p>
        </w:tc>
        <w:tc>
          <w:tcPr>
            <w:tcW w:w="2039" w:type="dxa"/>
            <w:tcBorders>
              <w:top w:val="single" w:sz="4" w:space="0" w:color="auto"/>
              <w:left w:val="single" w:sz="4" w:space="0" w:color="auto"/>
              <w:bottom w:val="single" w:sz="4" w:space="0" w:color="auto"/>
              <w:right w:val="single" w:sz="4" w:space="0" w:color="auto"/>
            </w:tcBorders>
            <w:vAlign w:val="center"/>
          </w:tcPr>
          <w:p w:rsidR="0077527E" w:rsidRPr="00930575" w:rsidRDefault="0077527E" w:rsidP="00C24BBC">
            <w:pPr>
              <w:ind w:firstLine="0"/>
              <w:rPr>
                <w:lang/>
              </w:rPr>
            </w:pPr>
            <w:r w:rsidRPr="00930575">
              <w:rPr>
                <w:lang/>
              </w:rPr>
              <w:t>Cự ly có thể dừng khẩn cấp</w:t>
            </w:r>
          </w:p>
          <w:p w:rsidR="0077527E" w:rsidRPr="00930575" w:rsidRDefault="0077527E" w:rsidP="00C24BBC">
            <w:pPr>
              <w:ind w:firstLine="0"/>
              <w:rPr>
                <w:lang/>
              </w:rPr>
            </w:pPr>
            <w:r w:rsidRPr="00930575">
              <w:rPr>
                <w:lang/>
              </w:rPr>
              <w:t>ASDA (m)</w:t>
            </w:r>
          </w:p>
        </w:tc>
        <w:tc>
          <w:tcPr>
            <w:tcW w:w="1924" w:type="dxa"/>
            <w:tcBorders>
              <w:top w:val="single" w:sz="4" w:space="0" w:color="auto"/>
              <w:left w:val="single" w:sz="4" w:space="0" w:color="auto"/>
              <w:bottom w:val="single" w:sz="4" w:space="0" w:color="auto"/>
              <w:right w:val="single" w:sz="4" w:space="0" w:color="auto"/>
            </w:tcBorders>
            <w:vAlign w:val="center"/>
          </w:tcPr>
          <w:p w:rsidR="0077527E" w:rsidRPr="00930575" w:rsidRDefault="0077527E" w:rsidP="00C24BBC">
            <w:pPr>
              <w:ind w:firstLine="0"/>
              <w:rPr>
                <w:lang/>
              </w:rPr>
            </w:pPr>
            <w:r w:rsidRPr="00930575">
              <w:rPr>
                <w:lang/>
              </w:rPr>
              <w:t>Cự ly có thể hạ cánh</w:t>
            </w:r>
          </w:p>
          <w:p w:rsidR="0077527E" w:rsidRPr="00930575" w:rsidRDefault="0077527E" w:rsidP="00C24BBC">
            <w:pPr>
              <w:ind w:firstLine="0"/>
              <w:rPr>
                <w:lang/>
              </w:rPr>
            </w:pPr>
            <w:r w:rsidRPr="00930575">
              <w:rPr>
                <w:lang/>
              </w:rPr>
              <w:t>LDA (M)</w:t>
            </w:r>
          </w:p>
        </w:tc>
      </w:tr>
      <w:tr w:rsidR="0077527E" w:rsidTr="008F265C">
        <w:tc>
          <w:tcPr>
            <w:tcW w:w="207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Đường CHC 08</w:t>
            </w:r>
          </w:p>
        </w:tc>
        <w:tc>
          <w:tcPr>
            <w:tcW w:w="180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1500m</w:t>
            </w:r>
          </w:p>
        </w:tc>
        <w:tc>
          <w:tcPr>
            <w:tcW w:w="171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w:t>
            </w:r>
            <w:r w:rsidR="002B5340" w:rsidRPr="00930575">
              <w:rPr>
                <w:lang/>
              </w:rPr>
              <w:t>9</w:t>
            </w:r>
            <w:r w:rsidRPr="00930575">
              <w:rPr>
                <w:lang/>
              </w:rPr>
              <w:t>0m</w:t>
            </w:r>
          </w:p>
        </w:tc>
        <w:tc>
          <w:tcPr>
            <w:tcW w:w="2039"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w:t>
            </w:r>
            <w:r w:rsidR="002B5340" w:rsidRPr="00930575">
              <w:rPr>
                <w:lang/>
              </w:rPr>
              <w:t>0</w:t>
            </w:r>
            <w:r w:rsidRPr="00930575">
              <w:rPr>
                <w:lang/>
              </w:rPr>
              <w:t>0m</w:t>
            </w:r>
          </w:p>
        </w:tc>
        <w:tc>
          <w:tcPr>
            <w:tcW w:w="1924"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1500m</w:t>
            </w:r>
          </w:p>
        </w:tc>
      </w:tr>
      <w:tr w:rsidR="0077527E" w:rsidTr="008F265C">
        <w:tc>
          <w:tcPr>
            <w:tcW w:w="207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Đường CHC 26</w:t>
            </w:r>
          </w:p>
        </w:tc>
        <w:tc>
          <w:tcPr>
            <w:tcW w:w="180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1500m</w:t>
            </w:r>
          </w:p>
        </w:tc>
        <w:tc>
          <w:tcPr>
            <w:tcW w:w="1710"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w:t>
            </w:r>
            <w:r w:rsidR="002B5340" w:rsidRPr="00930575">
              <w:rPr>
                <w:lang/>
              </w:rPr>
              <w:t>9</w:t>
            </w:r>
            <w:r w:rsidRPr="00930575">
              <w:rPr>
                <w:lang/>
              </w:rPr>
              <w:t>0m</w:t>
            </w:r>
          </w:p>
        </w:tc>
        <w:tc>
          <w:tcPr>
            <w:tcW w:w="2039"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w:t>
            </w:r>
            <w:r w:rsidR="002B5340" w:rsidRPr="00930575">
              <w:rPr>
                <w:lang/>
              </w:rPr>
              <w:t>0</w:t>
            </w:r>
            <w:r w:rsidRPr="00930575">
              <w:rPr>
                <w:lang/>
              </w:rPr>
              <w:t>0m</w:t>
            </w:r>
          </w:p>
        </w:tc>
        <w:tc>
          <w:tcPr>
            <w:tcW w:w="1924" w:type="dxa"/>
            <w:tcBorders>
              <w:top w:val="single" w:sz="4" w:space="0" w:color="auto"/>
              <w:left w:val="single" w:sz="4" w:space="0" w:color="auto"/>
              <w:bottom w:val="single" w:sz="4" w:space="0" w:color="auto"/>
              <w:right w:val="single" w:sz="4" w:space="0" w:color="auto"/>
            </w:tcBorders>
          </w:tcPr>
          <w:p w:rsidR="0077527E" w:rsidRPr="00930575" w:rsidRDefault="0077527E" w:rsidP="00C24BBC">
            <w:pPr>
              <w:ind w:firstLine="0"/>
              <w:rPr>
                <w:lang/>
              </w:rPr>
            </w:pPr>
            <w:r w:rsidRPr="00930575">
              <w:rPr>
                <w:lang/>
              </w:rPr>
              <w:t>1500m</w:t>
            </w:r>
          </w:p>
        </w:tc>
      </w:tr>
    </w:tbl>
    <w:p w:rsidR="00E00C24" w:rsidRPr="00562665" w:rsidRDefault="00EB6F1C" w:rsidP="00864CB8">
      <w:pPr>
        <w:jc w:val="center"/>
        <w:rPr>
          <w:color w:val="FF0000"/>
        </w:rPr>
      </w:pPr>
      <w:r w:rsidRPr="00EB6F1C">
        <w:rPr>
          <w:color w:val="FF0000"/>
        </w:rPr>
        <w:t>Vẽ lại bỏ stopway</w:t>
      </w:r>
    </w:p>
    <w:p w:rsidR="00097328" w:rsidRDefault="00A94179" w:rsidP="00796837">
      <w:r>
        <w:rPr>
          <w:noProof/>
        </w:rPr>
        <w:drawing>
          <wp:inline distT="0" distB="0" distL="0" distR="0">
            <wp:extent cx="5699125" cy="2169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7196" t="27184" r="20871" b="24092"/>
                    <a:stretch>
                      <a:fillRect/>
                    </a:stretch>
                  </pic:blipFill>
                  <pic:spPr bwMode="auto">
                    <a:xfrm>
                      <a:off x="0" y="0"/>
                      <a:ext cx="5699125" cy="2169160"/>
                    </a:xfrm>
                    <a:prstGeom prst="rect">
                      <a:avLst/>
                    </a:prstGeom>
                    <a:noFill/>
                    <a:ln w="9525">
                      <a:noFill/>
                      <a:miter lim="800000"/>
                      <a:headEnd/>
                      <a:tailEnd/>
                    </a:ln>
                  </pic:spPr>
                </pic:pic>
              </a:graphicData>
            </a:graphic>
          </wp:inline>
        </w:drawing>
      </w:r>
    </w:p>
    <w:p w:rsidR="00097328" w:rsidRDefault="00097328" w:rsidP="00796837"/>
    <w:p w:rsidR="001C3BE4" w:rsidRPr="00430456" w:rsidRDefault="00430456" w:rsidP="00C24BBC">
      <w:pPr>
        <w:pStyle w:val="Heading3"/>
        <w:rPr>
          <w:lang w:val="fr-FR"/>
        </w:rPr>
      </w:pPr>
      <w:bookmarkStart w:id="324" w:name="_Toc378129787"/>
      <w:bookmarkStart w:id="325" w:name="_Toc378130590"/>
      <w:bookmarkStart w:id="326" w:name="_Toc378131022"/>
      <w:bookmarkStart w:id="327" w:name="_Toc378133373"/>
      <w:bookmarkStart w:id="328" w:name="_Toc381428630"/>
      <w:bookmarkStart w:id="329" w:name="_Toc381620430"/>
      <w:bookmarkEnd w:id="318"/>
      <w:bookmarkEnd w:id="319"/>
      <w:bookmarkEnd w:id="320"/>
      <w:bookmarkEnd w:id="321"/>
      <w:r w:rsidRPr="00430456">
        <w:rPr>
          <w:lang w:val="fr-FR"/>
        </w:rPr>
        <w:lastRenderedPageBreak/>
        <w:t xml:space="preserve"> 1.13. </w:t>
      </w:r>
      <w:r w:rsidR="001C3BE4" w:rsidRPr="00430456">
        <w:rPr>
          <w:lang w:val="fr-FR"/>
        </w:rPr>
        <w:t>V</w:t>
      </w:r>
      <w:r w:rsidR="009F6101" w:rsidRPr="00430456">
        <w:rPr>
          <w:lang w:val="fr-FR"/>
        </w:rPr>
        <w:t>ị trí và độ cao</w:t>
      </w:r>
      <w:r w:rsidR="00D1768C" w:rsidRPr="00430456">
        <w:rPr>
          <w:lang w:val="fr-FR"/>
        </w:rPr>
        <w:t xml:space="preserve"> </w:t>
      </w:r>
      <w:r w:rsidR="001125C4" w:rsidRPr="00430456">
        <w:rPr>
          <w:lang w:val="fr-FR"/>
        </w:rPr>
        <w:t>của các chướng ngại vật</w:t>
      </w:r>
      <w:r w:rsidR="001C3BE4" w:rsidRPr="00430456">
        <w:rPr>
          <w:lang w:val="fr-FR"/>
        </w:rPr>
        <w:t>:</w:t>
      </w:r>
      <w:bookmarkEnd w:id="328"/>
      <w:bookmarkEnd w:id="329"/>
    </w:p>
    <w:p w:rsidR="004F40CE" w:rsidRPr="00430456" w:rsidRDefault="004F40CE" w:rsidP="00796837">
      <w:pPr>
        <w:rPr>
          <w:lang w:val="fr-FR"/>
        </w:rPr>
      </w:pPr>
      <w:r w:rsidRPr="00430456">
        <w:rPr>
          <w:lang w:val="fr-FR"/>
        </w:rPr>
        <w:t xml:space="preserve">Các chướng ngại vật trong </w:t>
      </w:r>
      <w:r w:rsidR="00A407B4" w:rsidRPr="00430456">
        <w:rPr>
          <w:lang w:val="fr-FR"/>
        </w:rPr>
        <w:t>khu vực tiếp cận, cất cánh.</w:t>
      </w:r>
      <w:r w:rsidRPr="00430456">
        <w:rPr>
          <w:lang w:val="fr-FR"/>
        </w:rPr>
        <w:t xml:space="preserve"> </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3585"/>
        <w:gridCol w:w="1011"/>
        <w:gridCol w:w="1524"/>
        <w:gridCol w:w="2510"/>
      </w:tblGrid>
      <w:tr w:rsidR="00B24501" w:rsidRPr="00415380" w:rsidTr="00F30A89">
        <w:tblPrEx>
          <w:tblCellMar>
            <w:top w:w="0" w:type="dxa"/>
            <w:bottom w:w="0" w:type="dxa"/>
          </w:tblCellMar>
        </w:tblPrEx>
        <w:trPr>
          <w:tblHeader/>
        </w:trPr>
        <w:tc>
          <w:tcPr>
            <w:tcW w:w="390" w:type="pct"/>
            <w:vAlign w:val="center"/>
          </w:tcPr>
          <w:p w:rsidR="00B24501" w:rsidRPr="000553DB" w:rsidRDefault="00F30A89" w:rsidP="000553DB">
            <w:pPr>
              <w:pStyle w:val="BodyTextIndent"/>
              <w:ind w:left="-210" w:firstLine="192"/>
              <w:jc w:val="center"/>
              <w:rPr>
                <w:b/>
                <w:lang w:eastAsia="en-US"/>
              </w:rPr>
            </w:pPr>
            <w:r>
              <w:rPr>
                <w:b/>
                <w:lang w:eastAsia="en-US"/>
              </w:rPr>
              <w:t>ST</w:t>
            </w:r>
            <w:r w:rsidR="00B24501" w:rsidRPr="000553DB">
              <w:rPr>
                <w:b/>
                <w:lang w:eastAsia="en-US"/>
              </w:rPr>
              <w:t>T</w:t>
            </w:r>
          </w:p>
        </w:tc>
        <w:tc>
          <w:tcPr>
            <w:tcW w:w="1915" w:type="pct"/>
            <w:vAlign w:val="center"/>
          </w:tcPr>
          <w:p w:rsidR="00B24501" w:rsidRPr="000553DB" w:rsidRDefault="00B24501" w:rsidP="000553DB">
            <w:pPr>
              <w:pStyle w:val="BodyTextIndent"/>
              <w:ind w:left="-210" w:firstLine="192"/>
              <w:jc w:val="center"/>
              <w:rPr>
                <w:b/>
                <w:lang w:eastAsia="en-US"/>
              </w:rPr>
            </w:pPr>
            <w:r w:rsidRPr="000553DB">
              <w:rPr>
                <w:b/>
                <w:lang w:eastAsia="en-US"/>
              </w:rPr>
              <w:t>Tên vật chướng ngại</w:t>
            </w:r>
          </w:p>
        </w:tc>
        <w:tc>
          <w:tcPr>
            <w:tcW w:w="540" w:type="pct"/>
          </w:tcPr>
          <w:p w:rsidR="00B24501" w:rsidRPr="000553DB" w:rsidRDefault="00B24501" w:rsidP="000553DB">
            <w:pPr>
              <w:pStyle w:val="BodyTextIndent"/>
              <w:ind w:left="-210" w:firstLine="192"/>
              <w:jc w:val="center"/>
              <w:rPr>
                <w:b/>
                <w:lang w:eastAsia="en-US"/>
              </w:rPr>
            </w:pPr>
            <w:r w:rsidRPr="000553DB">
              <w:rPr>
                <w:b/>
                <w:lang w:eastAsia="en-US"/>
              </w:rPr>
              <w:t>Độ cao</w:t>
            </w:r>
          </w:p>
          <w:p w:rsidR="00B24501" w:rsidRPr="000553DB" w:rsidRDefault="00B24501" w:rsidP="000553DB">
            <w:pPr>
              <w:pStyle w:val="BodyTextIndent"/>
              <w:ind w:left="-210" w:firstLine="192"/>
              <w:jc w:val="center"/>
              <w:rPr>
                <w:b/>
                <w:lang w:eastAsia="en-US"/>
              </w:rPr>
            </w:pPr>
            <w:r w:rsidRPr="000553DB">
              <w:rPr>
                <w:b/>
                <w:lang w:eastAsia="en-US"/>
              </w:rPr>
              <w:t>(m)</w:t>
            </w:r>
          </w:p>
        </w:tc>
        <w:tc>
          <w:tcPr>
            <w:tcW w:w="814" w:type="pct"/>
          </w:tcPr>
          <w:p w:rsidR="00B24501" w:rsidRPr="000553DB" w:rsidRDefault="00B24501" w:rsidP="000553DB">
            <w:pPr>
              <w:pStyle w:val="BodyTextIndent"/>
              <w:ind w:left="-210" w:firstLine="192"/>
              <w:jc w:val="center"/>
              <w:rPr>
                <w:b/>
                <w:lang w:eastAsia="en-US"/>
              </w:rPr>
            </w:pPr>
            <w:r w:rsidRPr="000553DB">
              <w:rPr>
                <w:b/>
                <w:lang w:eastAsia="en-US"/>
              </w:rPr>
              <w:t>Phương vị</w:t>
            </w:r>
          </w:p>
          <w:p w:rsidR="00B24501" w:rsidRPr="000553DB" w:rsidRDefault="00B24501" w:rsidP="000553DB">
            <w:pPr>
              <w:pStyle w:val="BodyTextIndent"/>
              <w:ind w:left="-210" w:firstLine="192"/>
              <w:jc w:val="center"/>
              <w:rPr>
                <w:b/>
                <w:lang w:eastAsia="en-US"/>
              </w:rPr>
            </w:pPr>
            <w:r w:rsidRPr="000553DB">
              <w:rPr>
                <w:b/>
                <w:lang w:eastAsia="en-US"/>
              </w:rPr>
              <w:t>(độ)</w:t>
            </w:r>
          </w:p>
        </w:tc>
        <w:tc>
          <w:tcPr>
            <w:tcW w:w="1341" w:type="pct"/>
          </w:tcPr>
          <w:p w:rsidR="00B24501" w:rsidRPr="000553DB" w:rsidRDefault="00B24501" w:rsidP="000553DB">
            <w:pPr>
              <w:pStyle w:val="BodyTextIndent"/>
              <w:ind w:left="-210" w:firstLine="192"/>
              <w:jc w:val="center"/>
              <w:rPr>
                <w:b/>
                <w:lang w:eastAsia="en-US"/>
              </w:rPr>
            </w:pPr>
            <w:r w:rsidRPr="000553DB">
              <w:rPr>
                <w:b/>
                <w:lang w:eastAsia="en-US"/>
              </w:rPr>
              <w:t xml:space="preserve">Khoảng cách </w:t>
            </w:r>
            <w:r w:rsidRPr="000553DB">
              <w:rPr>
                <w:b/>
                <w:i/>
                <w:lang w:eastAsia="en-US"/>
              </w:rPr>
              <w:t>(m)</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1</w:t>
            </w:r>
          </w:p>
        </w:tc>
        <w:tc>
          <w:tcPr>
            <w:tcW w:w="1915" w:type="pct"/>
          </w:tcPr>
          <w:p w:rsidR="00A407B4" w:rsidRPr="000553DB" w:rsidRDefault="00A407B4" w:rsidP="000553DB">
            <w:pPr>
              <w:pStyle w:val="BodyText3"/>
              <w:ind w:left="-210" w:firstLine="192"/>
              <w:rPr>
                <w:b w:val="0"/>
              </w:rPr>
            </w:pPr>
            <w:r w:rsidRPr="000553DB">
              <w:rPr>
                <w:b w:val="0"/>
              </w:rPr>
              <w:t>Ăng ten đài NDB RG335</w:t>
            </w:r>
          </w:p>
        </w:tc>
        <w:tc>
          <w:tcPr>
            <w:tcW w:w="540" w:type="pct"/>
          </w:tcPr>
          <w:p w:rsidR="00A407B4" w:rsidRPr="000553DB" w:rsidRDefault="00A407B4" w:rsidP="000553DB">
            <w:pPr>
              <w:pStyle w:val="BodyText3"/>
              <w:ind w:left="-210" w:firstLine="192"/>
              <w:rPr>
                <w:b w:val="0"/>
              </w:rPr>
            </w:pPr>
            <w:r w:rsidRPr="000553DB">
              <w:rPr>
                <w:b w:val="0"/>
              </w:rPr>
              <w:t>12</w:t>
            </w:r>
          </w:p>
        </w:tc>
        <w:tc>
          <w:tcPr>
            <w:tcW w:w="814" w:type="pct"/>
          </w:tcPr>
          <w:p w:rsidR="00A407B4" w:rsidRPr="000553DB" w:rsidRDefault="00A407B4" w:rsidP="000553DB">
            <w:pPr>
              <w:pStyle w:val="BodyText3"/>
              <w:ind w:left="-210" w:firstLine="192"/>
              <w:rPr>
                <w:b w:val="0"/>
              </w:rPr>
            </w:pPr>
            <w:r w:rsidRPr="000553DB">
              <w:rPr>
                <w:b w:val="0"/>
              </w:rPr>
              <w:t>030</w:t>
            </w:r>
          </w:p>
        </w:tc>
        <w:tc>
          <w:tcPr>
            <w:tcW w:w="1341" w:type="pct"/>
          </w:tcPr>
          <w:p w:rsidR="00A407B4" w:rsidRPr="000553DB" w:rsidRDefault="00A407B4" w:rsidP="000553DB">
            <w:pPr>
              <w:pStyle w:val="BodyText3"/>
              <w:ind w:left="-210" w:firstLine="192"/>
              <w:rPr>
                <w:b w:val="0"/>
              </w:rPr>
            </w:pPr>
            <w:r w:rsidRPr="000553DB">
              <w:rPr>
                <w:b w:val="0"/>
              </w:rPr>
              <w:t>150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2</w:t>
            </w:r>
          </w:p>
        </w:tc>
        <w:tc>
          <w:tcPr>
            <w:tcW w:w="1915" w:type="pct"/>
          </w:tcPr>
          <w:p w:rsidR="00A407B4" w:rsidRPr="000553DB" w:rsidRDefault="00A407B4" w:rsidP="000553DB">
            <w:pPr>
              <w:pStyle w:val="BodyText3"/>
              <w:ind w:left="-210" w:firstLine="192"/>
              <w:rPr>
                <w:b w:val="0"/>
              </w:rPr>
            </w:pPr>
            <w:r w:rsidRPr="000553DB">
              <w:rPr>
                <w:b w:val="0"/>
              </w:rPr>
              <w:t>Ăng ten đài truyền hình KG</w:t>
            </w:r>
          </w:p>
        </w:tc>
        <w:tc>
          <w:tcPr>
            <w:tcW w:w="540" w:type="pct"/>
          </w:tcPr>
          <w:p w:rsidR="00A407B4" w:rsidRPr="000553DB" w:rsidRDefault="00A407B4" w:rsidP="000553DB">
            <w:pPr>
              <w:pStyle w:val="BodyText3"/>
              <w:ind w:left="-210" w:firstLine="192"/>
              <w:rPr>
                <w:b w:val="0"/>
              </w:rPr>
            </w:pPr>
            <w:r w:rsidRPr="000553DB">
              <w:rPr>
                <w:b w:val="0"/>
              </w:rPr>
              <w:t>138</w:t>
            </w:r>
          </w:p>
        </w:tc>
        <w:tc>
          <w:tcPr>
            <w:tcW w:w="814" w:type="pct"/>
          </w:tcPr>
          <w:p w:rsidR="00A407B4" w:rsidRPr="000553DB" w:rsidRDefault="00A407B4" w:rsidP="000553DB">
            <w:pPr>
              <w:pStyle w:val="BodyText3"/>
              <w:ind w:left="-210" w:firstLine="192"/>
              <w:rPr>
                <w:b w:val="0"/>
              </w:rPr>
            </w:pPr>
            <w:r w:rsidRPr="000553DB">
              <w:rPr>
                <w:b w:val="0"/>
              </w:rPr>
              <w:t>330</w:t>
            </w:r>
          </w:p>
        </w:tc>
        <w:tc>
          <w:tcPr>
            <w:tcW w:w="1341" w:type="pct"/>
          </w:tcPr>
          <w:p w:rsidR="00A407B4" w:rsidRPr="000553DB" w:rsidRDefault="00A407B4" w:rsidP="000553DB">
            <w:pPr>
              <w:pStyle w:val="BodyText3"/>
              <w:ind w:left="-210" w:firstLine="192"/>
              <w:rPr>
                <w:b w:val="0"/>
              </w:rPr>
            </w:pPr>
            <w:r w:rsidRPr="000553DB">
              <w:rPr>
                <w:b w:val="0"/>
              </w:rPr>
              <w:t>4000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3</w:t>
            </w:r>
          </w:p>
        </w:tc>
        <w:tc>
          <w:tcPr>
            <w:tcW w:w="1915" w:type="pct"/>
          </w:tcPr>
          <w:p w:rsidR="00A407B4" w:rsidRPr="000553DB" w:rsidRDefault="00A407B4" w:rsidP="000553DB">
            <w:pPr>
              <w:pStyle w:val="BodyText3"/>
              <w:ind w:left="-210" w:firstLine="192"/>
              <w:rPr>
                <w:b w:val="0"/>
              </w:rPr>
            </w:pPr>
            <w:r w:rsidRPr="000553DB">
              <w:rPr>
                <w:b w:val="0"/>
              </w:rPr>
              <w:t>Ăng ten bưu điện tỉnh KG</w:t>
            </w:r>
          </w:p>
        </w:tc>
        <w:tc>
          <w:tcPr>
            <w:tcW w:w="540" w:type="pct"/>
          </w:tcPr>
          <w:p w:rsidR="00A407B4" w:rsidRPr="000553DB" w:rsidRDefault="00A407B4" w:rsidP="000553DB">
            <w:pPr>
              <w:pStyle w:val="BodyText3"/>
              <w:ind w:left="-210" w:firstLine="192"/>
              <w:rPr>
                <w:b w:val="0"/>
              </w:rPr>
            </w:pPr>
            <w:r w:rsidRPr="000553DB">
              <w:rPr>
                <w:b w:val="0"/>
              </w:rPr>
              <w:t>75</w:t>
            </w:r>
          </w:p>
        </w:tc>
        <w:tc>
          <w:tcPr>
            <w:tcW w:w="814" w:type="pct"/>
          </w:tcPr>
          <w:p w:rsidR="00A407B4" w:rsidRPr="000553DB" w:rsidRDefault="00A407B4" w:rsidP="000553DB">
            <w:pPr>
              <w:pStyle w:val="BodyText3"/>
              <w:ind w:left="-210" w:firstLine="192"/>
              <w:rPr>
                <w:b w:val="0"/>
              </w:rPr>
            </w:pPr>
            <w:r w:rsidRPr="000553DB">
              <w:rPr>
                <w:b w:val="0"/>
              </w:rPr>
              <w:t>345</w:t>
            </w:r>
          </w:p>
        </w:tc>
        <w:tc>
          <w:tcPr>
            <w:tcW w:w="1341" w:type="pct"/>
          </w:tcPr>
          <w:p w:rsidR="00A407B4" w:rsidRPr="000553DB" w:rsidRDefault="00A407B4" w:rsidP="000553DB">
            <w:pPr>
              <w:pStyle w:val="BodyText3"/>
              <w:ind w:left="-210" w:firstLine="192"/>
              <w:rPr>
                <w:b w:val="0"/>
              </w:rPr>
            </w:pPr>
            <w:r w:rsidRPr="000553DB">
              <w:rPr>
                <w:b w:val="0"/>
              </w:rPr>
              <w:t>4000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4</w:t>
            </w:r>
          </w:p>
        </w:tc>
        <w:tc>
          <w:tcPr>
            <w:tcW w:w="1915" w:type="pct"/>
          </w:tcPr>
          <w:p w:rsidR="00A407B4" w:rsidRPr="000553DB" w:rsidRDefault="00A407B4" w:rsidP="000553DB">
            <w:pPr>
              <w:pStyle w:val="BodyText3"/>
              <w:ind w:left="-210" w:firstLine="192"/>
              <w:rPr>
                <w:b w:val="0"/>
              </w:rPr>
            </w:pPr>
            <w:r w:rsidRPr="000553DB">
              <w:rPr>
                <w:b w:val="0"/>
              </w:rPr>
              <w:t>Ăng ten A70 Bộ công an</w:t>
            </w:r>
          </w:p>
        </w:tc>
        <w:tc>
          <w:tcPr>
            <w:tcW w:w="540" w:type="pct"/>
          </w:tcPr>
          <w:p w:rsidR="00A407B4" w:rsidRPr="000553DB" w:rsidRDefault="00A407B4" w:rsidP="000553DB">
            <w:pPr>
              <w:pStyle w:val="BodyText3"/>
              <w:ind w:left="-210" w:firstLine="192"/>
              <w:rPr>
                <w:b w:val="0"/>
              </w:rPr>
            </w:pPr>
            <w:r w:rsidRPr="000553DB">
              <w:rPr>
                <w:b w:val="0"/>
              </w:rPr>
              <w:t>25</w:t>
            </w:r>
          </w:p>
        </w:tc>
        <w:tc>
          <w:tcPr>
            <w:tcW w:w="814" w:type="pct"/>
          </w:tcPr>
          <w:p w:rsidR="00A407B4" w:rsidRPr="000553DB" w:rsidRDefault="00A407B4" w:rsidP="000553DB">
            <w:pPr>
              <w:pStyle w:val="BodyText3"/>
              <w:ind w:left="-210" w:firstLine="192"/>
              <w:rPr>
                <w:b w:val="0"/>
              </w:rPr>
            </w:pPr>
            <w:r w:rsidRPr="000553DB">
              <w:rPr>
                <w:b w:val="0"/>
              </w:rPr>
              <w:t>220</w:t>
            </w:r>
          </w:p>
        </w:tc>
        <w:tc>
          <w:tcPr>
            <w:tcW w:w="1341" w:type="pct"/>
          </w:tcPr>
          <w:p w:rsidR="00A407B4" w:rsidRPr="000553DB" w:rsidRDefault="00A407B4" w:rsidP="000553DB">
            <w:pPr>
              <w:pStyle w:val="BodyText3"/>
              <w:ind w:left="-210" w:firstLine="192"/>
              <w:rPr>
                <w:b w:val="0"/>
              </w:rPr>
            </w:pPr>
            <w:r w:rsidRPr="000553DB">
              <w:rPr>
                <w:b w:val="0"/>
              </w:rPr>
              <w:t>1500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5</w:t>
            </w:r>
          </w:p>
        </w:tc>
        <w:tc>
          <w:tcPr>
            <w:tcW w:w="1915" w:type="pct"/>
          </w:tcPr>
          <w:p w:rsidR="00A407B4" w:rsidRPr="000553DB" w:rsidRDefault="00A407B4" w:rsidP="000553DB">
            <w:pPr>
              <w:pStyle w:val="BodyText3"/>
              <w:ind w:left="-210" w:firstLine="192"/>
              <w:rPr>
                <w:b w:val="0"/>
              </w:rPr>
            </w:pPr>
            <w:r w:rsidRPr="000553DB">
              <w:rPr>
                <w:b w:val="0"/>
              </w:rPr>
              <w:t>Núi 221</w:t>
            </w:r>
          </w:p>
        </w:tc>
        <w:tc>
          <w:tcPr>
            <w:tcW w:w="540" w:type="pct"/>
          </w:tcPr>
          <w:p w:rsidR="00A407B4" w:rsidRPr="000553DB" w:rsidRDefault="00A407B4" w:rsidP="000553DB">
            <w:pPr>
              <w:pStyle w:val="BodyText3"/>
              <w:ind w:left="-210" w:firstLine="192"/>
              <w:rPr>
                <w:b w:val="0"/>
              </w:rPr>
            </w:pPr>
            <w:r w:rsidRPr="000553DB">
              <w:rPr>
                <w:b w:val="0"/>
              </w:rPr>
              <w:t>221</w:t>
            </w:r>
          </w:p>
        </w:tc>
        <w:tc>
          <w:tcPr>
            <w:tcW w:w="814" w:type="pct"/>
          </w:tcPr>
          <w:p w:rsidR="00A407B4" w:rsidRPr="000553DB" w:rsidRDefault="00A407B4" w:rsidP="000553DB">
            <w:pPr>
              <w:pStyle w:val="BodyText3"/>
              <w:ind w:left="-210" w:firstLine="192"/>
              <w:rPr>
                <w:b w:val="0"/>
              </w:rPr>
            </w:pPr>
            <w:r w:rsidRPr="000553DB">
              <w:rPr>
                <w:b w:val="0"/>
              </w:rPr>
              <w:t>004</w:t>
            </w:r>
          </w:p>
        </w:tc>
        <w:tc>
          <w:tcPr>
            <w:tcW w:w="1341" w:type="pct"/>
          </w:tcPr>
          <w:p w:rsidR="00A407B4" w:rsidRPr="000553DB" w:rsidRDefault="00A407B4" w:rsidP="000553DB">
            <w:pPr>
              <w:pStyle w:val="BodyText3"/>
              <w:ind w:left="-210" w:firstLine="192"/>
              <w:rPr>
                <w:b w:val="0"/>
              </w:rPr>
            </w:pPr>
            <w:r w:rsidRPr="000553DB">
              <w:rPr>
                <w:b w:val="0"/>
              </w:rPr>
              <w:t>31750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6</w:t>
            </w:r>
          </w:p>
        </w:tc>
        <w:tc>
          <w:tcPr>
            <w:tcW w:w="1915" w:type="pct"/>
          </w:tcPr>
          <w:p w:rsidR="00A407B4" w:rsidRPr="000553DB" w:rsidRDefault="00A407B4" w:rsidP="000553DB">
            <w:pPr>
              <w:pStyle w:val="BodyText3"/>
              <w:ind w:left="-210" w:firstLine="192"/>
              <w:rPr>
                <w:b w:val="0"/>
              </w:rPr>
            </w:pPr>
            <w:r w:rsidRPr="000553DB">
              <w:rPr>
                <w:b w:val="0"/>
              </w:rPr>
              <w:t>Núi Hòn Tre</w:t>
            </w:r>
          </w:p>
        </w:tc>
        <w:tc>
          <w:tcPr>
            <w:tcW w:w="540" w:type="pct"/>
          </w:tcPr>
          <w:p w:rsidR="00A407B4" w:rsidRPr="000553DB" w:rsidRDefault="00A407B4" w:rsidP="000553DB">
            <w:pPr>
              <w:pStyle w:val="BodyText3"/>
              <w:ind w:left="-210" w:firstLine="192"/>
              <w:rPr>
                <w:b w:val="0"/>
              </w:rPr>
            </w:pPr>
            <w:r w:rsidRPr="000553DB">
              <w:rPr>
                <w:b w:val="0"/>
              </w:rPr>
              <w:t>395</w:t>
            </w:r>
          </w:p>
        </w:tc>
        <w:tc>
          <w:tcPr>
            <w:tcW w:w="814" w:type="pct"/>
          </w:tcPr>
          <w:p w:rsidR="00A407B4" w:rsidRPr="000553DB" w:rsidRDefault="00A407B4" w:rsidP="000553DB">
            <w:pPr>
              <w:pStyle w:val="BodyText3"/>
              <w:ind w:left="-210" w:firstLine="192"/>
              <w:rPr>
                <w:b w:val="0"/>
              </w:rPr>
            </w:pPr>
            <w:r w:rsidRPr="000553DB">
              <w:rPr>
                <w:b w:val="0"/>
              </w:rPr>
              <w:t>271</w:t>
            </w:r>
          </w:p>
        </w:tc>
        <w:tc>
          <w:tcPr>
            <w:tcW w:w="1341" w:type="pct"/>
          </w:tcPr>
          <w:p w:rsidR="00A407B4" w:rsidRPr="000553DB" w:rsidRDefault="00A407B4" w:rsidP="000553DB">
            <w:pPr>
              <w:pStyle w:val="BodyText3"/>
              <w:ind w:left="-210" w:firstLine="192"/>
              <w:rPr>
                <w:b w:val="0"/>
              </w:rPr>
            </w:pPr>
            <w:r w:rsidRPr="000553DB">
              <w:rPr>
                <w:b w:val="0"/>
              </w:rPr>
              <w:t>32750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7</w:t>
            </w:r>
          </w:p>
        </w:tc>
        <w:tc>
          <w:tcPr>
            <w:tcW w:w="1915" w:type="pct"/>
          </w:tcPr>
          <w:p w:rsidR="00A407B4" w:rsidRPr="000553DB" w:rsidRDefault="00A407B4" w:rsidP="000553DB">
            <w:pPr>
              <w:pStyle w:val="BodyText3"/>
              <w:ind w:left="-210" w:firstLine="192"/>
              <w:rPr>
                <w:b w:val="0"/>
              </w:rPr>
            </w:pPr>
            <w:r w:rsidRPr="000553DB">
              <w:rPr>
                <w:b w:val="0"/>
              </w:rPr>
              <w:t>Núi Hòn Rái</w:t>
            </w:r>
          </w:p>
        </w:tc>
        <w:tc>
          <w:tcPr>
            <w:tcW w:w="540" w:type="pct"/>
          </w:tcPr>
          <w:p w:rsidR="00A407B4" w:rsidRPr="000553DB" w:rsidRDefault="00A407B4" w:rsidP="000553DB">
            <w:pPr>
              <w:pStyle w:val="BodyText3"/>
              <w:ind w:left="-210" w:firstLine="192"/>
              <w:rPr>
                <w:b w:val="0"/>
              </w:rPr>
            </w:pPr>
            <w:r w:rsidRPr="000553DB">
              <w:rPr>
                <w:b w:val="0"/>
              </w:rPr>
              <w:t>405</w:t>
            </w:r>
          </w:p>
        </w:tc>
        <w:tc>
          <w:tcPr>
            <w:tcW w:w="814" w:type="pct"/>
          </w:tcPr>
          <w:p w:rsidR="00A407B4" w:rsidRPr="000553DB" w:rsidRDefault="00A407B4" w:rsidP="000553DB">
            <w:pPr>
              <w:pStyle w:val="BodyText3"/>
              <w:ind w:left="-210" w:firstLine="192"/>
              <w:rPr>
                <w:b w:val="0"/>
              </w:rPr>
            </w:pPr>
            <w:r w:rsidRPr="000553DB">
              <w:rPr>
                <w:b w:val="0"/>
              </w:rPr>
              <w:t>252</w:t>
            </w:r>
          </w:p>
        </w:tc>
        <w:tc>
          <w:tcPr>
            <w:tcW w:w="1341" w:type="pct"/>
          </w:tcPr>
          <w:p w:rsidR="00A407B4" w:rsidRPr="000553DB" w:rsidRDefault="00A407B4" w:rsidP="000553DB">
            <w:pPr>
              <w:pStyle w:val="BodyText3"/>
              <w:ind w:left="-210" w:firstLine="192"/>
              <w:rPr>
                <w:b w:val="0"/>
              </w:rPr>
            </w:pPr>
            <w:r w:rsidRPr="000553DB">
              <w:rPr>
                <w:b w:val="0"/>
              </w:rPr>
              <w:t>55000</w:t>
            </w:r>
          </w:p>
        </w:tc>
      </w:tr>
      <w:tr w:rsidR="00A407B4" w:rsidRPr="00415380" w:rsidTr="00F30A89">
        <w:tblPrEx>
          <w:tblCellMar>
            <w:top w:w="0" w:type="dxa"/>
            <w:bottom w:w="0" w:type="dxa"/>
          </w:tblCellMar>
        </w:tblPrEx>
        <w:tc>
          <w:tcPr>
            <w:tcW w:w="390" w:type="pct"/>
            <w:vAlign w:val="center"/>
          </w:tcPr>
          <w:p w:rsidR="00A407B4" w:rsidRPr="000553DB" w:rsidRDefault="00A407B4" w:rsidP="000553DB">
            <w:pPr>
              <w:pStyle w:val="BodyTextIndent"/>
              <w:ind w:left="-210" w:firstLine="192"/>
              <w:rPr>
                <w:lang w:eastAsia="en-US"/>
              </w:rPr>
            </w:pPr>
            <w:r w:rsidRPr="000553DB">
              <w:rPr>
                <w:lang w:eastAsia="en-US"/>
              </w:rPr>
              <w:t>8</w:t>
            </w:r>
          </w:p>
        </w:tc>
        <w:tc>
          <w:tcPr>
            <w:tcW w:w="1915" w:type="pct"/>
          </w:tcPr>
          <w:p w:rsidR="00A407B4" w:rsidRPr="000553DB" w:rsidRDefault="00A407B4" w:rsidP="000553DB">
            <w:pPr>
              <w:pStyle w:val="BodyText3"/>
              <w:ind w:left="-210" w:firstLine="192"/>
              <w:rPr>
                <w:b w:val="0"/>
              </w:rPr>
            </w:pPr>
            <w:r w:rsidRPr="000553DB">
              <w:rPr>
                <w:b w:val="0"/>
              </w:rPr>
              <w:t>Núi Cô Tô</w:t>
            </w:r>
          </w:p>
        </w:tc>
        <w:tc>
          <w:tcPr>
            <w:tcW w:w="540" w:type="pct"/>
          </w:tcPr>
          <w:p w:rsidR="00A407B4" w:rsidRPr="000553DB" w:rsidRDefault="00A407B4" w:rsidP="000553DB">
            <w:pPr>
              <w:pStyle w:val="BodyText3"/>
              <w:ind w:left="-210" w:firstLine="192"/>
              <w:rPr>
                <w:b w:val="0"/>
              </w:rPr>
            </w:pPr>
            <w:r w:rsidRPr="000553DB">
              <w:rPr>
                <w:b w:val="0"/>
              </w:rPr>
              <w:t>614</w:t>
            </w:r>
          </w:p>
        </w:tc>
        <w:tc>
          <w:tcPr>
            <w:tcW w:w="814" w:type="pct"/>
          </w:tcPr>
          <w:p w:rsidR="00A407B4" w:rsidRPr="000553DB" w:rsidRDefault="00A407B4" w:rsidP="000553DB">
            <w:pPr>
              <w:pStyle w:val="BodyText3"/>
              <w:ind w:left="-210" w:firstLine="192"/>
              <w:rPr>
                <w:b w:val="0"/>
              </w:rPr>
            </w:pPr>
            <w:r w:rsidRPr="000553DB">
              <w:rPr>
                <w:b w:val="0"/>
              </w:rPr>
              <w:t>341</w:t>
            </w:r>
          </w:p>
        </w:tc>
        <w:tc>
          <w:tcPr>
            <w:tcW w:w="1341" w:type="pct"/>
          </w:tcPr>
          <w:p w:rsidR="00A407B4" w:rsidRPr="000553DB" w:rsidRDefault="00A407B4" w:rsidP="000553DB">
            <w:pPr>
              <w:pStyle w:val="BodyText3"/>
              <w:ind w:left="-210" w:firstLine="192"/>
              <w:rPr>
                <w:b w:val="0"/>
              </w:rPr>
            </w:pPr>
            <w:r w:rsidRPr="000553DB">
              <w:rPr>
                <w:b w:val="0"/>
              </w:rPr>
              <w:t>48250</w:t>
            </w:r>
          </w:p>
        </w:tc>
      </w:tr>
    </w:tbl>
    <w:p w:rsidR="00211956" w:rsidRPr="00EF7FA8" w:rsidRDefault="00211956" w:rsidP="00EF7FA8"/>
    <w:p w:rsidR="00430456" w:rsidRPr="00D746D6" w:rsidRDefault="00211956" w:rsidP="00211956">
      <w:pPr>
        <w:pStyle w:val="Heading3"/>
        <w:rPr>
          <w:lang w:val="fr-FR"/>
        </w:rPr>
      </w:pPr>
      <w:r>
        <w:rPr>
          <w:lang w:val="fr-FR"/>
        </w:rPr>
        <w:br w:type="page"/>
      </w:r>
      <w:r w:rsidR="00430456" w:rsidRPr="00D746D6">
        <w:rPr>
          <w:lang w:val="fr-FR"/>
        </w:rPr>
        <w:lastRenderedPageBreak/>
        <w:t>1.14 Hệ số ma sát đường cất hạ</w:t>
      </w:r>
      <w:r w:rsidR="00D746D6">
        <w:rPr>
          <w:lang w:val="fr-FR"/>
        </w:rPr>
        <w:t xml:space="preserve"> cánh.</w:t>
      </w:r>
      <w:r w:rsidR="00BB21D7">
        <w:rPr>
          <w:lang w:val="fr-FR"/>
        </w:rPr>
        <w:t xml:space="preserve"> (ko có nội dung)</w:t>
      </w:r>
    </w:p>
    <w:p w:rsidR="00C35763" w:rsidRPr="007F2E30" w:rsidRDefault="007F2E30" w:rsidP="007F2E30">
      <w:pPr>
        <w:spacing w:line="240" w:lineRule="auto"/>
      </w:pPr>
      <w:r w:rsidRPr="00306E59">
        <w:t xml:space="preserve">Hiện tại, Cảng hàng không </w:t>
      </w:r>
      <w:r>
        <w:t>Rạch Giá</w:t>
      </w:r>
      <w:r w:rsidRPr="00306E59">
        <w:t xml:space="preserve"> chưa thực hiện </w:t>
      </w:r>
      <w:r>
        <w:t>đo</w:t>
      </w:r>
      <w:r w:rsidRPr="00306E59">
        <w:t xml:space="preserve"> xác định hệ số ma sát đường cất hạ cánh</w:t>
      </w:r>
    </w:p>
    <w:p w:rsidR="00430456" w:rsidRDefault="00430456" w:rsidP="00C35763">
      <w:pPr>
        <w:pStyle w:val="Heading3"/>
        <w:rPr>
          <w:lang w:val="fr-FR"/>
        </w:rPr>
      </w:pPr>
      <w:r w:rsidRPr="007B2D9C">
        <w:rPr>
          <w:lang w:val="fr-FR"/>
        </w:rPr>
        <w:t>1.15</w:t>
      </w:r>
      <w:r w:rsidR="008752B2">
        <w:rPr>
          <w:lang w:val="fr-FR"/>
        </w:rPr>
        <w:t xml:space="preserve">. </w:t>
      </w:r>
      <w:r w:rsidRPr="007B2D9C">
        <w:rPr>
          <w:lang w:val="fr-FR"/>
        </w:rPr>
        <w:t>Lựa chọn và sử dụng đường cất hạ cánh.</w:t>
      </w:r>
    </w:p>
    <w:p w:rsidR="00893D5B" w:rsidRPr="00893D5B" w:rsidRDefault="00893D5B" w:rsidP="00893D5B">
      <w:pPr>
        <w:spacing w:line="240" w:lineRule="auto"/>
      </w:pPr>
      <w:r w:rsidRPr="00BC3D7C">
        <w:t xml:space="preserve">Việc sử dụng đường CHC phải tuân thủ nghiêm ngặt quy định tại Quy chế bay trong khu vực sân bay </w:t>
      </w:r>
      <w:r>
        <w:t>Rạch Giá</w:t>
      </w:r>
      <w:r w:rsidRPr="00BC3D7C">
        <w:t>.</w:t>
      </w:r>
    </w:p>
    <w:p w:rsidR="00A8261B" w:rsidRPr="00B24C5A" w:rsidRDefault="00A8261B" w:rsidP="00796837">
      <w:pPr>
        <w:rPr>
          <w:strike/>
          <w:lang w:val="fr-FR"/>
        </w:rPr>
      </w:pPr>
      <w:r w:rsidRPr="00B24C5A">
        <w:rPr>
          <w:strike/>
          <w:lang w:val="fr-FR"/>
        </w:rPr>
        <w:t>Phương thức khai thác đường CHC:</w:t>
      </w:r>
    </w:p>
    <w:p w:rsidR="00A8261B" w:rsidRPr="00B24C5A" w:rsidRDefault="00A8261B" w:rsidP="00796837">
      <w:pPr>
        <w:rPr>
          <w:strike/>
          <w:lang w:val="fr-FR"/>
        </w:rPr>
      </w:pPr>
      <w:r w:rsidRPr="00B24C5A">
        <w:rPr>
          <w:strike/>
          <w:lang w:val="fr-FR"/>
        </w:rPr>
        <w:t>- Trường hợp sử dụng đầu 08:</w:t>
      </w:r>
    </w:p>
    <w:p w:rsidR="00A8261B" w:rsidRPr="00B24C5A" w:rsidRDefault="00A8261B" w:rsidP="00B22202">
      <w:pPr>
        <w:ind w:firstLine="720"/>
        <w:rPr>
          <w:strike/>
          <w:lang w:val="fr-FR"/>
        </w:rPr>
      </w:pPr>
      <w:r w:rsidRPr="00B24C5A">
        <w:rPr>
          <w:strike/>
          <w:lang w:val="fr-FR"/>
        </w:rPr>
        <w:t>+ Đối với tàu bay cất cánh: Sân đỗ</w:t>
      </w:r>
      <w:r w:rsidR="00B22202" w:rsidRPr="00B24C5A">
        <w:rPr>
          <w:strike/>
          <w:lang w:val="fr-FR"/>
        </w:rPr>
        <w:t xml:space="preserve"> tàu bay </w:t>
      </w:r>
      <w:r w:rsidR="00B22202" w:rsidRPr="00B24C5A">
        <w:rPr>
          <w:strike/>
          <w:lang w:val="fr-FR"/>
        </w:rPr>
        <w:sym w:font="Wingdings" w:char="F0E0"/>
      </w:r>
      <w:r w:rsidR="00B22202" w:rsidRPr="00B24C5A">
        <w:rPr>
          <w:strike/>
          <w:lang w:val="fr-FR"/>
        </w:rPr>
        <w:t xml:space="preserve"> </w:t>
      </w:r>
      <w:r w:rsidRPr="00B24C5A">
        <w:rPr>
          <w:strike/>
          <w:lang w:val="fr-FR"/>
        </w:rPr>
        <w:t>đường lăn</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 về đầu 08</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quay đầu 180</w:t>
      </w:r>
      <w:r w:rsidRPr="00B24C5A">
        <w:rPr>
          <w:strike/>
          <w:vertAlign w:val="superscript"/>
          <w:lang w:val="fr-FR"/>
        </w:rPr>
        <w:t>0</w:t>
      </w:r>
      <w:r w:rsidRPr="00B24C5A">
        <w:rPr>
          <w:strike/>
          <w:lang w:val="fr-FR"/>
        </w:rPr>
        <w:t xml:space="preserve"> tại sân quay đầu 08</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 xml:space="preserve">cất cánh đầu 08 </w:t>
      </w:r>
      <w:r w:rsidR="00B22202" w:rsidRPr="00B24C5A">
        <w:rPr>
          <w:strike/>
          <w:lang w:val="fr-FR"/>
        </w:rPr>
        <w:t xml:space="preserve"> </w:t>
      </w:r>
    </w:p>
    <w:p w:rsidR="00A8261B" w:rsidRPr="00B24C5A" w:rsidRDefault="00A8261B" w:rsidP="00B22202">
      <w:pPr>
        <w:ind w:firstLine="720"/>
        <w:rPr>
          <w:strike/>
          <w:lang w:val="fr-FR"/>
        </w:rPr>
      </w:pPr>
      <w:r w:rsidRPr="00B24C5A">
        <w:rPr>
          <w:strike/>
          <w:lang w:val="fr-FR"/>
        </w:rPr>
        <w:t>+ Đối với tàu bay hạ cánh: Sau khi hạ cánh</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 về đầu 26</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quay đầu 180</w:t>
      </w:r>
      <w:r w:rsidRPr="00B24C5A">
        <w:rPr>
          <w:strike/>
          <w:vertAlign w:val="superscript"/>
          <w:lang w:val="fr-FR"/>
        </w:rPr>
        <w:t>0</w:t>
      </w:r>
      <w:r w:rsidRPr="00B24C5A">
        <w:rPr>
          <w:strike/>
          <w:lang w:val="fr-FR"/>
        </w:rPr>
        <w:t xml:space="preserve"> tại sân quay đầu 26</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00721280" w:rsidRPr="00B24C5A">
        <w:rPr>
          <w:strike/>
          <w:lang w:val="fr-FR"/>
        </w:rPr>
        <w:t xml:space="preserve">đường lăn </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00721280" w:rsidRPr="00B24C5A">
        <w:rPr>
          <w:strike/>
          <w:lang w:val="fr-FR"/>
        </w:rPr>
        <w:t xml:space="preserve">sân đỗ tàu bay           </w:t>
      </w:r>
    </w:p>
    <w:p w:rsidR="00A8261B" w:rsidRPr="00B24C5A" w:rsidRDefault="00CC24D2" w:rsidP="00796837">
      <w:pPr>
        <w:rPr>
          <w:strike/>
          <w:lang w:val="fr-FR"/>
        </w:rPr>
      </w:pPr>
      <w:r w:rsidRPr="00B24C5A">
        <w:rPr>
          <w:strike/>
          <w:lang w:val="fr-FR"/>
        </w:rPr>
        <w:t xml:space="preserve">- Trường hợp sử dụng đầu 26: </w:t>
      </w:r>
    </w:p>
    <w:p w:rsidR="00CC24D2" w:rsidRPr="00B24C5A" w:rsidRDefault="00CC24D2" w:rsidP="00B22202">
      <w:pPr>
        <w:ind w:firstLine="720"/>
        <w:rPr>
          <w:strike/>
          <w:lang w:val="fr-FR"/>
        </w:rPr>
      </w:pPr>
      <w:r w:rsidRPr="00B24C5A">
        <w:rPr>
          <w:strike/>
          <w:lang w:val="fr-FR"/>
        </w:rPr>
        <w:t>+ Đối với tàu bay cất cánh: Sân đỗ tàu bay</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đường lăn</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 về đầu 26</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quay đầu 180</w:t>
      </w:r>
      <w:r w:rsidRPr="00B24C5A">
        <w:rPr>
          <w:strike/>
          <w:vertAlign w:val="superscript"/>
          <w:lang w:val="fr-FR"/>
        </w:rPr>
        <w:t>0</w:t>
      </w:r>
      <w:r w:rsidRPr="00B24C5A">
        <w:rPr>
          <w:strike/>
          <w:lang w:val="fr-FR"/>
        </w:rPr>
        <w:t xml:space="preserve"> tại sân quay đầu 26</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 xml:space="preserve">cất cánh đầu 26  </w:t>
      </w:r>
    </w:p>
    <w:p w:rsidR="00A8261B" w:rsidRPr="00B24C5A" w:rsidRDefault="00CC24D2" w:rsidP="00B22202">
      <w:pPr>
        <w:ind w:firstLine="720"/>
        <w:rPr>
          <w:strike/>
          <w:lang w:val="fr-FR"/>
        </w:rPr>
      </w:pPr>
      <w:r w:rsidRPr="00B24C5A">
        <w:rPr>
          <w:strike/>
          <w:lang w:val="fr-FR"/>
        </w:rPr>
        <w:t>+ Đối với tàu bay hạ cánh: Sau khi hạ cánh</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 về đầu 08</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quay đầu 180</w:t>
      </w:r>
      <w:r w:rsidRPr="00B24C5A">
        <w:rPr>
          <w:strike/>
          <w:vertAlign w:val="superscript"/>
          <w:lang w:val="fr-FR"/>
        </w:rPr>
        <w:t>0</w:t>
      </w:r>
      <w:r w:rsidRPr="00B24C5A">
        <w:rPr>
          <w:strike/>
          <w:lang w:val="fr-FR"/>
        </w:rPr>
        <w:t xml:space="preserve"> tại sân quay đầu 08</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lăn trên đường CHC</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đườ</w:t>
      </w:r>
      <w:r w:rsidR="004025E7" w:rsidRPr="00B24C5A">
        <w:rPr>
          <w:strike/>
          <w:lang w:val="fr-FR"/>
        </w:rPr>
        <w:t>ng lăn</w:t>
      </w:r>
      <w:r w:rsidR="00B22202" w:rsidRPr="00B24C5A">
        <w:rPr>
          <w:strike/>
          <w:lang w:val="fr-FR"/>
        </w:rPr>
        <w:t xml:space="preserve"> </w:t>
      </w:r>
      <w:r w:rsidR="00B22202" w:rsidRPr="00B24C5A">
        <w:rPr>
          <w:strike/>
          <w:lang w:val="fr-FR"/>
        </w:rPr>
        <w:sym w:font="Wingdings" w:char="F0E0"/>
      </w:r>
      <w:r w:rsidR="00B22202" w:rsidRPr="00B24C5A">
        <w:rPr>
          <w:strike/>
          <w:lang w:val="fr-FR"/>
        </w:rPr>
        <w:t xml:space="preserve"> </w:t>
      </w:r>
      <w:r w:rsidRPr="00B24C5A">
        <w:rPr>
          <w:strike/>
          <w:lang w:val="fr-FR"/>
        </w:rPr>
        <w:t xml:space="preserve">sân đỗ tàu bay           </w:t>
      </w:r>
    </w:p>
    <w:p w:rsidR="00FA4D87" w:rsidRPr="00B24C5A" w:rsidRDefault="00FA4D87" w:rsidP="00796837">
      <w:pPr>
        <w:rPr>
          <w:strike/>
          <w:lang w:val="fr-FR"/>
        </w:rPr>
      </w:pPr>
      <w:r w:rsidRPr="00B24C5A">
        <w:rPr>
          <w:strike/>
          <w:lang w:val="fr-FR"/>
        </w:rPr>
        <w:t>- Thực hiện theo Quyết định số 3656/CHK-QLHĐB của Cục hàng không Việt Nam về việc phê duyệt bổ sung AIRAC AIP SUP A07/13.</w:t>
      </w:r>
    </w:p>
    <w:p w:rsidR="00FA4D87" w:rsidRPr="00B24C5A" w:rsidRDefault="00FA4D87" w:rsidP="00796837">
      <w:pPr>
        <w:rPr>
          <w:strike/>
          <w:lang w:val="fr-FR"/>
        </w:rPr>
      </w:pPr>
      <w:r w:rsidRPr="00B24C5A">
        <w:rPr>
          <w:strike/>
          <w:lang w:val="fr-FR"/>
        </w:rPr>
        <w:t>- Sự lựa chọn và sử dụng đường cất hạ cánh như sau: Tiếp cận theo phương thức bay bằng mắt (VFR) căn cứ vào điều kiện thời tiết và tình trạng của đường CHC.</w:t>
      </w:r>
    </w:p>
    <w:p w:rsidR="0065167B" w:rsidRPr="00B24C5A" w:rsidRDefault="00FA4D87" w:rsidP="00796837">
      <w:pPr>
        <w:rPr>
          <w:strike/>
          <w:lang w:val="fr-FR"/>
        </w:rPr>
      </w:pPr>
      <w:r w:rsidRPr="00B24C5A">
        <w:rPr>
          <w:strike/>
          <w:lang w:val="fr-FR"/>
        </w:rPr>
        <w:t>- Những hạn chế và lưu ý khi sử dụng đường CHC: Đường CHC Cảng hàng không Rạch Giá có năng lực đáp ứng được các tàu bay tải trọng nhỏ như: ATR72, Fokker70, King_Air và tương đương...</w:t>
      </w:r>
      <w:bookmarkStart w:id="330" w:name="_Toc378129791"/>
      <w:bookmarkStart w:id="331" w:name="_Toc378130594"/>
      <w:bookmarkStart w:id="332" w:name="_Toc378131026"/>
      <w:bookmarkStart w:id="333" w:name="_Toc378133377"/>
      <w:bookmarkStart w:id="334" w:name="_Toc381428634"/>
      <w:bookmarkStart w:id="335" w:name="_Toc381620434"/>
      <w:bookmarkStart w:id="336" w:name="_Toc381941692"/>
      <w:bookmarkEnd w:id="324"/>
      <w:bookmarkEnd w:id="325"/>
      <w:bookmarkEnd w:id="326"/>
      <w:bookmarkEnd w:id="327"/>
    </w:p>
    <w:p w:rsidR="001125C4" w:rsidRPr="00362D4C" w:rsidRDefault="00362D4C" w:rsidP="00EF7FA8">
      <w:pPr>
        <w:pStyle w:val="Heading2"/>
        <w:rPr>
          <w:lang w:val="fr-FR"/>
        </w:rPr>
      </w:pPr>
      <w:bookmarkStart w:id="337" w:name="_Toc3732924"/>
      <w:r w:rsidRPr="00362D4C">
        <w:rPr>
          <w:lang w:val="fr-FR"/>
        </w:rPr>
        <w:t xml:space="preserve">2. </w:t>
      </w:r>
      <w:r w:rsidR="001125C4" w:rsidRPr="00362D4C">
        <w:rPr>
          <w:lang w:val="fr-FR"/>
        </w:rPr>
        <w:t>Đường lăn</w:t>
      </w:r>
      <w:bookmarkEnd w:id="330"/>
      <w:bookmarkEnd w:id="331"/>
      <w:bookmarkEnd w:id="332"/>
      <w:bookmarkEnd w:id="333"/>
      <w:bookmarkEnd w:id="334"/>
      <w:bookmarkEnd w:id="335"/>
      <w:bookmarkEnd w:id="336"/>
      <w:bookmarkEnd w:id="337"/>
    </w:p>
    <w:p w:rsidR="00EF7FA8" w:rsidRDefault="00EF7FA8" w:rsidP="00C73A32">
      <w:pPr>
        <w:pStyle w:val="Heading3"/>
        <w:rPr>
          <w:lang w:val="fr-FR"/>
        </w:rPr>
      </w:pPr>
      <w:bookmarkStart w:id="338" w:name="_Toc378129792"/>
      <w:bookmarkStart w:id="339" w:name="_Toc378130595"/>
      <w:bookmarkStart w:id="340" w:name="_Toc378131027"/>
      <w:bookmarkStart w:id="341" w:name="_Toc378133378"/>
      <w:r>
        <w:rPr>
          <w:lang w:val="fr-FR"/>
        </w:rPr>
        <w:t>2.1 Ký hiệu đường lăn, loại đường lăn</w:t>
      </w:r>
    </w:p>
    <w:p w:rsidR="00492505" w:rsidRPr="00362D4C" w:rsidRDefault="00470EFC" w:rsidP="00796837">
      <w:pPr>
        <w:rPr>
          <w:lang w:val="fr-FR"/>
        </w:rPr>
      </w:pPr>
      <w:r w:rsidRPr="00D746D6">
        <w:rPr>
          <w:lang w:val="fr-FR"/>
        </w:rPr>
        <w:t xml:space="preserve">- </w:t>
      </w:r>
      <w:r w:rsidR="00362D4C" w:rsidRPr="00D746D6">
        <w:rPr>
          <w:lang w:val="fr-FR"/>
        </w:rPr>
        <w:t>Đường lăn</w:t>
      </w:r>
      <w:r w:rsidR="00BC3F51" w:rsidRPr="00D746D6">
        <w:rPr>
          <w:lang w:val="fr-FR"/>
        </w:rPr>
        <w:t xml:space="preserve"> </w:t>
      </w:r>
      <w:r w:rsidR="00362D4C" w:rsidRPr="00D746D6">
        <w:rPr>
          <w:lang w:val="fr-FR"/>
        </w:rPr>
        <w:t xml:space="preserve">Cảng hàng không Rạch Giá </w:t>
      </w:r>
      <w:r w:rsidR="00BC3F51" w:rsidRPr="00D746D6">
        <w:rPr>
          <w:lang w:val="fr-FR"/>
        </w:rPr>
        <w:t>không có</w:t>
      </w:r>
      <w:r w:rsidR="00362D4C" w:rsidRPr="00D746D6">
        <w:rPr>
          <w:lang w:val="fr-FR"/>
        </w:rPr>
        <w:t xml:space="preserve"> ký hiệu</w:t>
      </w:r>
      <w:r w:rsidR="00135944" w:rsidRPr="00D746D6">
        <w:rPr>
          <w:lang w:val="fr-FR"/>
        </w:rPr>
        <w:t>.</w:t>
      </w:r>
    </w:p>
    <w:p w:rsidR="00492505" w:rsidRDefault="00470EFC" w:rsidP="00796837">
      <w:pPr>
        <w:rPr>
          <w:lang w:val="fr-FR"/>
        </w:rPr>
      </w:pPr>
      <w:r>
        <w:rPr>
          <w:lang w:val="fr-FR"/>
        </w:rPr>
        <w:lastRenderedPageBreak/>
        <w:t xml:space="preserve">- </w:t>
      </w:r>
      <w:r w:rsidR="00492505" w:rsidRPr="00362D4C">
        <w:rPr>
          <w:lang w:val="fr-FR"/>
        </w:rPr>
        <w:t xml:space="preserve">Vị trí và số lượng: </w:t>
      </w:r>
      <w:r w:rsidR="001A37A0" w:rsidRPr="00362D4C">
        <w:rPr>
          <w:lang w:val="fr-FR"/>
        </w:rPr>
        <w:t>C</w:t>
      </w:r>
      <w:r w:rsidR="00427645" w:rsidRPr="00362D4C">
        <w:rPr>
          <w:lang w:val="fr-FR"/>
        </w:rPr>
        <w:t>ó một đường lăn vuông góc với đường CHC, nối liền giữa đường CHC với sân đỗ tàu bay</w:t>
      </w:r>
      <w:r w:rsidR="001A37A0" w:rsidRPr="00362D4C">
        <w:rPr>
          <w:lang w:val="fr-FR"/>
        </w:rPr>
        <w:t>.</w:t>
      </w:r>
      <w:r w:rsidR="00427645" w:rsidRPr="00362D4C">
        <w:rPr>
          <w:lang w:val="fr-FR"/>
        </w:rPr>
        <w:t xml:space="preserve"> </w:t>
      </w:r>
    </w:p>
    <w:p w:rsidR="00C73A32" w:rsidRDefault="00C73A32" w:rsidP="00C73A32">
      <w:pPr>
        <w:pStyle w:val="Heading3"/>
        <w:rPr>
          <w:lang w:val="fr-FR"/>
        </w:rPr>
      </w:pPr>
      <w:r>
        <w:rPr>
          <w:lang w:val="fr-FR"/>
        </w:rPr>
        <w:t>2.2 Kích thước đường lăn</w:t>
      </w:r>
    </w:p>
    <w:p w:rsidR="00470EFC" w:rsidRDefault="00470EFC" w:rsidP="00796837">
      <w:pPr>
        <w:rPr>
          <w:lang w:val="fr-FR"/>
        </w:rPr>
      </w:pPr>
      <w:r>
        <w:rPr>
          <w:lang w:val="fr-FR"/>
        </w:rPr>
        <w:t>- Kích thước: 58m x 15m</w:t>
      </w:r>
    </w:p>
    <w:p w:rsidR="004F5515" w:rsidRPr="00362D4C" w:rsidRDefault="004F5515" w:rsidP="004F5515">
      <w:pPr>
        <w:pStyle w:val="Heading3"/>
        <w:rPr>
          <w:lang w:val="fr-FR"/>
        </w:rPr>
      </w:pPr>
      <w:r>
        <w:rPr>
          <w:lang w:val="fr-FR"/>
        </w:rPr>
        <w:t>2.3 Kích thước lề đường lăn</w:t>
      </w:r>
    </w:p>
    <w:p w:rsidR="002F03EE" w:rsidRDefault="00497891" w:rsidP="00796837">
      <w:pPr>
        <w:rPr>
          <w:lang w:val="fr-FR"/>
        </w:rPr>
      </w:pPr>
      <w:r>
        <w:rPr>
          <w:lang w:val="fr-FR"/>
        </w:rPr>
        <w:t>Không có</w:t>
      </w:r>
    </w:p>
    <w:p w:rsidR="004F5515" w:rsidRPr="00C63D51" w:rsidRDefault="004F5515" w:rsidP="004F5515">
      <w:pPr>
        <w:pStyle w:val="Heading3"/>
      </w:pPr>
      <w:r w:rsidRPr="00C63D51">
        <w:t xml:space="preserve">2.4 </w:t>
      </w:r>
      <w:r w:rsidRPr="004F5515">
        <w:t>Độ</w:t>
      </w:r>
      <w:r w:rsidRPr="00C63D51">
        <w:t xml:space="preserve"> dốc dọc trung bình và độ dốc ngang điển hình của đường lăn.</w:t>
      </w:r>
    </w:p>
    <w:p w:rsidR="004F5515" w:rsidRPr="004F5515" w:rsidRDefault="004F5515" w:rsidP="004F5515">
      <w:pPr>
        <w:spacing w:line="240" w:lineRule="auto"/>
        <w:rPr>
          <w:color w:val="FF0000"/>
        </w:rPr>
      </w:pPr>
      <w:r w:rsidRPr="000D136B">
        <w:rPr>
          <w:color w:val="FF0000"/>
        </w:rPr>
        <w:t>Không có số liệ</w:t>
      </w:r>
      <w:r>
        <w:rPr>
          <w:color w:val="FF0000"/>
        </w:rPr>
        <w:t>u</w:t>
      </w:r>
    </w:p>
    <w:p w:rsidR="004F5515" w:rsidRPr="00362D4C" w:rsidRDefault="004F5515" w:rsidP="003C7F29">
      <w:pPr>
        <w:pStyle w:val="Heading3"/>
        <w:rPr>
          <w:lang w:val="fr-FR"/>
        </w:rPr>
      </w:pPr>
      <w:r>
        <w:rPr>
          <w:lang w:val="fr-FR"/>
        </w:rPr>
        <w:t>2.5 Loại tầng phủ mặt đường lăn, sức chịu tải</w:t>
      </w:r>
    </w:p>
    <w:p w:rsidR="00135944" w:rsidRDefault="00470EFC" w:rsidP="00796837">
      <w:pPr>
        <w:rPr>
          <w:lang w:val="fr-FR"/>
        </w:rPr>
      </w:pPr>
      <w:r>
        <w:rPr>
          <w:lang w:val="fr-FR"/>
        </w:rPr>
        <w:t xml:space="preserve">- Lớp phủ </w:t>
      </w:r>
      <w:r w:rsidRPr="00362D4C">
        <w:rPr>
          <w:lang w:val="fr-FR"/>
        </w:rPr>
        <w:t xml:space="preserve">mặt </w:t>
      </w:r>
      <w:r>
        <w:rPr>
          <w:lang w:val="fr-FR"/>
        </w:rPr>
        <w:t>đường</w:t>
      </w:r>
      <w:r w:rsidRPr="00362D4C">
        <w:rPr>
          <w:lang w:val="fr-FR"/>
        </w:rPr>
        <w:t>: Bê tông nhựa</w:t>
      </w:r>
    </w:p>
    <w:p w:rsidR="00470EFC" w:rsidRDefault="00470EFC" w:rsidP="00796837">
      <w:pPr>
        <w:rPr>
          <w:lang w:val="fr-FR"/>
        </w:rPr>
      </w:pPr>
      <w:r>
        <w:rPr>
          <w:lang w:val="fr-FR"/>
        </w:rPr>
        <w:t xml:space="preserve">- Sức chịu tải (PCN): PCN = </w:t>
      </w:r>
      <w:r w:rsidRPr="001D3012">
        <w:rPr>
          <w:lang w:val="fr-FR"/>
        </w:rPr>
        <w:t>30/F/B/X/U</w:t>
      </w:r>
      <w:r>
        <w:rPr>
          <w:lang w:val="fr-FR"/>
        </w:rPr>
        <w:t xml:space="preserve"> </w:t>
      </w:r>
      <w:r w:rsidRPr="00BD400C">
        <w:rPr>
          <w:strike/>
          <w:lang w:val="fr-FR"/>
        </w:rPr>
        <w:t>(hoặc 21,5 tấn/SIWL)  đảm bảo khai thác các loại tàu bay có chỉ số ACN</w:t>
      </w:r>
      <w:r w:rsidRPr="00BD400C">
        <w:rPr>
          <w:strike/>
          <w:vertAlign w:val="subscript"/>
          <w:lang w:val="fr-FR"/>
        </w:rPr>
        <w:t>max</w:t>
      </w:r>
      <w:r w:rsidRPr="00BD400C">
        <w:rPr>
          <w:strike/>
          <w:lang w:val="fr-FR"/>
        </w:rPr>
        <w:t>&lt; 30 tương ứng mặt đường bê tông nhựa và cấp chịu lực trung bình với áp suất bánh trung bình</w:t>
      </w:r>
    </w:p>
    <w:p w:rsidR="00DA532E" w:rsidRDefault="00DA532E" w:rsidP="003C7F29">
      <w:pPr>
        <w:pStyle w:val="Heading3"/>
        <w:rPr>
          <w:lang w:val="fr-FR"/>
        </w:rPr>
      </w:pPr>
      <w:r>
        <w:rPr>
          <w:lang w:val="fr-FR"/>
        </w:rPr>
        <w:t>2.6 Kích thước dải lăn</w:t>
      </w:r>
    </w:p>
    <w:p w:rsidR="00470590" w:rsidRDefault="00470590" w:rsidP="00470590">
      <w:pPr>
        <w:spacing w:line="240" w:lineRule="auto"/>
        <w:rPr>
          <w:color w:val="FF0000"/>
        </w:rPr>
      </w:pPr>
      <w:r>
        <w:rPr>
          <w:color w:val="FF0000"/>
        </w:rPr>
        <w:t>- Chiều dài: 58m.</w:t>
      </w:r>
    </w:p>
    <w:p w:rsidR="00470590" w:rsidRPr="000D136B" w:rsidRDefault="00470590" w:rsidP="00470590">
      <w:pPr>
        <w:spacing w:line="240" w:lineRule="auto"/>
        <w:rPr>
          <w:color w:val="FF0000"/>
        </w:rPr>
      </w:pPr>
      <w:r>
        <w:rPr>
          <w:color w:val="FF0000"/>
        </w:rPr>
        <w:t>- Chiều rộng: 52m.</w:t>
      </w:r>
    </w:p>
    <w:p w:rsidR="00DA532E" w:rsidRPr="00C63D51" w:rsidRDefault="00DA532E" w:rsidP="00DA532E">
      <w:pPr>
        <w:pStyle w:val="Heading3"/>
      </w:pPr>
      <w:r w:rsidRPr="00C63D51">
        <w:t>2.</w:t>
      </w:r>
      <w:r>
        <w:t>7</w:t>
      </w:r>
      <w:r w:rsidRPr="00C63D51">
        <w:t xml:space="preserve"> Những hạn chế/lưu ý của đường lăn (nếu có).</w:t>
      </w:r>
    </w:p>
    <w:p w:rsidR="00DA532E" w:rsidRDefault="00DA532E" w:rsidP="00DA532E">
      <w:pPr>
        <w:spacing w:line="240" w:lineRule="auto"/>
      </w:pPr>
      <w:r w:rsidRPr="00C63D51">
        <w:t>Có khả năng tiếp thu tàu bay ATR72 và tương đương trở xuống.</w:t>
      </w:r>
    </w:p>
    <w:p w:rsidR="009A1DE9" w:rsidRPr="00C63D51" w:rsidRDefault="009A1DE9" w:rsidP="009A1DE9">
      <w:pPr>
        <w:pStyle w:val="Heading3"/>
      </w:pPr>
      <w:r w:rsidRPr="00C63D51">
        <w:t>2.8 Trường hợp có những đường lăn phục vụ riêng cho hoạt động bay quân sự, người khai thác cảng hàng không, sân bay nêu rõ ký hiệu đường lăn, vị trí đường lăn.</w:t>
      </w:r>
    </w:p>
    <w:p w:rsidR="009A1DE9" w:rsidRPr="00C63D51" w:rsidRDefault="009A1DE9" w:rsidP="009A1DE9">
      <w:pPr>
        <w:spacing w:line="240" w:lineRule="auto"/>
      </w:pPr>
      <w:r w:rsidRPr="00C63D51">
        <w:t>Không có đường lăn phục vụ riêng cho hoạt động bay quân sự.</w:t>
      </w:r>
    </w:p>
    <w:p w:rsidR="00E0540B" w:rsidRPr="00E0540B" w:rsidRDefault="00E0540B" w:rsidP="003C7F29">
      <w:pPr>
        <w:pStyle w:val="Heading2"/>
        <w:rPr>
          <w:lang w:val="fr-FR"/>
        </w:rPr>
      </w:pPr>
      <w:bookmarkStart w:id="342" w:name="_Toc3732925"/>
      <w:r w:rsidRPr="00E0540B">
        <w:rPr>
          <w:lang w:val="fr-FR"/>
        </w:rPr>
        <w:t>3. Sân đỗ</w:t>
      </w:r>
      <w:bookmarkEnd w:id="342"/>
    </w:p>
    <w:bookmarkEnd w:id="338"/>
    <w:bookmarkEnd w:id="339"/>
    <w:bookmarkEnd w:id="340"/>
    <w:bookmarkEnd w:id="341"/>
    <w:p w:rsidR="002330A0" w:rsidRDefault="002330A0" w:rsidP="002330A0">
      <w:pPr>
        <w:pStyle w:val="Heading3"/>
        <w:rPr>
          <w:lang w:val="fr-FR"/>
        </w:rPr>
      </w:pPr>
      <w:r>
        <w:rPr>
          <w:lang w:val="fr-FR"/>
        </w:rPr>
        <w:t>3.1 Ký hiệu :</w:t>
      </w:r>
    </w:p>
    <w:p w:rsidR="00DC4CF2" w:rsidRDefault="00533609" w:rsidP="002330A0">
      <w:pPr>
        <w:rPr>
          <w:lang w:val="fr-FR"/>
        </w:rPr>
      </w:pPr>
      <w:r w:rsidRPr="001D3012">
        <w:rPr>
          <w:lang w:val="fr-FR"/>
        </w:rPr>
        <w:t xml:space="preserve">Sân đỗ </w:t>
      </w:r>
      <w:r w:rsidR="00DC4CF2" w:rsidRPr="001D3012">
        <w:rPr>
          <w:lang w:val="fr-FR"/>
        </w:rPr>
        <w:t>Cảng hàng không Rạ</w:t>
      </w:r>
      <w:r w:rsidR="00A6386C">
        <w:rPr>
          <w:lang w:val="fr-FR"/>
        </w:rPr>
        <w:t>ch Giá có 04</w:t>
      </w:r>
      <w:r w:rsidRPr="001D3012">
        <w:rPr>
          <w:lang w:val="fr-FR"/>
        </w:rPr>
        <w:t xml:space="preserve"> vị trí đỗ</w:t>
      </w:r>
      <w:r w:rsidR="00A6386C">
        <w:rPr>
          <w:lang w:val="fr-FR"/>
        </w:rPr>
        <w:t>: Được đánh số từ 01 đến 04</w:t>
      </w:r>
    </w:p>
    <w:p w:rsidR="002330A0" w:rsidRPr="001D3012" w:rsidRDefault="002330A0" w:rsidP="002330A0">
      <w:pPr>
        <w:pStyle w:val="Heading3"/>
        <w:rPr>
          <w:lang w:val="fr-FR"/>
        </w:rPr>
      </w:pPr>
      <w:r>
        <w:rPr>
          <w:lang w:val="fr-FR"/>
        </w:rPr>
        <w:t>3</w:t>
      </w:r>
      <w:r w:rsidRPr="004C412D">
        <w:rPr>
          <w:lang w:val="fr-FR"/>
        </w:rPr>
        <w:t xml:space="preserve">.2 Kích thước, </w:t>
      </w:r>
      <w:r w:rsidR="004C412D">
        <w:rPr>
          <w:lang w:val="fr-FR"/>
        </w:rPr>
        <w:t>K</w:t>
      </w:r>
      <w:r>
        <w:rPr>
          <w:lang w:val="fr-FR"/>
        </w:rPr>
        <w:t>iểu loại</w:t>
      </w:r>
    </w:p>
    <w:p w:rsidR="001D3012" w:rsidRPr="004C412D" w:rsidRDefault="001D3012" w:rsidP="00796837">
      <w:pPr>
        <w:rPr>
          <w:lang w:val="fr-FR"/>
        </w:rPr>
      </w:pPr>
      <w:r w:rsidRPr="004C412D">
        <w:rPr>
          <w:lang w:val="fr-FR"/>
        </w:rPr>
        <w:t xml:space="preserve">- </w:t>
      </w:r>
      <w:r w:rsidR="00DC4CF2" w:rsidRPr="004C412D">
        <w:rPr>
          <w:lang w:val="fr-FR"/>
        </w:rPr>
        <w:t xml:space="preserve">Kích thước: </w:t>
      </w:r>
      <w:r w:rsidR="00155D58" w:rsidRPr="004C412D">
        <w:rPr>
          <w:lang w:val="fr-FR"/>
        </w:rPr>
        <w:t>146m x 47m</w:t>
      </w:r>
      <w:r w:rsidRPr="004C412D">
        <w:rPr>
          <w:lang w:val="fr-FR"/>
        </w:rPr>
        <w:t>.</w:t>
      </w:r>
    </w:p>
    <w:p w:rsidR="00D61727" w:rsidRPr="004C412D" w:rsidRDefault="00D61727" w:rsidP="00796837">
      <w:pPr>
        <w:rPr>
          <w:strike/>
          <w:lang w:val="fr-FR"/>
        </w:rPr>
      </w:pPr>
      <w:r w:rsidRPr="004C412D">
        <w:rPr>
          <w:strike/>
          <w:lang w:val="fr-FR"/>
        </w:rPr>
        <w:t>-Kết cấu bề mặt: Bê tông nhựa (cấu trúc giống như đường CHC).</w:t>
      </w:r>
    </w:p>
    <w:p w:rsidR="00C92B5B" w:rsidRPr="004C412D" w:rsidRDefault="001D3012" w:rsidP="00796837">
      <w:pPr>
        <w:rPr>
          <w:strike/>
          <w:lang w:val="fr-FR"/>
        </w:rPr>
      </w:pPr>
      <w:r w:rsidRPr="004C412D">
        <w:rPr>
          <w:strike/>
          <w:lang w:val="fr-FR"/>
        </w:rPr>
        <w:lastRenderedPageBreak/>
        <w:t>- Số vị trí đỗ: 03 vị trí đỗ chính thức đánh số 1, 2, 3 và 01 vị trí đỗ dự phòng được đánh số 4.</w:t>
      </w:r>
      <w:r w:rsidR="00C92B5B" w:rsidRPr="004C412D">
        <w:rPr>
          <w:strike/>
          <w:lang w:val="fr-FR"/>
        </w:rPr>
        <w:t xml:space="preserve"> Các vị trí đỗ có khoảng cách an toàn là 7,5m giữa các vị trí.</w:t>
      </w:r>
    </w:p>
    <w:p w:rsidR="004C412D" w:rsidRPr="004C412D" w:rsidRDefault="004C412D" w:rsidP="004C412D">
      <w:pPr>
        <w:spacing w:line="240" w:lineRule="auto"/>
      </w:pPr>
      <w:r w:rsidRPr="00C63D51">
        <w:t>Sân đỗ tàu bay phục vụ hành khách, hàng hóa, quân sự, biệt lậ</w:t>
      </w:r>
      <w:r>
        <w:t>p.</w:t>
      </w:r>
    </w:p>
    <w:p w:rsidR="0078127E" w:rsidRDefault="0078127E" w:rsidP="0078127E">
      <w:pPr>
        <w:pStyle w:val="Heading3"/>
        <w:rPr>
          <w:lang w:val="fr-FR"/>
        </w:rPr>
      </w:pPr>
      <w:r>
        <w:rPr>
          <w:lang w:val="fr-FR"/>
        </w:rPr>
        <w:t>3.3 Loại tàu bay khai thác đối với từng vị trí đỗ :</w:t>
      </w:r>
    </w:p>
    <w:p w:rsidR="004D59D0" w:rsidRDefault="004D59D0" w:rsidP="00796837">
      <w:pPr>
        <w:rPr>
          <w:lang w:val="fr-FR"/>
        </w:rPr>
      </w:pPr>
      <w:r>
        <w:rPr>
          <w:lang w:val="fr-FR"/>
        </w:rPr>
        <w:t>- Loại tàu bay khai thác : ATR 72, FK 70 và các loại tàu bay có tải trọng khai thác tương đương trở xuống</w:t>
      </w:r>
    </w:p>
    <w:p w:rsidR="006B4A50" w:rsidRDefault="006B4A50" w:rsidP="00286D33">
      <w:pPr>
        <w:pStyle w:val="Heading3"/>
        <w:rPr>
          <w:lang w:val="fr-FR"/>
        </w:rPr>
      </w:pPr>
      <w:r>
        <w:rPr>
          <w:lang w:val="fr-FR"/>
        </w:rPr>
        <w:t xml:space="preserve">3.4 </w:t>
      </w:r>
      <w:r w:rsidRPr="006B4A50">
        <w:rPr>
          <w:lang w:val="fr-FR"/>
        </w:rPr>
        <w:t>Tọa độ các vị trí đỗ tàu bay, vị trí của các hệ thống chỉ dẫn chuyển động tàu bay trên mặt đất</w:t>
      </w:r>
    </w:p>
    <w:p w:rsidR="006B4A50" w:rsidRDefault="00FB1473" w:rsidP="00FB1473">
      <w:pPr>
        <w:spacing w:line="240" w:lineRule="auto"/>
        <w:ind w:firstLine="720"/>
        <w:rPr>
          <w:color w:val="FF0000"/>
        </w:rPr>
      </w:pPr>
      <w:r w:rsidRPr="000D136B">
        <w:rPr>
          <w:color w:val="FF0000"/>
        </w:rPr>
        <w:t>Không có số liệ</w:t>
      </w:r>
      <w:r>
        <w:rPr>
          <w:color w:val="FF0000"/>
        </w:rPr>
        <w:t>u</w:t>
      </w:r>
    </w:p>
    <w:p w:rsidR="00286D33" w:rsidRDefault="00286D33" w:rsidP="00D25BD0">
      <w:pPr>
        <w:pStyle w:val="Heading3"/>
      </w:pPr>
      <w:r w:rsidRPr="00286D33">
        <w:t>3.5</w:t>
      </w:r>
      <w:r>
        <w:t xml:space="preserve"> </w:t>
      </w:r>
      <w:r w:rsidRPr="00C63D51">
        <w:t>Loại tầng phủ bề mặt của sân đỗ, sức chịu tải theo phương pháp PCN/ACN.</w:t>
      </w:r>
    </w:p>
    <w:p w:rsidR="00C14744" w:rsidRPr="00C14744" w:rsidRDefault="00C14744" w:rsidP="00C14744">
      <w:r>
        <w:t>- Tầng phủ bề mặt của sân đỗ: Bê tông nhựa</w:t>
      </w:r>
    </w:p>
    <w:p w:rsidR="00D25BD0" w:rsidRPr="00C14744" w:rsidRDefault="00C14744" w:rsidP="00D25BD0">
      <w:pPr>
        <w:rPr>
          <w:strike/>
          <w:lang w:val="fr-FR"/>
        </w:rPr>
      </w:pPr>
      <w:r>
        <w:rPr>
          <w:lang w:val="fr-FR"/>
        </w:rPr>
        <w:t xml:space="preserve">- </w:t>
      </w:r>
      <w:r w:rsidR="00D25BD0">
        <w:rPr>
          <w:lang w:val="fr-FR"/>
        </w:rPr>
        <w:t xml:space="preserve">Sức chịu tải (PCN) : PCN = </w:t>
      </w:r>
      <w:r w:rsidR="00D25BD0" w:rsidRPr="001D3012">
        <w:rPr>
          <w:lang w:val="fr-FR"/>
        </w:rPr>
        <w:t>30/F/B/X/U</w:t>
      </w:r>
      <w:r w:rsidR="00D25BD0">
        <w:rPr>
          <w:lang w:val="fr-FR"/>
        </w:rPr>
        <w:t xml:space="preserve"> </w:t>
      </w:r>
      <w:r w:rsidR="00D25BD0" w:rsidRPr="00C14744">
        <w:rPr>
          <w:strike/>
          <w:lang w:val="fr-FR"/>
        </w:rPr>
        <w:t>(hoặc 21,5 tấn/SIWL)  đảm bảo khai thác các loại tàu bay có chỉ số ACN</w:t>
      </w:r>
      <w:r w:rsidR="00D25BD0" w:rsidRPr="00C14744">
        <w:rPr>
          <w:strike/>
          <w:vertAlign w:val="subscript"/>
          <w:lang w:val="fr-FR"/>
        </w:rPr>
        <w:t>max</w:t>
      </w:r>
      <w:r w:rsidR="00D25BD0" w:rsidRPr="00C14744">
        <w:rPr>
          <w:strike/>
          <w:lang w:val="fr-FR"/>
        </w:rPr>
        <w:t>&lt; 30 tương ứng mặt đường bê tông nhựa và cấp chịu lực trung bình với áp suất bánh trung bình</w:t>
      </w:r>
    </w:p>
    <w:p w:rsidR="00D25BD0" w:rsidRDefault="00D25BD0" w:rsidP="00D25BD0">
      <w:pPr>
        <w:pStyle w:val="Heading3"/>
      </w:pPr>
      <w:r w:rsidRPr="004862ED">
        <w:t>3.6 Phương án vận hành tàu bay từ đường cất hạ cánh, đường lăn vào sân đỗ và ngược lại</w:t>
      </w:r>
    </w:p>
    <w:p w:rsidR="001C4872" w:rsidRDefault="00812980" w:rsidP="001C4872">
      <w:r>
        <w:t xml:space="preserve">- </w:t>
      </w:r>
      <w:r w:rsidR="001C4872" w:rsidRPr="00C63D51">
        <w:t>Tàu bay từ đường cất hạ cánh, đường lăn vào sân đỗ và ngược lại được thực hiện theo huấn lệnh của kiểm soát viên không lưu và nhân viên đánh tín hiệu tàu bay.</w:t>
      </w:r>
    </w:p>
    <w:p w:rsidR="00812980" w:rsidRDefault="00812980" w:rsidP="00812980">
      <w:pPr>
        <w:rPr>
          <w:lang w:val="fr-FR"/>
        </w:rPr>
      </w:pPr>
      <w:r>
        <w:rPr>
          <w:lang w:val="fr-FR"/>
        </w:rPr>
        <w:t>- Phương thức vận hành tàu bay trên sân đỗ: Tàu bay tự lăn vào, lăn ra</w:t>
      </w:r>
    </w:p>
    <w:p w:rsidR="00812980" w:rsidRPr="00812980" w:rsidRDefault="00812980" w:rsidP="00812980">
      <w:pPr>
        <w:rPr>
          <w:lang w:val="fr-FR"/>
        </w:rPr>
      </w:pPr>
      <w:r>
        <w:rPr>
          <w:lang w:val="fr-FR"/>
        </w:rPr>
        <w:t>- Hố neo đậu tàu bay tránh bão:</w:t>
      </w:r>
      <w:r w:rsidRPr="00090CB5">
        <w:rPr>
          <w:lang w:val="fr-FR"/>
        </w:rPr>
        <w:t xml:space="preserve"> </w:t>
      </w:r>
      <w:r w:rsidRPr="001D3012">
        <w:rPr>
          <w:lang w:val="fr-FR"/>
        </w:rPr>
        <w:t>Sân đỗ Cảng hàng không Rạch Giá</w:t>
      </w:r>
      <w:r>
        <w:rPr>
          <w:lang w:val="fr-FR"/>
        </w:rPr>
        <w:t xml:space="preserve"> có 02 vị trí neo đậu cho tàu bay ATR 72 tại vị trí đỗ số 3 và số 4.</w:t>
      </w:r>
    </w:p>
    <w:p w:rsidR="001C4872" w:rsidRDefault="001C4872" w:rsidP="001C4872">
      <w:pPr>
        <w:pStyle w:val="Heading3"/>
      </w:pPr>
      <w:r>
        <w:t xml:space="preserve">3.7 </w:t>
      </w:r>
      <w:r w:rsidRPr="004862ED">
        <w:t>Quy trình khai thác, phương án cung cấp dịch vụ đối với từng vị trí đỗ</w:t>
      </w:r>
    </w:p>
    <w:p w:rsidR="005E065F" w:rsidRDefault="00E174B5" w:rsidP="007B556D">
      <w:r>
        <w:t>Vị trí đỗ số 1, 2, 3 và vị trí đỗ dự phòng số 4 s</w:t>
      </w:r>
      <w:r w:rsidRPr="00E174B5">
        <w:t xml:space="preserve">ử dụng cho tàu bay </w:t>
      </w:r>
      <w:r>
        <w:t>ATR72</w:t>
      </w:r>
      <w:r w:rsidRPr="00E174B5">
        <w:t xml:space="preserve"> và tương đương trở xuống theo phương thức tự vận hành ra vào</w:t>
      </w:r>
      <w:r w:rsidR="005E065F">
        <w:t>.</w:t>
      </w:r>
    </w:p>
    <w:p w:rsidR="00E47F91" w:rsidRDefault="00E47F91" w:rsidP="00E47F91">
      <w:pPr>
        <w:ind w:firstLine="0"/>
      </w:pPr>
      <w:r>
        <w:t>3.8 Những hạn chế/ lưu ý tại sân đỗ</w:t>
      </w:r>
    </w:p>
    <w:p w:rsidR="007127BE" w:rsidRDefault="001A384F" w:rsidP="001A384F">
      <w:pPr>
        <w:spacing w:after="0"/>
        <w:ind w:firstLine="540"/>
      </w:pPr>
      <w:r w:rsidRPr="00C63D51">
        <w:t xml:space="preserve">Sân bay </w:t>
      </w:r>
      <w:r>
        <w:t>Rạch Giá</w:t>
      </w:r>
      <w:r w:rsidRPr="00C63D51">
        <w:t xml:space="preserve"> không có dịch vụ xe dẫ</w:t>
      </w:r>
      <w:r>
        <w:t>n (follow me</w:t>
      </w:r>
      <w:r w:rsidRPr="00C63D51">
        <w:t xml:space="preserve">) nên tổ bay phải quan sát kỹ các tín hiệu, biển báo chỉ dẫn tại </w:t>
      </w:r>
      <w:r>
        <w:t>sân đỗ</w:t>
      </w:r>
      <w:r w:rsidRPr="00C63D51">
        <w:t xml:space="preserve"> tàu bay và trên khu bay.</w:t>
      </w:r>
    </w:p>
    <w:p w:rsidR="00E47F91" w:rsidRPr="00A910A3" w:rsidRDefault="00E47F91" w:rsidP="00E47F91">
      <w:pPr>
        <w:spacing w:line="240" w:lineRule="auto"/>
        <w:ind w:firstLine="0"/>
      </w:pPr>
      <w:bookmarkStart w:id="343" w:name="_Toc3732926"/>
      <w:r w:rsidRPr="00A910A3">
        <w:t>3.9 Trường hợp có những sân đỗ phục vụ riêng cho hoạt động bay quân sự, người khai thác cảng hàng không, sân bay nêu rõ ký hiệu sân đỗ, vị trí sân đỗ.</w:t>
      </w:r>
    </w:p>
    <w:p w:rsidR="00E47F91" w:rsidRDefault="00E47F91" w:rsidP="00E47F91">
      <w:pPr>
        <w:spacing w:line="240" w:lineRule="auto"/>
      </w:pPr>
      <w:r w:rsidRPr="00C63D51">
        <w:lastRenderedPageBreak/>
        <w:t xml:space="preserve">Sân bay </w:t>
      </w:r>
      <w:r>
        <w:t>Rạch Giá</w:t>
      </w:r>
      <w:r w:rsidRPr="00C63D51">
        <w:t xml:space="preserve"> không có sân đỗ phục vụ riêng cho hoạt động bay quân sự, dùng chung với hoạt động bay dân dụng.</w:t>
      </w:r>
    </w:p>
    <w:p w:rsidR="008A796F" w:rsidRDefault="008A796F" w:rsidP="005E065F">
      <w:pPr>
        <w:pStyle w:val="Heading2"/>
        <w:rPr>
          <w:lang w:val="fr-FR"/>
        </w:rPr>
      </w:pPr>
      <w:r w:rsidRPr="008A796F">
        <w:rPr>
          <w:lang w:val="fr-FR"/>
        </w:rPr>
        <w:t>4. Đài kiểm soát không lưu</w:t>
      </w:r>
      <w:r w:rsidR="008D162D">
        <w:rPr>
          <w:lang w:val="fr-FR"/>
        </w:rPr>
        <w:t xml:space="preserve"> Rạch Giá</w:t>
      </w:r>
      <w:r w:rsidR="0054470E">
        <w:rPr>
          <w:lang w:val="fr-FR"/>
        </w:rPr>
        <w:t> :</w:t>
      </w:r>
      <w:bookmarkEnd w:id="343"/>
    </w:p>
    <w:p w:rsidR="00E831F8" w:rsidRDefault="00E831F8" w:rsidP="00E831F8">
      <w:pPr>
        <w:spacing w:before="12" w:after="60"/>
        <w:ind w:firstLine="0"/>
        <w:rPr>
          <w:color w:val="FF0000"/>
        </w:rPr>
      </w:pPr>
      <w:bookmarkStart w:id="344" w:name="_Toc381428647"/>
      <w:r w:rsidRPr="0036598D">
        <w:rPr>
          <w:color w:val="FF0000"/>
        </w:rPr>
        <w:t>4.1 Vị trí, chiều cao công trình</w:t>
      </w:r>
      <w:r w:rsidR="00D03944">
        <w:rPr>
          <w:color w:val="FF0000"/>
        </w:rPr>
        <w:t>:</w:t>
      </w:r>
    </w:p>
    <w:p w:rsidR="00273962" w:rsidRDefault="00273962" w:rsidP="00E831F8">
      <w:pPr>
        <w:spacing w:before="12" w:after="60"/>
        <w:ind w:firstLine="0"/>
        <w:rPr>
          <w:lang w:val="fr-FR"/>
        </w:rPr>
      </w:pPr>
      <w:r>
        <w:rPr>
          <w:lang w:val="fr-FR"/>
        </w:rPr>
        <w:t xml:space="preserve">- </w:t>
      </w:r>
      <w:r w:rsidRPr="008A796F">
        <w:rPr>
          <w:lang w:val="fr-FR"/>
        </w:rPr>
        <w:t>Đài Kiểm soát không lưu</w:t>
      </w:r>
      <w:r>
        <w:rPr>
          <w:lang w:val="fr-FR"/>
        </w:rPr>
        <w:t xml:space="preserve"> tại</w:t>
      </w:r>
      <w:r w:rsidRPr="008A796F">
        <w:rPr>
          <w:lang w:val="fr-FR"/>
        </w:rPr>
        <w:t xml:space="preserve"> Rạch Giá </w:t>
      </w:r>
      <w:r>
        <w:rPr>
          <w:lang w:val="fr-FR"/>
        </w:rPr>
        <w:t xml:space="preserve">trực </w:t>
      </w:r>
      <w:r w:rsidRPr="008A796F">
        <w:rPr>
          <w:lang w:val="fr-FR"/>
        </w:rPr>
        <w:t xml:space="preserve">thuộc </w:t>
      </w:r>
      <w:r>
        <w:rPr>
          <w:lang w:val="fr-FR"/>
        </w:rPr>
        <w:t>Tổng c</w:t>
      </w:r>
      <w:r w:rsidRPr="008A796F">
        <w:rPr>
          <w:lang w:val="fr-FR"/>
        </w:rPr>
        <w:t xml:space="preserve">ông ty Quản lý bay </w:t>
      </w:r>
      <w:r>
        <w:rPr>
          <w:lang w:val="fr-FR"/>
        </w:rPr>
        <w:t>Việt</w:t>
      </w:r>
      <w:r w:rsidRPr="008A796F">
        <w:rPr>
          <w:lang w:val="fr-FR"/>
        </w:rPr>
        <w:t xml:space="preserve"> Nam, nằm cách nhà ga hành khách 100m ở phía Tây</w:t>
      </w:r>
      <w:r>
        <w:rPr>
          <w:lang w:val="fr-FR"/>
        </w:rPr>
        <w:t xml:space="preserve">, </w:t>
      </w:r>
      <w:r w:rsidRPr="008A796F">
        <w:rPr>
          <w:lang w:val="fr-FR"/>
        </w:rPr>
        <w:t>được xây dựng theo kiểu trụ ống thẳng đứng</w:t>
      </w:r>
      <w:r w:rsidR="00746A7E">
        <w:rPr>
          <w:lang w:val="fr-FR"/>
        </w:rPr>
        <w:t xml:space="preserve"> </w:t>
      </w:r>
      <w:r w:rsidR="00746A7E" w:rsidRPr="008A796F">
        <w:rPr>
          <w:lang w:val="fr-FR"/>
        </w:rPr>
        <w:t>và 1 khu nhà làm việc</w:t>
      </w:r>
      <w:r w:rsidR="00746A7E">
        <w:rPr>
          <w:lang w:val="fr-FR"/>
        </w:rPr>
        <w:t>.</w:t>
      </w:r>
    </w:p>
    <w:p w:rsidR="00273962" w:rsidRPr="00746A7E" w:rsidRDefault="00273962" w:rsidP="00E831F8">
      <w:pPr>
        <w:spacing w:before="12" w:after="60"/>
        <w:ind w:firstLine="0"/>
        <w:rPr>
          <w:color w:val="FF0000"/>
          <w:lang w:val="fr-FR"/>
        </w:rPr>
      </w:pPr>
      <w:r w:rsidRPr="00746A7E">
        <w:rPr>
          <w:color w:val="FF0000"/>
          <w:lang w:val="fr-FR"/>
        </w:rPr>
        <w:t>- Tọa độ Đài kiểm soát không lưu :</w:t>
      </w:r>
    </w:p>
    <w:p w:rsidR="00273962" w:rsidRDefault="00273962" w:rsidP="00E831F8">
      <w:pPr>
        <w:spacing w:before="12" w:after="60"/>
        <w:ind w:firstLine="0"/>
        <w:rPr>
          <w:color w:val="FF0000"/>
        </w:rPr>
      </w:pPr>
      <w:r>
        <w:rPr>
          <w:lang w:val="fr-FR"/>
        </w:rPr>
        <w:t>- Chiều cao : 12m</w:t>
      </w:r>
    </w:p>
    <w:p w:rsidR="0036598D" w:rsidRPr="00C63D51" w:rsidRDefault="0036598D" w:rsidP="0036598D">
      <w:pPr>
        <w:spacing w:before="12" w:after="60"/>
        <w:ind w:firstLine="0"/>
        <w:rPr>
          <w:i/>
        </w:rPr>
      </w:pPr>
      <w:r>
        <w:t>4.2</w:t>
      </w:r>
      <w:r w:rsidRPr="00C63D51">
        <w:t xml:space="preserve"> Đài kiểm soát không lưu cung cấp các dịch vụ không lưu sau:</w:t>
      </w:r>
    </w:p>
    <w:p w:rsidR="0036598D" w:rsidRPr="00C63D51" w:rsidRDefault="0036598D" w:rsidP="0036598D">
      <w:pPr>
        <w:numPr>
          <w:ilvl w:val="0"/>
          <w:numId w:val="2"/>
        </w:numPr>
        <w:tabs>
          <w:tab w:val="clear" w:pos="6840"/>
        </w:tabs>
        <w:spacing w:before="0" w:after="0"/>
        <w:ind w:left="0" w:firstLine="567"/>
      </w:pPr>
      <w:r w:rsidRPr="00C63D51">
        <w:t>Dịch vụ điều hành bay;</w:t>
      </w:r>
    </w:p>
    <w:p w:rsidR="0036598D" w:rsidRPr="00C63D51" w:rsidRDefault="0036598D" w:rsidP="0036598D">
      <w:pPr>
        <w:numPr>
          <w:ilvl w:val="0"/>
          <w:numId w:val="2"/>
        </w:numPr>
        <w:tabs>
          <w:tab w:val="clear" w:pos="6840"/>
        </w:tabs>
        <w:spacing w:before="0" w:after="0"/>
        <w:ind w:left="0" w:firstLine="567"/>
      </w:pPr>
      <w:r w:rsidRPr="00C63D51">
        <w:t>Dịch vụ báo động;</w:t>
      </w:r>
    </w:p>
    <w:p w:rsidR="0036598D" w:rsidRPr="00C63D51" w:rsidRDefault="0036598D" w:rsidP="0036598D">
      <w:pPr>
        <w:numPr>
          <w:ilvl w:val="0"/>
          <w:numId w:val="2"/>
        </w:numPr>
        <w:tabs>
          <w:tab w:val="clear" w:pos="6840"/>
        </w:tabs>
        <w:spacing w:before="0" w:after="0"/>
        <w:ind w:left="0" w:firstLine="567"/>
      </w:pPr>
      <w:r w:rsidRPr="00C63D51">
        <w:t>Dịch vụ thông báo bay;</w:t>
      </w:r>
    </w:p>
    <w:p w:rsidR="0036598D" w:rsidRPr="00C63D51" w:rsidRDefault="0036598D" w:rsidP="0036598D">
      <w:pPr>
        <w:numPr>
          <w:ilvl w:val="0"/>
          <w:numId w:val="2"/>
        </w:numPr>
        <w:tabs>
          <w:tab w:val="clear" w:pos="6840"/>
        </w:tabs>
        <w:spacing w:before="0" w:after="0"/>
        <w:ind w:left="0" w:firstLine="567"/>
      </w:pPr>
      <w:r w:rsidRPr="00C63D51">
        <w:t>Dịch vụ thủ tục bay;</w:t>
      </w:r>
    </w:p>
    <w:p w:rsidR="0036598D" w:rsidRPr="00C63D51" w:rsidRDefault="0036598D" w:rsidP="0036598D">
      <w:pPr>
        <w:numPr>
          <w:ilvl w:val="0"/>
          <w:numId w:val="2"/>
        </w:numPr>
        <w:tabs>
          <w:tab w:val="clear" w:pos="6840"/>
        </w:tabs>
        <w:spacing w:before="0" w:after="0"/>
        <w:ind w:left="0" w:firstLine="567"/>
      </w:pPr>
      <w:r w:rsidRPr="00C63D51">
        <w:t>Dịch vụ thông báo tin tức hàng không;</w:t>
      </w:r>
    </w:p>
    <w:p w:rsidR="0036598D" w:rsidRPr="00C63D51" w:rsidRDefault="0036598D" w:rsidP="0036598D">
      <w:pPr>
        <w:numPr>
          <w:ilvl w:val="0"/>
          <w:numId w:val="2"/>
        </w:numPr>
        <w:tabs>
          <w:tab w:val="clear" w:pos="6840"/>
        </w:tabs>
        <w:spacing w:before="12" w:after="60"/>
        <w:ind w:left="0" w:firstLine="567"/>
        <w:rPr>
          <w:i/>
        </w:rPr>
      </w:pPr>
      <w:r w:rsidRPr="00C63D51">
        <w:t>Dịch vụ đánh tín hiệu tàu bay</w:t>
      </w:r>
      <w:r>
        <w:t>;</w:t>
      </w:r>
    </w:p>
    <w:p w:rsidR="0036598D" w:rsidRPr="00C63D51" w:rsidRDefault="0036598D" w:rsidP="0036598D">
      <w:pPr>
        <w:numPr>
          <w:ilvl w:val="0"/>
          <w:numId w:val="2"/>
        </w:numPr>
        <w:tabs>
          <w:tab w:val="clear" w:pos="6840"/>
        </w:tabs>
        <w:spacing w:before="12" w:after="60"/>
        <w:ind w:left="0" w:firstLine="567"/>
        <w:rPr>
          <w:i/>
        </w:rPr>
      </w:pPr>
      <w:r w:rsidRPr="00C63D51">
        <w:t>Dịch vụ khí tượng</w:t>
      </w:r>
      <w:r>
        <w:t>.</w:t>
      </w:r>
    </w:p>
    <w:p w:rsidR="0036598D" w:rsidRDefault="0036598D" w:rsidP="0036598D">
      <w:pPr>
        <w:spacing w:line="240" w:lineRule="auto"/>
        <w:ind w:firstLine="0"/>
      </w:pPr>
      <w:r>
        <w:rPr>
          <w:lang w:val="es-ES_tradnl"/>
        </w:rPr>
        <w:t>4.3</w:t>
      </w:r>
      <w:r w:rsidRPr="00C63D51">
        <w:rPr>
          <w:lang w:val="es-ES_tradnl"/>
        </w:rPr>
        <w:t xml:space="preserve"> </w:t>
      </w:r>
      <w:r w:rsidRPr="00C63D51">
        <w:t>Phạm vi trách nhiệm:</w:t>
      </w:r>
    </w:p>
    <w:p w:rsidR="00746A7E" w:rsidRDefault="00746A7E" w:rsidP="00746A7E">
      <w:pPr>
        <w:tabs>
          <w:tab w:val="left" w:pos="720"/>
        </w:tabs>
        <w:spacing w:before="60" w:after="60"/>
      </w:pPr>
      <w:r w:rsidRPr="007B556D">
        <w:rPr>
          <w:lang w:val="vi-VN"/>
        </w:rPr>
        <w:t>Hoạt động theo</w:t>
      </w:r>
      <w:r w:rsidRPr="007B556D">
        <w:t xml:space="preserve"> Văn bản hiệp đồng bảo đảm dịch vụ hoạt động bay tại Cảng hàng không Rạch Giá giữa Công ty Quản lý bay miền Nam và Cảng hàng không Rạch Giá ký kết tháng 12/2016, có hiệu lực thi hành ngày 01/01/2017</w:t>
      </w:r>
      <w:ins w:id="345" w:author="HP" w:date="2018-12-19T09:40:00Z">
        <w:r w:rsidRPr="007B556D">
          <w:t>;</w:t>
        </w:r>
      </w:ins>
    </w:p>
    <w:p w:rsidR="00DF2E47" w:rsidRPr="00DF2E47" w:rsidRDefault="00DF2E47" w:rsidP="00DF2E47">
      <w:pPr>
        <w:numPr>
          <w:ilvl w:val="0"/>
          <w:numId w:val="2"/>
        </w:numPr>
        <w:tabs>
          <w:tab w:val="clear" w:pos="6840"/>
        </w:tabs>
        <w:spacing w:before="0" w:after="0"/>
        <w:ind w:left="0" w:firstLine="567"/>
        <w:rPr>
          <w:color w:val="FF0000"/>
        </w:rPr>
      </w:pPr>
      <w:r w:rsidRPr="00C63D51">
        <w:t xml:space="preserve">Phần vùng trời trên không: </w:t>
      </w:r>
      <w:r w:rsidRPr="009F6924">
        <w:rPr>
          <w:color w:val="FF0000"/>
          <w:highlight w:val="yellow"/>
        </w:rPr>
        <w:t>Vùng trời khu vực sân bay được giới hạn bởi đường tròn bán kính 30km, tâm là đài NDB QL, giới hạn từ mặt đất/ nước đến và bao gồm độ cao 1500m (tính so với mực nước biển trung bình).</w:t>
      </w:r>
    </w:p>
    <w:p w:rsidR="00DF2E47" w:rsidRPr="009F6924" w:rsidRDefault="00DF2E47" w:rsidP="00DF2E47">
      <w:pPr>
        <w:numPr>
          <w:ilvl w:val="0"/>
          <w:numId w:val="2"/>
        </w:numPr>
        <w:tabs>
          <w:tab w:val="clear" w:pos="6840"/>
        </w:tabs>
        <w:spacing w:before="0" w:after="0"/>
        <w:ind w:left="0" w:firstLine="567"/>
        <w:rPr>
          <w:color w:val="FF0000"/>
          <w:highlight w:val="yellow"/>
        </w:rPr>
      </w:pPr>
      <w:r w:rsidRPr="00C63D51">
        <w:t xml:space="preserve">Phần trên khu hoạt động tại sân bay: </w:t>
      </w:r>
      <w:r w:rsidRPr="009F6924">
        <w:rPr>
          <w:color w:val="FF0000"/>
          <w:highlight w:val="yellow"/>
        </w:rPr>
        <w:t>Đường CHC, đường lăn và sân đỗ.</w:t>
      </w:r>
    </w:p>
    <w:p w:rsidR="0036598D" w:rsidRDefault="0036598D" w:rsidP="0036598D">
      <w:pPr>
        <w:spacing w:before="0" w:after="0"/>
        <w:ind w:firstLine="0"/>
      </w:pPr>
      <w:r>
        <w:t>4.4 Thời gian hoạt động: 12/24h</w:t>
      </w:r>
    </w:p>
    <w:p w:rsidR="0036598D" w:rsidRPr="0036598D" w:rsidRDefault="0036598D" w:rsidP="0036598D">
      <w:pPr>
        <w:spacing w:before="0" w:after="0"/>
        <w:ind w:firstLine="0"/>
      </w:pPr>
      <w:r>
        <w:t>4.5</w:t>
      </w:r>
      <w:r w:rsidRPr="00C63D51">
        <w:t xml:space="preserve"> Giấ</w:t>
      </w:r>
      <w:r>
        <w:t>y phép khai thác:</w:t>
      </w:r>
      <w:r w:rsidR="001D35FB">
        <w:t xml:space="preserve"> </w:t>
      </w:r>
      <w:r w:rsidR="001D35FB" w:rsidRPr="001D35FB">
        <w:rPr>
          <w:color w:val="FF0000"/>
        </w:rPr>
        <w:t>(Cập nhật)</w:t>
      </w:r>
    </w:p>
    <w:bookmarkEnd w:id="344"/>
    <w:p w:rsidR="008A796F" w:rsidRPr="00746A7E" w:rsidRDefault="008A796F" w:rsidP="00796837">
      <w:pPr>
        <w:rPr>
          <w:color w:val="FF0000"/>
          <w:lang w:val="fr-FR"/>
        </w:rPr>
      </w:pPr>
      <w:r w:rsidRPr="00746A7E">
        <w:rPr>
          <w:color w:val="FF0000"/>
          <w:lang w:val="fr-FR"/>
        </w:rPr>
        <w:t xml:space="preserve">- Giấy phép Khai thác cơ sở cung cấp dịch vụ bảo đảm hoạt động bay theo Quyết định số 1884/GP-CHK ngày 16/4/2015 của Cục hàng không Việt Nam. </w:t>
      </w:r>
    </w:p>
    <w:p w:rsidR="008A796F" w:rsidRPr="00746A7E" w:rsidRDefault="008A796F" w:rsidP="00796837">
      <w:pPr>
        <w:rPr>
          <w:color w:val="FF0000"/>
          <w:lang w:val="fr-FR"/>
        </w:rPr>
      </w:pPr>
      <w:r w:rsidRPr="00746A7E">
        <w:rPr>
          <w:color w:val="FF0000"/>
          <w:lang w:val="fr-FR"/>
        </w:rPr>
        <w:t>- Giấy phép số</w:t>
      </w:r>
      <w:r w:rsidR="00937D41" w:rsidRPr="00746A7E">
        <w:rPr>
          <w:color w:val="FF0000"/>
          <w:lang w:val="fr-FR"/>
        </w:rPr>
        <w:t xml:space="preserve"> 3595</w:t>
      </w:r>
      <w:r w:rsidR="000F7AE9" w:rsidRPr="00746A7E">
        <w:rPr>
          <w:color w:val="FF0000"/>
          <w:lang w:val="fr-FR"/>
        </w:rPr>
        <w:t>/GP-CHK ngày 01/9</w:t>
      </w:r>
      <w:r w:rsidRPr="00746A7E">
        <w:rPr>
          <w:color w:val="FF0000"/>
          <w:lang w:val="fr-FR"/>
        </w:rPr>
        <w:t>/2016 về khai thác hệ thống kỹ thuật, thiết bị đảm bảo hoạt động bay có giá trị đế</w:t>
      </w:r>
      <w:r w:rsidR="00937D41" w:rsidRPr="00746A7E">
        <w:rPr>
          <w:color w:val="FF0000"/>
          <w:lang w:val="fr-FR"/>
        </w:rPr>
        <w:t>n ngày 01/9</w:t>
      </w:r>
      <w:r w:rsidRPr="00746A7E">
        <w:rPr>
          <w:color w:val="FF0000"/>
          <w:lang w:val="fr-FR"/>
        </w:rPr>
        <w:t>/2018</w:t>
      </w:r>
      <w:r w:rsidR="007720F5" w:rsidRPr="00746A7E">
        <w:rPr>
          <w:color w:val="FF0000"/>
          <w:lang w:val="fr-FR"/>
        </w:rPr>
        <w:t>.</w:t>
      </w:r>
    </w:p>
    <w:p w:rsidR="000F7AE9" w:rsidRPr="00746A7E" w:rsidRDefault="000F7AE9" w:rsidP="00796837">
      <w:pPr>
        <w:rPr>
          <w:color w:val="FF0000"/>
          <w:lang w:val="fr-FR"/>
        </w:rPr>
      </w:pPr>
      <w:r w:rsidRPr="00746A7E">
        <w:rPr>
          <w:color w:val="FF0000"/>
          <w:lang w:val="fr-FR"/>
        </w:rPr>
        <w:t>- Giấy phép số 2394/GP-CHK ngày 14/6/2016 về khai thác hệ thống kỹ thuật, thiết bị đảm bảo hoạt động bay có giá trị đến ngày 14/6/2018.</w:t>
      </w:r>
    </w:p>
    <w:p w:rsidR="00C2619C" w:rsidRPr="00746A7E" w:rsidRDefault="008A796F" w:rsidP="00C2619C">
      <w:pPr>
        <w:rPr>
          <w:color w:val="FF0000"/>
          <w:lang w:val="fr-FR"/>
        </w:rPr>
      </w:pPr>
      <w:r w:rsidRPr="00746A7E">
        <w:rPr>
          <w:color w:val="FF0000"/>
          <w:lang w:val="fr-FR"/>
        </w:rPr>
        <w:lastRenderedPageBreak/>
        <w:t>- Quyết định số 1984/QĐ-CHK ngày 02/10/2015 về việc phê duyệt Tài liệu hướng dẫn khai thác của Cơ sở cung cấp dịch vụ đảm bảo hoạt động bay tại Cảng hàng không Rạch Gía</w:t>
      </w:r>
    </w:p>
    <w:p w:rsidR="008A796F" w:rsidRPr="008A796F" w:rsidRDefault="008A796F" w:rsidP="00347BAB">
      <w:pPr>
        <w:pStyle w:val="Heading2"/>
        <w:rPr>
          <w:lang w:val="fr-FR"/>
        </w:rPr>
      </w:pPr>
      <w:bookmarkStart w:id="346" w:name="_Toc3732927"/>
      <w:r w:rsidRPr="008A796F">
        <w:rPr>
          <w:lang w:val="fr-FR"/>
        </w:rPr>
        <w:t>5. Thông tin về các thiết bị phù trợ dẫn đường, bao gồm:</w:t>
      </w:r>
      <w:bookmarkEnd w:id="346"/>
    </w:p>
    <w:p w:rsidR="008A796F" w:rsidRDefault="008A796F" w:rsidP="00347BAB">
      <w:pPr>
        <w:pStyle w:val="Heading3"/>
        <w:rPr>
          <w:lang w:val="fr-FR"/>
        </w:rPr>
      </w:pPr>
      <w:r w:rsidRPr="008A796F">
        <w:rPr>
          <w:lang w:val="fr-FR"/>
        </w:rPr>
        <w:t>5.1</w:t>
      </w:r>
      <w:r>
        <w:rPr>
          <w:lang w:val="fr-FR"/>
        </w:rPr>
        <w:t>.</w:t>
      </w:r>
      <w:r w:rsidRPr="008A796F">
        <w:rPr>
          <w:lang w:val="fr-FR"/>
        </w:rPr>
        <w:t xml:space="preserve"> Các thiết bị dẫn đường</w:t>
      </w:r>
      <w:r w:rsidR="005C5793">
        <w:rPr>
          <w:lang w:val="fr-FR"/>
        </w:rPr>
        <w:t xml:space="preserve"> đài NDB</w:t>
      </w:r>
      <w:r w:rsidR="00AE7FDE">
        <w:rPr>
          <w:lang w:val="fr-FR"/>
        </w:rPr>
        <w:t>:</w:t>
      </w:r>
    </w:p>
    <w:p w:rsidR="00AE7FDE" w:rsidRPr="005C5793" w:rsidRDefault="00AE7FDE" w:rsidP="00796837">
      <w:pPr>
        <w:rPr>
          <w:strike/>
          <w:lang w:val="fr-FR"/>
        </w:rPr>
      </w:pPr>
      <w:r w:rsidRPr="005C5793">
        <w:rPr>
          <w:strike/>
          <w:lang w:val="fr-FR"/>
        </w:rPr>
        <w:t>Hiện tại ở Cảng hàng không Rạch Giá được trang bị duy nhất hệ thống đài dẫn đường NDB với các chi tiết như sau:</w:t>
      </w:r>
    </w:p>
    <w:p w:rsidR="00111BBB" w:rsidRDefault="00270A2E" w:rsidP="00796837">
      <w:pPr>
        <w:rPr>
          <w:lang w:val="fr-FR"/>
        </w:rPr>
      </w:pPr>
      <w:r>
        <w:rPr>
          <w:lang w:val="fr-FR"/>
        </w:rPr>
        <w:t xml:space="preserve">a. </w:t>
      </w:r>
      <w:r w:rsidR="007C0F25" w:rsidRPr="00AE7FDE">
        <w:rPr>
          <w:lang w:val="fr-FR"/>
        </w:rPr>
        <w:t>Loạ</w:t>
      </w:r>
      <w:r w:rsidR="007C0F25">
        <w:rPr>
          <w:lang w:val="fr-FR"/>
        </w:rPr>
        <w:t>i, k</w:t>
      </w:r>
      <w:r>
        <w:rPr>
          <w:lang w:val="fr-FR"/>
        </w:rPr>
        <w:t>ý</w:t>
      </w:r>
      <w:r w:rsidRPr="00AE7FDE">
        <w:rPr>
          <w:lang w:val="fr-FR"/>
        </w:rPr>
        <w:t xml:space="preserve"> </w:t>
      </w:r>
      <w:r w:rsidR="00AE7FDE" w:rsidRPr="00AE7FDE">
        <w:rPr>
          <w:lang w:val="fr-FR"/>
        </w:rPr>
        <w:t xml:space="preserve">hiệu: </w:t>
      </w:r>
    </w:p>
    <w:p w:rsidR="000F5251" w:rsidRDefault="00111BBB" w:rsidP="00796837">
      <w:pPr>
        <w:rPr>
          <w:lang w:val="fr-FR"/>
        </w:rPr>
      </w:pPr>
      <w:r>
        <w:rPr>
          <w:lang w:val="fr-FR"/>
        </w:rPr>
        <w:t xml:space="preserve">- </w:t>
      </w:r>
      <w:r w:rsidR="000F5251">
        <w:rPr>
          <w:lang w:val="fr-FR"/>
        </w:rPr>
        <w:t>Mã hiệu : RG</w:t>
      </w:r>
    </w:p>
    <w:p w:rsidR="00111BBB" w:rsidRDefault="000F5251" w:rsidP="00796837">
      <w:pPr>
        <w:rPr>
          <w:lang w:val="fr-FR"/>
        </w:rPr>
      </w:pPr>
      <w:r>
        <w:rPr>
          <w:lang w:val="fr-FR"/>
        </w:rPr>
        <w:t xml:space="preserve">- Loại máy: </w:t>
      </w:r>
      <w:r w:rsidRPr="00AE7FDE">
        <w:rPr>
          <w:lang w:val="fr-FR"/>
        </w:rPr>
        <w:t>N</w:t>
      </w:r>
      <w:r w:rsidR="00E73CA4">
        <w:rPr>
          <w:lang w:val="fr-FR"/>
        </w:rPr>
        <w:t>AUTEL</w:t>
      </w:r>
      <w:r w:rsidRPr="00AE7FDE">
        <w:rPr>
          <w:lang w:val="fr-FR"/>
        </w:rPr>
        <w:t xml:space="preserve"> ND-500II</w:t>
      </w:r>
    </w:p>
    <w:p w:rsidR="000F5251" w:rsidRDefault="000F5251" w:rsidP="000F5251">
      <w:pPr>
        <w:rPr>
          <w:lang w:val="fr-FR"/>
        </w:rPr>
      </w:pPr>
      <w:r>
        <w:rPr>
          <w:lang w:val="fr-FR"/>
        </w:rPr>
        <w:t xml:space="preserve">- </w:t>
      </w:r>
      <w:r w:rsidRPr="00AE7FDE">
        <w:rPr>
          <w:lang w:val="fr-FR"/>
        </w:rPr>
        <w:t>Công suất phát: 125W.</w:t>
      </w:r>
    </w:p>
    <w:p w:rsidR="000F5251" w:rsidRPr="00AE7FDE" w:rsidRDefault="000F5251" w:rsidP="000F5251">
      <w:pPr>
        <w:rPr>
          <w:lang w:val="fr-FR"/>
        </w:rPr>
      </w:pPr>
      <w:r>
        <w:rPr>
          <w:lang w:val="fr-FR"/>
        </w:rPr>
        <w:t xml:space="preserve">- </w:t>
      </w:r>
      <w:r w:rsidRPr="00AE7FDE">
        <w:rPr>
          <w:lang w:val="fr-FR"/>
        </w:rPr>
        <w:t>Tầm phủ</w:t>
      </w:r>
      <w:r>
        <w:rPr>
          <w:lang w:val="fr-FR"/>
        </w:rPr>
        <w:t xml:space="preserve">: </w:t>
      </w:r>
      <w:r w:rsidR="004F1AC5" w:rsidRPr="000F064E">
        <w:rPr>
          <w:color w:val="FF0000"/>
          <w:lang w:val="fr-FR"/>
        </w:rPr>
        <w:t>211 km</w:t>
      </w:r>
      <w:r w:rsidRPr="000F064E">
        <w:rPr>
          <w:color w:val="FF0000"/>
          <w:lang w:val="fr-FR"/>
        </w:rPr>
        <w:t>.</w:t>
      </w:r>
      <w:r w:rsidR="000B4DB8">
        <w:rPr>
          <w:color w:val="FF0000"/>
          <w:lang w:val="fr-FR"/>
        </w:rPr>
        <w:t xml:space="preserve"> (kiểm tra trong giấy phép)</w:t>
      </w:r>
    </w:p>
    <w:p w:rsidR="000F5251" w:rsidRPr="00AE7FDE" w:rsidRDefault="000F5251" w:rsidP="000F5251">
      <w:pPr>
        <w:rPr>
          <w:lang w:val="fr-FR"/>
        </w:rPr>
      </w:pPr>
      <w:r>
        <w:rPr>
          <w:lang w:val="fr-FR"/>
        </w:rPr>
        <w:t xml:space="preserve">- </w:t>
      </w:r>
      <w:r w:rsidRPr="00AE7FDE">
        <w:rPr>
          <w:lang w:val="fr-FR"/>
        </w:rPr>
        <w:t>Năm sản xuất: 1993.</w:t>
      </w:r>
    </w:p>
    <w:p w:rsidR="000F5251" w:rsidRPr="00AE7FDE" w:rsidRDefault="000F5251" w:rsidP="000F5251">
      <w:pPr>
        <w:rPr>
          <w:lang w:val="fr-FR"/>
        </w:rPr>
      </w:pPr>
      <w:r>
        <w:rPr>
          <w:lang w:val="fr-FR"/>
        </w:rPr>
        <w:t xml:space="preserve">- </w:t>
      </w:r>
      <w:r w:rsidRPr="00AE7FDE">
        <w:rPr>
          <w:lang w:val="fr-FR"/>
        </w:rPr>
        <w:t>Năm lắp đặt: 1996.</w:t>
      </w:r>
    </w:p>
    <w:p w:rsidR="000F5251" w:rsidRDefault="000F5251" w:rsidP="00796837">
      <w:pPr>
        <w:rPr>
          <w:lang w:val="fr-FR"/>
        </w:rPr>
      </w:pPr>
      <w:r>
        <w:rPr>
          <w:lang w:val="fr-FR"/>
        </w:rPr>
        <w:t>- Nước sản xuất: Canada</w:t>
      </w:r>
    </w:p>
    <w:p w:rsidR="00270A2E" w:rsidRDefault="00270A2E" w:rsidP="00796837">
      <w:pPr>
        <w:rPr>
          <w:lang w:val="fr-FR"/>
        </w:rPr>
      </w:pPr>
      <w:r>
        <w:rPr>
          <w:lang w:val="fr-FR"/>
        </w:rPr>
        <w:t xml:space="preserve">b. </w:t>
      </w:r>
      <w:r w:rsidRPr="00AE7FDE">
        <w:rPr>
          <w:lang w:val="fr-FR"/>
        </w:rPr>
        <w:t xml:space="preserve">Vị trí: </w:t>
      </w:r>
    </w:p>
    <w:p w:rsidR="00270A2E" w:rsidRPr="00AE7FDE" w:rsidRDefault="00270A2E" w:rsidP="00796837">
      <w:pPr>
        <w:rPr>
          <w:lang w:val="fr-FR"/>
        </w:rPr>
      </w:pPr>
      <w:r>
        <w:rPr>
          <w:lang w:val="fr-FR"/>
        </w:rPr>
        <w:t>- Tọa độ:</w:t>
      </w:r>
      <w:r w:rsidRPr="00AE7FDE">
        <w:rPr>
          <w:lang w:val="fr-FR"/>
        </w:rPr>
        <w:t xml:space="preserve"> </w:t>
      </w:r>
      <w:r>
        <w:rPr>
          <w:lang w:val="fr-FR"/>
        </w:rPr>
        <w:t>(</w:t>
      </w:r>
      <w:r w:rsidRPr="00AE7FDE">
        <w:rPr>
          <w:lang w:val="fr-FR"/>
        </w:rPr>
        <w:t>WGS 84): 09</w:t>
      </w:r>
      <w:r w:rsidR="00A97F8F">
        <w:rPr>
          <w:vertAlign w:val="superscript"/>
          <w:lang w:val="fr-FR"/>
        </w:rPr>
        <w:t>0</w:t>
      </w:r>
      <w:r w:rsidRPr="00AE7FDE">
        <w:rPr>
          <w:lang w:val="fr-FR"/>
        </w:rPr>
        <w:t>57’33</w:t>
      </w:r>
      <w:r w:rsidR="00A97F8F">
        <w:rPr>
          <w:lang w:val="fr-FR"/>
        </w:rPr>
        <w:t>,</w:t>
      </w:r>
      <w:r w:rsidRPr="00AE7FDE">
        <w:rPr>
          <w:lang w:val="fr-FR"/>
        </w:rPr>
        <w:t xml:space="preserve">9138” </w:t>
      </w:r>
      <w:r w:rsidR="004E60C3">
        <w:rPr>
          <w:lang w:val="fr-FR"/>
        </w:rPr>
        <w:t>N</w:t>
      </w:r>
      <w:r w:rsidR="00A97F8F">
        <w:rPr>
          <w:lang w:val="fr-FR"/>
        </w:rPr>
        <w:t xml:space="preserve"> </w:t>
      </w:r>
      <w:r w:rsidRPr="00AE7FDE">
        <w:rPr>
          <w:lang w:val="fr-FR"/>
        </w:rPr>
        <w:t xml:space="preserve"> – 105</w:t>
      </w:r>
      <w:r w:rsidR="00A97F8F">
        <w:rPr>
          <w:vertAlign w:val="superscript"/>
          <w:lang w:val="fr-FR"/>
        </w:rPr>
        <w:t>0</w:t>
      </w:r>
      <w:r w:rsidR="00A97F8F">
        <w:rPr>
          <w:lang w:val="fr-FR"/>
        </w:rPr>
        <w:t>07’59,</w:t>
      </w:r>
      <w:r w:rsidRPr="00AE7FDE">
        <w:rPr>
          <w:lang w:val="fr-FR"/>
        </w:rPr>
        <w:t xml:space="preserve">2507” </w:t>
      </w:r>
      <w:r w:rsidR="004E60C3">
        <w:rPr>
          <w:lang w:val="fr-FR"/>
        </w:rPr>
        <w:t>E</w:t>
      </w:r>
    </w:p>
    <w:p w:rsidR="00270A2E" w:rsidRPr="00AE7FDE" w:rsidRDefault="00270A2E" w:rsidP="00796837">
      <w:pPr>
        <w:rPr>
          <w:lang w:val="fr-FR"/>
        </w:rPr>
      </w:pPr>
      <w:r>
        <w:rPr>
          <w:lang w:val="fr-FR"/>
        </w:rPr>
        <w:t>- Vị trí : Đ</w:t>
      </w:r>
      <w:r w:rsidRPr="00AE7FDE">
        <w:rPr>
          <w:lang w:val="fr-FR"/>
        </w:rPr>
        <w:t>ài nằm đoạn giữa đường CHC, cách tim đường CHC 100m về phía Bắc so với tim đường CHC.</w:t>
      </w:r>
    </w:p>
    <w:p w:rsidR="00AE7FDE" w:rsidRPr="00AE7FDE" w:rsidRDefault="00111BBB" w:rsidP="00796837">
      <w:pPr>
        <w:rPr>
          <w:lang w:val="fr-FR"/>
        </w:rPr>
      </w:pPr>
      <w:r>
        <w:rPr>
          <w:lang w:val="fr-FR"/>
        </w:rPr>
        <w:t>c.</w:t>
      </w:r>
      <w:r w:rsidR="007C0F25">
        <w:rPr>
          <w:lang w:val="fr-FR"/>
        </w:rPr>
        <w:t xml:space="preserve"> </w:t>
      </w:r>
      <w:r w:rsidR="00AE7FDE" w:rsidRPr="00AE7FDE">
        <w:rPr>
          <w:lang w:val="fr-FR"/>
        </w:rPr>
        <w:t>Tần số: 335KHz</w:t>
      </w:r>
    </w:p>
    <w:p w:rsidR="00AE7FDE" w:rsidRPr="00AE7FDE" w:rsidRDefault="00111BBB" w:rsidP="00796837">
      <w:pPr>
        <w:rPr>
          <w:lang w:val="fr-FR"/>
        </w:rPr>
      </w:pPr>
      <w:r>
        <w:rPr>
          <w:lang w:val="fr-FR"/>
        </w:rPr>
        <w:t>d. Chế độ làm việc:</w:t>
      </w:r>
    </w:p>
    <w:p w:rsidR="00AE7FDE" w:rsidRDefault="00D364C4" w:rsidP="00796837">
      <w:pPr>
        <w:rPr>
          <w:lang w:val="fr-FR"/>
        </w:rPr>
      </w:pPr>
      <w:r>
        <w:rPr>
          <w:lang w:val="fr-FR"/>
        </w:rPr>
        <w:t xml:space="preserve">- </w:t>
      </w:r>
      <w:r w:rsidR="00AE7FDE" w:rsidRPr="00AE7FDE">
        <w:rPr>
          <w:lang w:val="fr-FR"/>
        </w:rPr>
        <w:t>Hoạt động: Theo hoạt động bay.</w:t>
      </w:r>
    </w:p>
    <w:p w:rsidR="00C72CDB" w:rsidRPr="00AE7FDE" w:rsidRDefault="00C72CDB" w:rsidP="00796837">
      <w:pPr>
        <w:rPr>
          <w:lang w:val="fr-FR"/>
        </w:rPr>
      </w:pPr>
      <w:r>
        <w:rPr>
          <w:lang w:val="fr-FR"/>
        </w:rPr>
        <w:t>e. Các loại giấy phép:</w:t>
      </w:r>
    </w:p>
    <w:p w:rsidR="00AE7FDE" w:rsidRPr="00FE35DD" w:rsidRDefault="00D364C4" w:rsidP="00796837">
      <w:pPr>
        <w:rPr>
          <w:color w:val="FF0000"/>
          <w:lang w:val="fr-FR"/>
        </w:rPr>
      </w:pPr>
      <w:r w:rsidRPr="00FE35DD">
        <w:rPr>
          <w:color w:val="FF0000"/>
          <w:lang w:val="fr-FR"/>
        </w:rPr>
        <w:t xml:space="preserve">- </w:t>
      </w:r>
      <w:r w:rsidR="00AE7FDE" w:rsidRPr="00FE35DD">
        <w:rPr>
          <w:color w:val="FF0000"/>
          <w:lang w:val="fr-FR"/>
        </w:rPr>
        <w:t>Giấ</w:t>
      </w:r>
      <w:r w:rsidR="00FC2358" w:rsidRPr="00FE35DD">
        <w:rPr>
          <w:color w:val="FF0000"/>
          <w:lang w:val="fr-FR"/>
        </w:rPr>
        <w:t xml:space="preserve">y phép khai thác </w:t>
      </w:r>
      <w:r w:rsidR="006E5A0D" w:rsidRPr="00FE35DD">
        <w:rPr>
          <w:color w:val="FF0000"/>
          <w:lang w:val="fr-FR"/>
        </w:rPr>
        <w:t xml:space="preserve">đài dẫn đường vô hướng </w:t>
      </w:r>
      <w:r w:rsidR="00AE7FDE" w:rsidRPr="00FE35DD">
        <w:rPr>
          <w:color w:val="FF0000"/>
          <w:lang w:val="fr-FR"/>
        </w:rPr>
        <w:t xml:space="preserve">NDB số </w:t>
      </w:r>
      <w:r w:rsidR="00A97F8F" w:rsidRPr="00FE35DD">
        <w:rPr>
          <w:color w:val="FF0000"/>
          <w:lang w:val="fr-FR"/>
        </w:rPr>
        <w:t>2394</w:t>
      </w:r>
      <w:r w:rsidR="00AE7FDE" w:rsidRPr="00FE35DD">
        <w:rPr>
          <w:color w:val="FF0000"/>
          <w:lang w:val="fr-FR"/>
        </w:rPr>
        <w:t xml:space="preserve">/GP-CHK ngày </w:t>
      </w:r>
      <w:r w:rsidR="00A97F8F" w:rsidRPr="00FE35DD">
        <w:rPr>
          <w:color w:val="FF0000"/>
          <w:lang w:val="fr-FR"/>
        </w:rPr>
        <w:t>14/6</w:t>
      </w:r>
      <w:r w:rsidR="00AE7FDE" w:rsidRPr="00FE35DD">
        <w:rPr>
          <w:color w:val="FF0000"/>
          <w:lang w:val="fr-FR"/>
        </w:rPr>
        <w:t>/201</w:t>
      </w:r>
      <w:r w:rsidR="00A97F8F" w:rsidRPr="00FE35DD">
        <w:rPr>
          <w:color w:val="FF0000"/>
          <w:lang w:val="fr-FR"/>
        </w:rPr>
        <w:t>6</w:t>
      </w:r>
      <w:r w:rsidR="00AE7FDE" w:rsidRPr="00FE35DD">
        <w:rPr>
          <w:color w:val="FF0000"/>
          <w:lang w:val="fr-FR"/>
        </w:rPr>
        <w:t xml:space="preserve"> do Cụ</w:t>
      </w:r>
      <w:r w:rsidR="00E06BAC" w:rsidRPr="00FE35DD">
        <w:rPr>
          <w:color w:val="FF0000"/>
          <w:lang w:val="fr-FR"/>
        </w:rPr>
        <w:t>c h</w:t>
      </w:r>
      <w:r w:rsidR="00AE7FDE" w:rsidRPr="00FE35DD">
        <w:rPr>
          <w:color w:val="FF0000"/>
          <w:lang w:val="fr-FR"/>
        </w:rPr>
        <w:t xml:space="preserve">àng không Việt Nam cấp, có giá trị đến ngày </w:t>
      </w:r>
      <w:r w:rsidR="00A97F8F" w:rsidRPr="00FE35DD">
        <w:rPr>
          <w:color w:val="FF0000"/>
          <w:lang w:val="fr-FR"/>
        </w:rPr>
        <w:t>14/6/2018</w:t>
      </w:r>
      <w:r w:rsidR="00AE7FDE" w:rsidRPr="00FE35DD">
        <w:rPr>
          <w:color w:val="FF0000"/>
          <w:lang w:val="fr-FR"/>
        </w:rPr>
        <w:t>.</w:t>
      </w:r>
      <w:r w:rsidR="00FE35DD">
        <w:rPr>
          <w:color w:val="FF0000"/>
          <w:lang w:val="fr-FR"/>
        </w:rPr>
        <w:t xml:space="preserve"> (Hết hạ</w:t>
      </w:r>
      <w:r w:rsidR="00BC3F21">
        <w:rPr>
          <w:color w:val="FF0000"/>
          <w:lang w:val="fr-FR"/>
        </w:rPr>
        <w:t xml:space="preserve">n, </w:t>
      </w:r>
      <w:r w:rsidR="00FE35DD">
        <w:rPr>
          <w:color w:val="FF0000"/>
          <w:lang w:val="fr-FR"/>
        </w:rPr>
        <w:t>cập nhật mới)</w:t>
      </w:r>
    </w:p>
    <w:p w:rsidR="00FC2358" w:rsidRDefault="00D364C4" w:rsidP="00D6233B">
      <w:pPr>
        <w:pStyle w:val="Heading3"/>
        <w:rPr>
          <w:lang w:val="fr-FR"/>
        </w:rPr>
      </w:pPr>
      <w:r>
        <w:rPr>
          <w:lang w:val="fr-FR"/>
        </w:rPr>
        <w:t xml:space="preserve">5.2. </w:t>
      </w:r>
      <w:r w:rsidR="00AE7FDE" w:rsidRPr="00AE7FDE">
        <w:rPr>
          <w:lang w:val="fr-FR"/>
        </w:rPr>
        <w:t xml:space="preserve">Thiết bị trợ giúp bằng mắt trong phương thức tiếp cận: </w:t>
      </w:r>
    </w:p>
    <w:p w:rsidR="00AE7FDE" w:rsidRPr="00AE7FDE" w:rsidRDefault="00FC2358" w:rsidP="00D6233B">
      <w:pPr>
        <w:pStyle w:val="Heading3"/>
        <w:rPr>
          <w:lang w:val="fr-FR"/>
        </w:rPr>
      </w:pPr>
      <w:r>
        <w:rPr>
          <w:lang w:val="fr-FR"/>
        </w:rPr>
        <w:t xml:space="preserve">Sân bay Rạch Giá </w:t>
      </w:r>
      <w:r w:rsidR="00F515EB">
        <w:rPr>
          <w:lang w:val="fr-FR"/>
        </w:rPr>
        <w:t>chưa được trang bị</w:t>
      </w:r>
      <w:r w:rsidR="00895A8A">
        <w:rPr>
          <w:lang w:val="fr-FR"/>
        </w:rPr>
        <w:t>.</w:t>
      </w:r>
    </w:p>
    <w:p w:rsidR="00895A8A" w:rsidRDefault="00895A8A" w:rsidP="00796837">
      <w:pPr>
        <w:rPr>
          <w:lang w:val="fr-FR"/>
        </w:rPr>
      </w:pPr>
    </w:p>
    <w:p w:rsidR="00895A8A" w:rsidRDefault="00895A8A" w:rsidP="00895A8A">
      <w:pPr>
        <w:ind w:firstLine="0"/>
      </w:pPr>
      <w:r>
        <w:rPr>
          <w:lang w:val="fr-FR"/>
        </w:rPr>
        <w:lastRenderedPageBreak/>
        <w:t xml:space="preserve">5.3 </w:t>
      </w:r>
      <w:r w:rsidRPr="00C63D51">
        <w:t>Các hệ thống đèn đường cất hạ cánh, đèn đường lăn, đèn sân đỗ tàu bay.</w:t>
      </w:r>
    </w:p>
    <w:p w:rsidR="000455E7" w:rsidRDefault="000455E7" w:rsidP="00895A8A">
      <w:pPr>
        <w:ind w:firstLine="0"/>
      </w:pPr>
      <w:r>
        <w:t>- Đèn đường CHC: Không có</w:t>
      </w:r>
    </w:p>
    <w:p w:rsidR="000455E7" w:rsidRDefault="000455E7" w:rsidP="00895A8A">
      <w:pPr>
        <w:ind w:firstLine="0"/>
      </w:pPr>
      <w:r>
        <w:t>- Đèn đường lăn: Không có</w:t>
      </w:r>
    </w:p>
    <w:p w:rsidR="00E103AD" w:rsidRPr="000455E7" w:rsidRDefault="000455E7" w:rsidP="000455E7">
      <w:pPr>
        <w:ind w:firstLine="0"/>
      </w:pPr>
      <w:r>
        <w:t>- Đèn chiếu sáng sân đỗ tàu bay:</w:t>
      </w:r>
      <w:r w:rsidRPr="000455E7">
        <w:rPr>
          <w:color w:val="FF0000"/>
          <w:lang w:val="fr-FR"/>
        </w:rPr>
        <w:t xml:space="preserve"> </w:t>
      </w:r>
      <w:r w:rsidR="003920EB">
        <w:rPr>
          <w:color w:val="FF0000"/>
          <w:lang w:val="fr-FR"/>
        </w:rPr>
        <w:t xml:space="preserve">Có 02 đèn </w:t>
      </w:r>
      <w:r w:rsidR="00DD5B37" w:rsidRPr="009701C1">
        <w:rPr>
          <w:color w:val="FF0000"/>
          <w:lang w:val="fr-FR"/>
        </w:rPr>
        <w:t xml:space="preserve">(1.000W) </w:t>
      </w:r>
      <w:r w:rsidR="003920EB">
        <w:rPr>
          <w:color w:val="FF0000"/>
          <w:lang w:val="fr-FR"/>
        </w:rPr>
        <w:t>lắp trên nóc nhà ga, chiếu sáng sân đỗ khi có nhu cầu khai thác.</w:t>
      </w:r>
    </w:p>
    <w:p w:rsidR="00E103AD" w:rsidRDefault="00E103AD" w:rsidP="00895A8A">
      <w:pPr>
        <w:ind w:firstLine="0"/>
        <w:rPr>
          <w:lang w:val="fr-FR"/>
        </w:rPr>
      </w:pPr>
      <w:r w:rsidRPr="00C63D51">
        <w:t>5.4 Các hệ thống hỗ trợ và chỉ dẫ</w:t>
      </w:r>
      <w:r>
        <w:t>n khác:</w:t>
      </w:r>
    </w:p>
    <w:p w:rsidR="00AC75F0" w:rsidRDefault="009B212F" w:rsidP="009B212F">
      <w:pPr>
        <w:rPr>
          <w:lang w:val="fr-FR"/>
        </w:rPr>
      </w:pPr>
      <w:r>
        <w:rPr>
          <w:lang w:val="fr-FR"/>
        </w:rPr>
        <w:t xml:space="preserve">- </w:t>
      </w:r>
      <w:r w:rsidR="00AC75F0" w:rsidRPr="009B212F">
        <w:rPr>
          <w:strike/>
          <w:lang w:val="fr-FR"/>
        </w:rPr>
        <w:t>Cảng hàng không Rạch Giá</w:t>
      </w:r>
      <w:r w:rsidR="00AC75F0" w:rsidRPr="00AC75F0">
        <w:rPr>
          <w:lang w:val="fr-FR"/>
        </w:rPr>
        <w:t xml:space="preserve"> </w:t>
      </w:r>
      <w:r>
        <w:rPr>
          <w:lang w:val="fr-FR"/>
        </w:rPr>
        <w:t>C</w:t>
      </w:r>
      <w:r w:rsidR="00AC75F0" w:rsidRPr="00AC75F0">
        <w:rPr>
          <w:lang w:val="fr-FR"/>
        </w:rPr>
        <w:t xml:space="preserve">ó </w:t>
      </w:r>
      <w:r>
        <w:rPr>
          <w:lang w:val="fr-FR"/>
        </w:rPr>
        <w:t>0</w:t>
      </w:r>
      <w:r w:rsidR="00AC75F0" w:rsidRPr="00AC75F0">
        <w:rPr>
          <w:lang w:val="fr-FR"/>
        </w:rPr>
        <w:t>3 biể</w:t>
      </w:r>
      <w:r>
        <w:rPr>
          <w:lang w:val="fr-FR"/>
        </w:rPr>
        <w:t>n báo trên khu bay:</w:t>
      </w:r>
      <w:r w:rsidR="00AC75F0" w:rsidRPr="00AC75F0">
        <w:rPr>
          <w:lang w:val="fr-FR"/>
        </w:rPr>
        <w:t xml:space="preserve"> 1 biển chỉ hướng vào sân đỗ tàu bay, 2 biển chỉ hướng đường băng kích thước và vị trí theo tiêu chuẩn ICAO</w:t>
      </w:r>
    </w:p>
    <w:p w:rsidR="00A25FC0" w:rsidRPr="00A25FC0" w:rsidRDefault="00A25FC0" w:rsidP="00A25FC0">
      <w:pPr>
        <w:spacing w:line="240" w:lineRule="auto"/>
      </w:pPr>
      <w:r w:rsidRPr="00C63D51">
        <w:t xml:space="preserve">- Có 01 ống gió </w:t>
      </w:r>
      <w:r w:rsidR="00B261BC" w:rsidRPr="00B261BC">
        <w:rPr>
          <w:color w:val="FF0000"/>
        </w:rPr>
        <w:t xml:space="preserve">nằm khoảng giữa đường CHC, cách đường CHC </w:t>
      </w:r>
      <w:r w:rsidR="00B261BC">
        <w:rPr>
          <w:color w:val="FF0000"/>
        </w:rPr>
        <w:t xml:space="preserve">26 </w:t>
      </w:r>
      <w:r w:rsidR="007147A4">
        <w:rPr>
          <w:color w:val="FF0000"/>
        </w:rPr>
        <w:t xml:space="preserve">khoảng </w:t>
      </w:r>
      <w:r w:rsidR="00B261BC" w:rsidRPr="00B261BC">
        <w:rPr>
          <w:color w:val="FF0000"/>
        </w:rPr>
        <w:t>50m về phía Bắc.</w:t>
      </w:r>
    </w:p>
    <w:p w:rsidR="00A25FC0" w:rsidRPr="00A25FC0" w:rsidRDefault="00A25FC0" w:rsidP="00A25FC0">
      <w:pPr>
        <w:spacing w:line="240" w:lineRule="auto"/>
      </w:pPr>
      <w:r w:rsidRPr="00C63D51">
        <w:t>- Các vạch sơn kẻ tín hiệu hướng dẫn tàu bay lăn vào/ lăn ra trên đường lăn, sân đỗ</w:t>
      </w:r>
      <w:r>
        <w:t xml:space="preserve"> tàu bay.</w:t>
      </w:r>
    </w:p>
    <w:p w:rsidR="00AE7FDE" w:rsidRPr="00A25FC0" w:rsidRDefault="003A6C6B" w:rsidP="00796837">
      <w:pPr>
        <w:rPr>
          <w:strike/>
          <w:lang w:val="fr-FR"/>
        </w:rPr>
      </w:pPr>
      <w:r w:rsidRPr="00A25FC0">
        <w:rPr>
          <w:strike/>
          <w:lang w:val="fr-FR"/>
        </w:rPr>
        <w:t xml:space="preserve">- </w:t>
      </w:r>
      <w:r w:rsidR="00AE7FDE" w:rsidRPr="00A25FC0">
        <w:rPr>
          <w:strike/>
          <w:lang w:val="fr-FR"/>
        </w:rPr>
        <w:t>Sơn tín hiệu: Trên đường hạ cất cánh.</w:t>
      </w:r>
    </w:p>
    <w:p w:rsidR="00AE7FDE" w:rsidRPr="00A25FC0" w:rsidRDefault="003A6C6B" w:rsidP="00796837">
      <w:pPr>
        <w:rPr>
          <w:strike/>
          <w:lang w:val="fr-FR"/>
        </w:rPr>
      </w:pPr>
      <w:r w:rsidRPr="00A25FC0">
        <w:rPr>
          <w:strike/>
          <w:lang w:val="fr-FR"/>
        </w:rPr>
        <w:t xml:space="preserve">+ </w:t>
      </w:r>
      <w:r w:rsidR="00AE7FDE" w:rsidRPr="00A25FC0">
        <w:rPr>
          <w:strike/>
          <w:lang w:val="fr-FR"/>
        </w:rPr>
        <w:t>Tạ</w:t>
      </w:r>
      <w:r w:rsidRPr="00A25FC0">
        <w:rPr>
          <w:strike/>
          <w:lang w:val="fr-FR"/>
        </w:rPr>
        <w:t xml:space="preserve">i 02 </w:t>
      </w:r>
      <w:r w:rsidR="00AE7FDE" w:rsidRPr="00A25FC0">
        <w:rPr>
          <w:strike/>
          <w:lang w:val="fr-FR"/>
        </w:rPr>
        <w:t>đầu thềm 08 và 26 của đường hạ cất cánh có sơn tín hiệu đánh dấu đường hạ cất cánh bằng sơn màu trắng theo quy cách như khuyến cáo ICAO gồm 02 con số, tương ứng của hướng hạ cánh tại đầu thềm đó. Số cao 9,0m; rộng 8,2m.</w:t>
      </w:r>
    </w:p>
    <w:p w:rsidR="00AE7FDE" w:rsidRPr="00A25FC0" w:rsidRDefault="003A6C6B" w:rsidP="00796837">
      <w:pPr>
        <w:rPr>
          <w:strike/>
          <w:lang w:val="fr-FR"/>
        </w:rPr>
      </w:pPr>
      <w:r w:rsidRPr="00A25FC0">
        <w:rPr>
          <w:strike/>
          <w:lang w:val="fr-FR"/>
        </w:rPr>
        <w:t xml:space="preserve">+ </w:t>
      </w:r>
      <w:r w:rsidR="00AE7FDE" w:rsidRPr="00A25FC0">
        <w:rPr>
          <w:strike/>
          <w:lang w:val="fr-FR"/>
        </w:rPr>
        <w:t>Tín hiệu đánh dấu tim đường hạ cất cánh là các vạch tim sơn trắng chạy suốt chiều dài đường hạ cất cánh, vạch sơn đầu tiên của đường tim bắt đầu ở vị trí 60m cách đầu mút của đường hạ cất cánh, mỗi vạch dài 31m rộng 0,45m, vạch cách nhau 20m.</w:t>
      </w:r>
    </w:p>
    <w:p w:rsidR="00AE7FDE" w:rsidRPr="00A25FC0" w:rsidRDefault="00223E34" w:rsidP="00796837">
      <w:pPr>
        <w:rPr>
          <w:strike/>
          <w:lang w:val="fr-FR"/>
        </w:rPr>
      </w:pPr>
      <w:r w:rsidRPr="00A25FC0">
        <w:rPr>
          <w:strike/>
          <w:lang w:val="fr-FR"/>
        </w:rPr>
        <w:t xml:space="preserve">+ </w:t>
      </w:r>
      <w:r w:rsidR="00AE7FDE" w:rsidRPr="00A25FC0">
        <w:rPr>
          <w:strike/>
          <w:lang w:val="fr-FR"/>
        </w:rPr>
        <w:t>Tín hiệu đánh dấu ngưỡng đường hạ cất cánh (Thresholdmarkings) là 08 vạch sơn màu trắng kẻ song song với nhau cách đầu mút đường hạ cất cánh 6m, mỗi vạch dài 30m, rộng 1,8m, vạch cách vạch 1,8m.</w:t>
      </w:r>
    </w:p>
    <w:p w:rsidR="00AE7FDE" w:rsidRPr="00A25FC0" w:rsidRDefault="00223E34" w:rsidP="00796837">
      <w:pPr>
        <w:rPr>
          <w:strike/>
          <w:lang w:val="fr-FR"/>
        </w:rPr>
      </w:pPr>
      <w:r w:rsidRPr="00A25FC0">
        <w:rPr>
          <w:strike/>
          <w:lang w:val="fr-FR"/>
        </w:rPr>
        <w:t xml:space="preserve">+ </w:t>
      </w:r>
      <w:r w:rsidR="00AE7FDE" w:rsidRPr="00A25FC0">
        <w:rPr>
          <w:strike/>
          <w:lang w:val="fr-FR"/>
        </w:rPr>
        <w:t>Tín hiệu đánh dấu điểm ngắm chuẩn (Aiming point markings) là 2 vạch sơn màu trắng hình chữ nhật dài 22,5m, rộng 3m được vẽ song song và đối xứng qua tim đường hạ cất cánh tại vị trí cách đầu mút đường hạ cất cánh 150m.</w:t>
      </w:r>
    </w:p>
    <w:p w:rsidR="00AE7FDE" w:rsidRPr="00A25FC0" w:rsidRDefault="00223E34" w:rsidP="00796837">
      <w:pPr>
        <w:rPr>
          <w:strike/>
          <w:lang w:val="fr-FR"/>
        </w:rPr>
      </w:pPr>
      <w:r w:rsidRPr="00A25FC0">
        <w:rPr>
          <w:strike/>
          <w:lang w:val="fr-FR"/>
        </w:rPr>
        <w:t xml:space="preserve">+ </w:t>
      </w:r>
      <w:r w:rsidR="00AE7FDE" w:rsidRPr="00A25FC0">
        <w:rPr>
          <w:strike/>
          <w:lang w:val="fr-FR"/>
        </w:rPr>
        <w:t>Tín hiệu đánh dấu dãi cách mép đường hạ cất cánh (Runway side strips markings) là một vạch sơn màu trắng liên tục rộng 0,9m chạy dọc suốt chiều dài hai bên mép đường hạ cất cánh</w:t>
      </w:r>
    </w:p>
    <w:p w:rsidR="00AE7FDE" w:rsidRPr="00A25FC0" w:rsidRDefault="00223E34" w:rsidP="00796837">
      <w:pPr>
        <w:rPr>
          <w:strike/>
          <w:lang w:val="fr-FR"/>
        </w:rPr>
      </w:pPr>
      <w:r w:rsidRPr="00A25FC0">
        <w:rPr>
          <w:strike/>
          <w:lang w:val="fr-FR"/>
        </w:rPr>
        <w:t xml:space="preserve">- </w:t>
      </w:r>
      <w:r w:rsidR="00AE7FDE" w:rsidRPr="00A25FC0">
        <w:rPr>
          <w:strike/>
          <w:lang w:val="fr-FR"/>
        </w:rPr>
        <w:t>Sơn tín hiệu: Trên đường lăn.</w:t>
      </w:r>
    </w:p>
    <w:p w:rsidR="00AE7FDE" w:rsidRPr="00A25FC0" w:rsidRDefault="00223E34" w:rsidP="00796837">
      <w:pPr>
        <w:rPr>
          <w:strike/>
          <w:lang w:val="fr-FR"/>
        </w:rPr>
      </w:pPr>
      <w:r w:rsidRPr="00A25FC0">
        <w:rPr>
          <w:strike/>
          <w:lang w:val="fr-FR"/>
        </w:rPr>
        <w:lastRenderedPageBreak/>
        <w:t xml:space="preserve">+ </w:t>
      </w:r>
      <w:r w:rsidR="00AE7FDE" w:rsidRPr="00A25FC0">
        <w:rPr>
          <w:strike/>
          <w:lang w:val="fr-FR"/>
        </w:rPr>
        <w:t>Đều có sơn màu đỏ 2 mép đường lăn.</w:t>
      </w:r>
    </w:p>
    <w:p w:rsidR="00AE7FDE" w:rsidRPr="00A25FC0" w:rsidRDefault="00223E34" w:rsidP="00796837">
      <w:pPr>
        <w:rPr>
          <w:strike/>
          <w:lang w:val="fr-FR"/>
        </w:rPr>
      </w:pPr>
      <w:r w:rsidRPr="00A25FC0">
        <w:rPr>
          <w:strike/>
          <w:lang w:val="fr-FR"/>
        </w:rPr>
        <w:t xml:space="preserve">+ </w:t>
      </w:r>
      <w:r w:rsidR="00AE7FDE" w:rsidRPr="00A25FC0">
        <w:rPr>
          <w:strike/>
          <w:lang w:val="fr-FR"/>
        </w:rPr>
        <w:t>Tim đường lăn màu vàng, vạch sơn rộng 15cm, tại các điểm đường lăn tiếp giáp với đường hạ cất cánh, vạch tim bị gián đoạn bởi vạch sơn đánh dấu vị trí chờ hạ cất cánh.</w:t>
      </w:r>
    </w:p>
    <w:p w:rsidR="00AE7FDE" w:rsidRPr="00A25FC0" w:rsidRDefault="00223E34" w:rsidP="00796837">
      <w:pPr>
        <w:rPr>
          <w:strike/>
          <w:lang w:val="fr-FR"/>
        </w:rPr>
      </w:pPr>
      <w:r w:rsidRPr="00A25FC0">
        <w:rPr>
          <w:strike/>
          <w:lang w:val="fr-FR"/>
        </w:rPr>
        <w:t xml:space="preserve">+ </w:t>
      </w:r>
      <w:r w:rsidR="00AE7FDE" w:rsidRPr="00A25FC0">
        <w:rPr>
          <w:strike/>
          <w:lang w:val="fr-FR"/>
        </w:rPr>
        <w:t>Tín hiệu đánh dấu chờ hạ cất cánh gồm 04 vạch sơn màu vàng vẽ ngang đường lăn (2 vạch liên tục, 2 vạch gián đoạn) mỗi vạch cách nhau 0.3 m.</w:t>
      </w:r>
    </w:p>
    <w:p w:rsidR="00AE7FDE" w:rsidRPr="00A25FC0" w:rsidRDefault="00223E34" w:rsidP="00796837">
      <w:pPr>
        <w:rPr>
          <w:strike/>
          <w:lang w:val="fr-FR"/>
        </w:rPr>
      </w:pPr>
      <w:r w:rsidRPr="00A25FC0">
        <w:rPr>
          <w:strike/>
          <w:lang w:val="fr-FR"/>
        </w:rPr>
        <w:t xml:space="preserve">- </w:t>
      </w:r>
      <w:r w:rsidR="00AE7FDE" w:rsidRPr="00A25FC0">
        <w:rPr>
          <w:strike/>
          <w:lang w:val="fr-FR"/>
        </w:rPr>
        <w:t>Sơn tín hiệu: Trên sân đỗ tàu bay.</w:t>
      </w:r>
    </w:p>
    <w:p w:rsidR="00AE7FDE" w:rsidRPr="00AE7FDE" w:rsidRDefault="00AE7FDE" w:rsidP="00796837">
      <w:pPr>
        <w:rPr>
          <w:lang w:val="fr-FR"/>
        </w:rPr>
      </w:pPr>
      <w:r w:rsidRPr="00A25FC0">
        <w:rPr>
          <w:strike/>
          <w:lang w:val="fr-FR"/>
        </w:rPr>
        <w:t>Vạch sơn đường dẫn vào vị trí đỗ tàu màu vàng liên tục rộng 15cm.</w:t>
      </w:r>
    </w:p>
    <w:p w:rsidR="00AE7FDE" w:rsidRPr="009B212F" w:rsidRDefault="00223E34" w:rsidP="00D6233B">
      <w:pPr>
        <w:pStyle w:val="Heading3"/>
        <w:rPr>
          <w:strike/>
          <w:lang w:val="fr-FR"/>
        </w:rPr>
      </w:pPr>
      <w:r w:rsidRPr="009B212F">
        <w:rPr>
          <w:strike/>
          <w:lang w:val="fr-FR"/>
        </w:rPr>
        <w:t xml:space="preserve">5.3. </w:t>
      </w:r>
      <w:r w:rsidR="00AE7FDE" w:rsidRPr="009B212F">
        <w:rPr>
          <w:strike/>
          <w:lang w:val="fr-FR"/>
        </w:rPr>
        <w:t xml:space="preserve">Hệ thống đèn đường CHC: Chưa có </w:t>
      </w:r>
    </w:p>
    <w:p w:rsidR="00AE7FDE" w:rsidRPr="009B212F" w:rsidRDefault="00AE7FDE" w:rsidP="00796837">
      <w:pPr>
        <w:rPr>
          <w:strike/>
          <w:lang w:val="fr-FR"/>
        </w:rPr>
      </w:pPr>
      <w:r w:rsidRPr="009B212F">
        <w:rPr>
          <w:strike/>
          <w:lang w:val="fr-FR"/>
        </w:rPr>
        <w:t>Trường hợp tàu bay đỗ lại qua đêm thì chiếu sáng cho sân đỗ tàu bay là hệ thống đèn cao áp trên nóc nhà ga hành khách (1.000W x 2 đèn), và đèn lưu động.</w:t>
      </w:r>
    </w:p>
    <w:p w:rsidR="00AE7FDE" w:rsidRPr="009B212F" w:rsidRDefault="00223E34" w:rsidP="00D6233B">
      <w:pPr>
        <w:pStyle w:val="Heading3"/>
        <w:rPr>
          <w:strike/>
          <w:lang w:val="fr-FR"/>
        </w:rPr>
      </w:pPr>
      <w:r w:rsidRPr="009B212F">
        <w:rPr>
          <w:strike/>
          <w:lang w:val="fr-FR"/>
        </w:rPr>
        <w:t xml:space="preserve">5.4. </w:t>
      </w:r>
      <w:r w:rsidR="00AE7FDE" w:rsidRPr="009B212F">
        <w:rPr>
          <w:strike/>
          <w:lang w:val="fr-FR"/>
        </w:rPr>
        <w:t>Các hệ thống hỗ trợ và chỉ dẫn khác:</w:t>
      </w:r>
    </w:p>
    <w:p w:rsidR="00AE7FDE" w:rsidRPr="009B212F" w:rsidRDefault="00AE7FDE" w:rsidP="00796837">
      <w:pPr>
        <w:rPr>
          <w:strike/>
          <w:lang w:val="fr-FR"/>
        </w:rPr>
      </w:pPr>
      <w:r w:rsidRPr="009B212F">
        <w:rPr>
          <w:strike/>
          <w:lang w:val="fr-FR"/>
        </w:rPr>
        <w:t>Bên cạnh hệ thống sơn kẻ tín hiệu để chỉ dẫn cho tàu bay hoạt động trên khu bay, Cảng hàng không Rạch Giá còn có 01 túi gió nằm khoảng giữa đường CHC, cách đường CHC 50m về phía Bắc.</w:t>
      </w:r>
    </w:p>
    <w:p w:rsidR="00AE7FDE" w:rsidRPr="00AE7FDE" w:rsidRDefault="00223E34" w:rsidP="00D6233B">
      <w:pPr>
        <w:pStyle w:val="Heading3"/>
        <w:rPr>
          <w:lang w:val="fr-FR"/>
        </w:rPr>
      </w:pPr>
      <w:r>
        <w:rPr>
          <w:lang w:val="fr-FR"/>
        </w:rPr>
        <w:t xml:space="preserve">5.5. </w:t>
      </w:r>
      <w:r w:rsidR="00AE7FDE" w:rsidRPr="00AE7FDE">
        <w:rPr>
          <w:lang w:val="fr-FR"/>
        </w:rPr>
        <w:t>Hệ thống cấp điệ</w:t>
      </w:r>
      <w:r w:rsidR="0016262A">
        <w:rPr>
          <w:lang w:val="fr-FR"/>
        </w:rPr>
        <w:t xml:space="preserve">n </w:t>
      </w:r>
      <w:r w:rsidR="00AE7FDE" w:rsidRPr="00AE7FDE">
        <w:rPr>
          <w:lang w:val="fr-FR"/>
        </w:rPr>
        <w:t xml:space="preserve">dự phòng; </w:t>
      </w:r>
      <w:r w:rsidR="00AE7FDE" w:rsidRPr="0016262A">
        <w:rPr>
          <w:strike/>
          <w:lang w:val="fr-FR"/>
        </w:rPr>
        <w:t>thời gian chuyển đổi từ điện lưới quốc gia sang nguồn điện dự phòng khu bay</w:t>
      </w:r>
      <w:r w:rsidR="00AE7FDE" w:rsidRPr="00AE7FDE">
        <w:rPr>
          <w:lang w:val="fr-FR"/>
        </w:rPr>
        <w:t>.</w:t>
      </w:r>
    </w:p>
    <w:p w:rsidR="00AE7FDE" w:rsidRPr="000726CE" w:rsidRDefault="00223E34" w:rsidP="00796837">
      <w:pPr>
        <w:rPr>
          <w:strike/>
          <w:lang w:val="fr-FR"/>
        </w:rPr>
      </w:pPr>
      <w:r w:rsidRPr="000726CE">
        <w:rPr>
          <w:strike/>
          <w:lang w:val="fr-FR"/>
        </w:rPr>
        <w:t xml:space="preserve">- </w:t>
      </w:r>
      <w:r w:rsidR="00AE7FDE" w:rsidRPr="000726CE">
        <w:rPr>
          <w:strike/>
          <w:lang w:val="fr-FR"/>
        </w:rPr>
        <w:t>Hệ thống cung cấp điện:</w:t>
      </w:r>
    </w:p>
    <w:p w:rsidR="00233EB1" w:rsidRPr="000726CE" w:rsidRDefault="00233EB1" w:rsidP="00796837">
      <w:pPr>
        <w:rPr>
          <w:strike/>
          <w:lang w:val="fr-FR"/>
        </w:rPr>
      </w:pPr>
      <w:r w:rsidRPr="000726CE">
        <w:rPr>
          <w:strike/>
          <w:lang w:val="fr-FR"/>
        </w:rPr>
        <w:t xml:space="preserve">Nguồn cấp chính là nguồn điện lực thành phố Rạch Giá 22Kv qua trạm hạ thế 22/380v - 320Kva, nguồn điện dự phòng luôn sẵn sàng để đảm bảo liên tục cho công tác phục vụ bay: Thông tin liên lạc, chiếu sáng cũng như cung cấp cho các hệ thống thiết bị trong khu vực sân bay; khi mất điện lưới sẽ sử dụng 2 hệ thống máy nổ dự phòng. </w:t>
      </w:r>
    </w:p>
    <w:p w:rsidR="00AE7FDE" w:rsidRPr="000726CE" w:rsidRDefault="00223E34" w:rsidP="00796837">
      <w:pPr>
        <w:rPr>
          <w:strike/>
          <w:lang w:val="fr-FR"/>
        </w:rPr>
      </w:pPr>
      <w:r w:rsidRPr="000726CE">
        <w:rPr>
          <w:strike/>
          <w:lang w:val="fr-FR"/>
        </w:rPr>
        <w:t xml:space="preserve">- </w:t>
      </w:r>
      <w:r w:rsidR="00AE7FDE" w:rsidRPr="000726CE">
        <w:rPr>
          <w:strike/>
          <w:lang w:val="fr-FR"/>
        </w:rPr>
        <w:t>Hệ thống cấp điện dự phòng</w:t>
      </w:r>
    </w:p>
    <w:p w:rsidR="00625BC5" w:rsidRPr="00625BC5" w:rsidRDefault="00391C1E" w:rsidP="00796837">
      <w:pPr>
        <w:rPr>
          <w:lang w:val="fr-FR"/>
        </w:rPr>
      </w:pPr>
      <w:r>
        <w:rPr>
          <w:lang w:val="fr-FR"/>
        </w:rPr>
        <w:t>-</w:t>
      </w:r>
      <w:r w:rsidR="00625BC5" w:rsidRPr="00625BC5">
        <w:rPr>
          <w:lang w:val="fr-FR"/>
        </w:rPr>
        <w:t xml:space="preserve"> </w:t>
      </w:r>
      <w:r w:rsidR="000726CE">
        <w:rPr>
          <w:lang w:val="fr-FR"/>
        </w:rPr>
        <w:t>01</w:t>
      </w:r>
      <w:r w:rsidR="00625BC5" w:rsidRPr="00625BC5">
        <w:rPr>
          <w:lang w:val="fr-FR"/>
        </w:rPr>
        <w:t xml:space="preserve"> máy phát điện 250KVA, phục vụ cho toàn bộ nhà ga và hệ thống chiếu sáng khu bay.</w:t>
      </w:r>
    </w:p>
    <w:p w:rsidR="00625BC5" w:rsidRPr="00625BC5" w:rsidRDefault="00391C1E" w:rsidP="00796837">
      <w:pPr>
        <w:rPr>
          <w:lang w:val="fr-FR"/>
        </w:rPr>
      </w:pPr>
      <w:r>
        <w:rPr>
          <w:lang w:val="fr-FR"/>
        </w:rPr>
        <w:t>-</w:t>
      </w:r>
      <w:r w:rsidR="000726CE">
        <w:rPr>
          <w:lang w:val="fr-FR"/>
        </w:rPr>
        <w:t xml:space="preserve"> 01</w:t>
      </w:r>
      <w:r w:rsidR="00625BC5" w:rsidRPr="00625BC5">
        <w:rPr>
          <w:lang w:val="fr-FR"/>
        </w:rPr>
        <w:t xml:space="preserve"> máy phát điện 15KVA phục vụ cho sinh hoạt và máy văn phòng.</w:t>
      </w:r>
    </w:p>
    <w:p w:rsidR="00625BC5" w:rsidRPr="00625BC5" w:rsidRDefault="00133A89" w:rsidP="00796837">
      <w:pPr>
        <w:rPr>
          <w:lang w:val="fr-FR"/>
        </w:rPr>
      </w:pPr>
      <w:r>
        <w:rPr>
          <w:lang w:val="pt-BR"/>
        </w:rPr>
        <w:t xml:space="preserve">- </w:t>
      </w:r>
      <w:r w:rsidR="00625BC5" w:rsidRPr="00E74032">
        <w:rPr>
          <w:highlight w:val="yellow"/>
          <w:lang w:val="pt-BR"/>
        </w:rPr>
        <w:t>Thời gian chuyển đổi từ nguồn điện lưới sang nguồn dự</w:t>
      </w:r>
      <w:r w:rsidR="00F83139" w:rsidRPr="00E74032">
        <w:rPr>
          <w:highlight w:val="yellow"/>
          <w:lang w:val="pt-BR"/>
        </w:rPr>
        <w:t xml:space="preserve"> phòng không quá</w:t>
      </w:r>
      <w:r w:rsidR="00F83139">
        <w:rPr>
          <w:lang w:val="pt-BR"/>
        </w:rPr>
        <w:t xml:space="preserve"> </w:t>
      </w:r>
      <w:r w:rsidR="00F83139" w:rsidRPr="00235494">
        <w:rPr>
          <w:strike/>
          <w:color w:val="FF0000"/>
          <w:lang w:val="pt-BR"/>
        </w:rPr>
        <w:t>3 phút</w:t>
      </w:r>
      <w:r w:rsidR="00625BC5" w:rsidRPr="00933A68">
        <w:rPr>
          <w:color w:val="FF0000"/>
          <w:lang w:val="pt-BR"/>
        </w:rPr>
        <w:t>.</w:t>
      </w:r>
      <w:r w:rsidR="00235494">
        <w:rPr>
          <w:color w:val="FF0000"/>
          <w:lang w:val="pt-BR"/>
        </w:rPr>
        <w:t xml:space="preserve"> </w:t>
      </w:r>
      <w:r w:rsidR="00235494" w:rsidRPr="00E74032">
        <w:rPr>
          <w:color w:val="FF0000"/>
          <w:highlight w:val="yellow"/>
          <w:lang w:val="pt-BR"/>
        </w:rPr>
        <w:t>30 giây</w:t>
      </w:r>
    </w:p>
    <w:p w:rsidR="008A796F" w:rsidRPr="009B020C" w:rsidRDefault="008A796F" w:rsidP="00D6233B">
      <w:pPr>
        <w:pStyle w:val="Heading2"/>
        <w:rPr>
          <w:lang w:val="fr-FR"/>
        </w:rPr>
      </w:pPr>
      <w:bookmarkStart w:id="347" w:name="_Toc3732928"/>
      <w:r w:rsidRPr="009B020C">
        <w:rPr>
          <w:lang w:val="fr-FR"/>
        </w:rPr>
        <w:t>6. Vị trí của các điểm kiểm tra đài VOR tại sân và tần số vô tuyến</w:t>
      </w:r>
      <w:r w:rsidR="00575F86" w:rsidRPr="009B020C">
        <w:rPr>
          <w:lang w:val="fr-FR"/>
        </w:rPr>
        <w:t>:</w:t>
      </w:r>
      <w:bookmarkEnd w:id="347"/>
    </w:p>
    <w:p w:rsidR="00D6233B" w:rsidRPr="00C63D51" w:rsidRDefault="00D6233B" w:rsidP="00D6233B">
      <w:pPr>
        <w:spacing w:line="240" w:lineRule="auto"/>
      </w:pPr>
      <w:r w:rsidRPr="003E6527">
        <w:lastRenderedPageBreak/>
        <w:t>Cả</w:t>
      </w:r>
      <w:r>
        <w:t>ng HK</w:t>
      </w:r>
      <w:r w:rsidRPr="003E6527">
        <w:t xml:space="preserve"> </w:t>
      </w:r>
      <w:r>
        <w:t>Rạch Giá</w:t>
      </w:r>
      <w:r w:rsidRPr="003E6527">
        <w:t xml:space="preserve"> không sử dụng điểm kiểm tra đài VOR.</w:t>
      </w:r>
    </w:p>
    <w:p w:rsidR="009B020C" w:rsidRPr="009B020C" w:rsidRDefault="009B020C" w:rsidP="00D6233B">
      <w:pPr>
        <w:pStyle w:val="Heading2"/>
        <w:rPr>
          <w:lang w:val="fr-FR"/>
        </w:rPr>
      </w:pPr>
      <w:bookmarkStart w:id="348" w:name="_Toc3732929"/>
      <w:r w:rsidRPr="009B020C">
        <w:rPr>
          <w:lang w:val="fr-FR"/>
        </w:rPr>
        <w:t>7. Vị trí của các hệ thống chỉ dẫn chuyển động tàu bay trên mặt đất</w:t>
      </w:r>
      <w:bookmarkEnd w:id="348"/>
    </w:p>
    <w:p w:rsidR="002A7C2E" w:rsidRDefault="002A7C2E" w:rsidP="002A7C2E">
      <w:pPr>
        <w:pStyle w:val="HeadT3"/>
        <w:rPr>
          <w:b w:val="0"/>
          <w:color w:val="FF0000"/>
          <w:lang w:val="en-US"/>
        </w:rPr>
      </w:pPr>
      <w:bookmarkStart w:id="349" w:name="_Toc3732930"/>
      <w:r>
        <w:rPr>
          <w:b w:val="0"/>
          <w:color w:val="FF0000"/>
          <w:lang w:val="en-US"/>
        </w:rPr>
        <w:t>7.1 Sơn kẻ tín hiệu:</w:t>
      </w:r>
    </w:p>
    <w:p w:rsidR="002A7C2E" w:rsidRPr="00AA53FD" w:rsidRDefault="002A7C2E" w:rsidP="002A7C2E">
      <w:pPr>
        <w:spacing w:after="0"/>
      </w:pPr>
      <w:r>
        <w:t>-</w:t>
      </w:r>
      <w:r>
        <w:tab/>
      </w:r>
      <w:r w:rsidRPr="00AA53FD">
        <w:t>Những khu vực được sơn, kẻ tín hiệu gồm:</w:t>
      </w:r>
    </w:p>
    <w:p w:rsidR="002A7C2E" w:rsidRPr="00AA53FD" w:rsidRDefault="002A7C2E" w:rsidP="002A7C2E">
      <w:pPr>
        <w:numPr>
          <w:ilvl w:val="0"/>
          <w:numId w:val="40"/>
        </w:numPr>
        <w:spacing w:before="0" w:after="0"/>
        <w:jc w:val="left"/>
      </w:pPr>
      <w:r w:rsidRPr="00AA53FD">
        <w:t>Tim đường CHC</w:t>
      </w:r>
    </w:p>
    <w:p w:rsidR="002A7C2E" w:rsidRPr="00AA53FD" w:rsidRDefault="002A7C2E" w:rsidP="002A7C2E">
      <w:pPr>
        <w:numPr>
          <w:ilvl w:val="0"/>
          <w:numId w:val="40"/>
        </w:numPr>
        <w:spacing w:before="0" w:after="0"/>
        <w:jc w:val="left"/>
      </w:pPr>
      <w:r w:rsidRPr="00AA53FD">
        <w:t>Lề đường CHC</w:t>
      </w:r>
    </w:p>
    <w:p w:rsidR="002A7C2E" w:rsidRPr="00AA53FD" w:rsidRDefault="002A7C2E" w:rsidP="002A7C2E">
      <w:pPr>
        <w:numPr>
          <w:ilvl w:val="0"/>
          <w:numId w:val="40"/>
        </w:numPr>
        <w:spacing w:before="0" w:after="0"/>
        <w:jc w:val="left"/>
      </w:pPr>
      <w:r w:rsidRPr="00AA53FD">
        <w:t>Thềm đường CHC</w:t>
      </w:r>
    </w:p>
    <w:p w:rsidR="002A7C2E" w:rsidRPr="00AA53FD" w:rsidRDefault="002A7C2E" w:rsidP="002A7C2E">
      <w:pPr>
        <w:numPr>
          <w:ilvl w:val="0"/>
          <w:numId w:val="40"/>
        </w:numPr>
        <w:spacing w:before="0" w:after="0"/>
        <w:jc w:val="left"/>
      </w:pPr>
      <w:r w:rsidRPr="00AA53FD">
        <w:t>Khu vực chạm bánh và điểm ngắm</w:t>
      </w:r>
    </w:p>
    <w:p w:rsidR="002A7C2E" w:rsidRPr="00AA53FD" w:rsidRDefault="002A7C2E" w:rsidP="002A7C2E">
      <w:pPr>
        <w:numPr>
          <w:ilvl w:val="0"/>
          <w:numId w:val="40"/>
        </w:numPr>
        <w:spacing w:before="0" w:after="0"/>
        <w:jc w:val="left"/>
      </w:pPr>
      <w:r w:rsidRPr="00AA53FD">
        <w:t>Tim đường lăn</w:t>
      </w:r>
    </w:p>
    <w:p w:rsidR="002A7C2E" w:rsidRPr="00AA53FD" w:rsidRDefault="002A7C2E" w:rsidP="002A7C2E">
      <w:pPr>
        <w:numPr>
          <w:ilvl w:val="0"/>
          <w:numId w:val="40"/>
        </w:numPr>
        <w:spacing w:before="0" w:after="0"/>
        <w:jc w:val="left"/>
      </w:pPr>
      <w:r w:rsidRPr="00AA53FD">
        <w:t>Lề và cạnh đường lăn</w:t>
      </w:r>
    </w:p>
    <w:p w:rsidR="002A7C2E" w:rsidRPr="00AA53FD" w:rsidRDefault="002A7C2E" w:rsidP="002A7C2E">
      <w:pPr>
        <w:numPr>
          <w:ilvl w:val="0"/>
          <w:numId w:val="40"/>
        </w:numPr>
        <w:spacing w:before="0" w:after="0"/>
        <w:jc w:val="left"/>
      </w:pPr>
      <w:r w:rsidRPr="00AA53FD">
        <w:t>Vệt dẫn lăn trên sân đỗ</w:t>
      </w:r>
    </w:p>
    <w:p w:rsidR="002A7C2E" w:rsidRPr="00AA53FD" w:rsidRDefault="002A7C2E" w:rsidP="002A7C2E">
      <w:pPr>
        <w:numPr>
          <w:ilvl w:val="0"/>
          <w:numId w:val="40"/>
        </w:numPr>
        <w:spacing w:before="0" w:after="0"/>
        <w:jc w:val="left"/>
      </w:pPr>
      <w:r w:rsidRPr="00AA53FD">
        <w:t>Vạch giới hạn an toàn vị trí đỗ</w:t>
      </w:r>
    </w:p>
    <w:p w:rsidR="002A7C2E" w:rsidRPr="00AA53FD" w:rsidRDefault="002A7C2E" w:rsidP="002A7C2E">
      <w:pPr>
        <w:spacing w:after="0"/>
      </w:pPr>
      <w:r>
        <w:t>-</w:t>
      </w:r>
      <w:r>
        <w:tab/>
      </w:r>
      <w:r w:rsidRPr="00AA53FD">
        <w:t xml:space="preserve">Về màu sắc của các đường sơn kẻ được thể hiện như sau: </w:t>
      </w:r>
    </w:p>
    <w:p w:rsidR="002A7C2E" w:rsidRPr="00AA53FD" w:rsidRDefault="002A7C2E" w:rsidP="002A7C2E">
      <w:pPr>
        <w:numPr>
          <w:ilvl w:val="0"/>
          <w:numId w:val="41"/>
        </w:numPr>
        <w:spacing w:before="0" w:after="0"/>
        <w:jc w:val="left"/>
      </w:pPr>
      <w:r w:rsidRPr="00AA53FD">
        <w:t>Màu đỏ: cảnh báo về giới hạn an toàn đối với tàu bay, giới hạn vị trí đỗ, khu vực cấm .</w:t>
      </w:r>
    </w:p>
    <w:p w:rsidR="002A7C2E" w:rsidRPr="00AA53FD" w:rsidRDefault="002A7C2E" w:rsidP="002A7C2E">
      <w:pPr>
        <w:numPr>
          <w:ilvl w:val="0"/>
          <w:numId w:val="41"/>
        </w:numPr>
        <w:spacing w:before="0" w:after="0"/>
        <w:jc w:val="left"/>
      </w:pPr>
      <w:r w:rsidRPr="00AA53FD">
        <w:t>Màu trắng: kẻ trên đường CHC, đường công vụ, các đường lưu thông kể cả trên các khu vực đổ xe.</w:t>
      </w:r>
    </w:p>
    <w:p w:rsidR="002A7C2E" w:rsidRPr="00AA53FD" w:rsidRDefault="002A7C2E" w:rsidP="002A7C2E">
      <w:pPr>
        <w:numPr>
          <w:ilvl w:val="0"/>
          <w:numId w:val="41"/>
        </w:numPr>
        <w:spacing w:before="0" w:after="0"/>
        <w:jc w:val="left"/>
      </w:pPr>
      <w:r w:rsidRPr="00AA53FD">
        <w:t>Màu vàng: kẻ tim và biên đường lăn, đường dẫn vào vị trí đỗ, vị trí tránh mũi tàu bay.</w:t>
      </w:r>
    </w:p>
    <w:p w:rsidR="002A7C2E" w:rsidRPr="00C56901" w:rsidRDefault="002A7C2E" w:rsidP="002A7C2E">
      <w:pPr>
        <w:numPr>
          <w:ilvl w:val="0"/>
          <w:numId w:val="41"/>
        </w:numPr>
        <w:spacing w:before="0" w:after="0"/>
        <w:jc w:val="left"/>
        <w:rPr>
          <w:b/>
        </w:rPr>
      </w:pPr>
      <w:r w:rsidRPr="00AA53FD">
        <w:t>Màu đen: sơn viền, sơn kẻ tín hiệu đường lăn, đường CHC.</w:t>
      </w:r>
    </w:p>
    <w:p w:rsidR="002A7C2E" w:rsidRPr="00C56901" w:rsidRDefault="002A7C2E" w:rsidP="002A7C2E">
      <w:pPr>
        <w:spacing w:after="0"/>
      </w:pPr>
      <w:r w:rsidRPr="00C56901">
        <w:t xml:space="preserve">- Kích thước và quy cách: tuân thủ theo </w:t>
      </w:r>
      <w:r w:rsidRPr="00C56901">
        <w:rPr>
          <w:color w:val="FF0000"/>
        </w:rPr>
        <w:t>thông tư 34 BGTVT</w:t>
      </w:r>
      <w:r>
        <w:rPr>
          <w:color w:val="FF0000"/>
        </w:rPr>
        <w:t>…..ngày….</w:t>
      </w:r>
    </w:p>
    <w:p w:rsidR="002A7C2E" w:rsidRPr="00C63D51" w:rsidRDefault="002A7C2E" w:rsidP="002A7C2E">
      <w:pPr>
        <w:spacing w:line="240" w:lineRule="auto"/>
        <w:ind w:firstLine="0"/>
      </w:pPr>
      <w:r>
        <w:rPr>
          <w:highlight w:val="yellow"/>
        </w:rPr>
        <w:t xml:space="preserve">7.2 </w:t>
      </w:r>
      <w:r w:rsidRPr="00C55084">
        <w:rPr>
          <w:color w:val="FF0000"/>
          <w:highlight w:val="yellow"/>
        </w:rPr>
        <w:t>Hệ thống biển báo khu bay</w:t>
      </w:r>
    </w:p>
    <w:p w:rsidR="00FF4E6C" w:rsidRPr="00017D35" w:rsidRDefault="002A7C2E" w:rsidP="00FF4E6C">
      <w:pPr>
        <w:spacing w:line="240" w:lineRule="auto"/>
        <w:rPr>
          <w:color w:val="FF0000"/>
        </w:rPr>
      </w:pPr>
      <w:r w:rsidRPr="00017D35">
        <w:rPr>
          <w:color w:val="FF0000"/>
        </w:rPr>
        <w:t>Vị trí</w:t>
      </w:r>
      <w:r w:rsidR="00FF4E6C">
        <w:rPr>
          <w:color w:val="FF0000"/>
        </w:rPr>
        <w:t>:</w:t>
      </w:r>
    </w:p>
    <w:p w:rsidR="002A7C2E" w:rsidRPr="00017D35" w:rsidRDefault="002A7C2E" w:rsidP="002A7C2E">
      <w:pPr>
        <w:spacing w:line="240" w:lineRule="auto"/>
        <w:rPr>
          <w:color w:val="FF0000"/>
        </w:rPr>
      </w:pPr>
      <w:r w:rsidRPr="00017D35">
        <w:rPr>
          <w:color w:val="FF0000"/>
        </w:rPr>
        <w:t>Màu sắc</w:t>
      </w:r>
    </w:p>
    <w:p w:rsidR="002A7C2E" w:rsidRPr="00017D35" w:rsidRDefault="002A7C2E" w:rsidP="002A7C2E">
      <w:pPr>
        <w:spacing w:line="240" w:lineRule="auto"/>
        <w:rPr>
          <w:color w:val="FF0000"/>
        </w:rPr>
      </w:pPr>
      <w:r w:rsidRPr="00017D35">
        <w:rPr>
          <w:color w:val="FF0000"/>
        </w:rPr>
        <w:t>Kích thước và quy cách</w:t>
      </w:r>
      <w:r w:rsidR="000F2207">
        <w:rPr>
          <w:color w:val="FF0000"/>
        </w:rPr>
        <w:t>: tuân thủ theo TCCS 14</w:t>
      </w:r>
    </w:p>
    <w:p w:rsidR="002A7C2E" w:rsidRPr="00C63D51" w:rsidRDefault="002A7C2E" w:rsidP="002A7C2E">
      <w:pPr>
        <w:spacing w:line="240" w:lineRule="auto"/>
      </w:pPr>
      <w:r w:rsidRPr="00C63D51">
        <w:t>Có 02 biển chỉ dẫn trên lề đườ</w:t>
      </w:r>
      <w:r w:rsidR="009C6B0E">
        <w:t>ng CHC 08/26</w:t>
      </w:r>
      <w:r w:rsidRPr="00C63D51">
        <w:t xml:space="preserve"> và 01 trên lề đường lăn.</w:t>
      </w:r>
    </w:p>
    <w:p w:rsidR="002A7C2E" w:rsidRDefault="002A7C2E" w:rsidP="002A7C2E">
      <w:pPr>
        <w:spacing w:line="240" w:lineRule="auto"/>
        <w:ind w:firstLine="0"/>
      </w:pPr>
      <w:r>
        <w:t>7.3 Hệ thống dẫn đỗ tự động:</w:t>
      </w:r>
    </w:p>
    <w:p w:rsidR="002A7C2E" w:rsidRDefault="002A7C2E" w:rsidP="002A7C2E">
      <w:pPr>
        <w:spacing w:line="240" w:lineRule="auto"/>
        <w:ind w:firstLine="720"/>
      </w:pPr>
      <w:r w:rsidRPr="00C55084">
        <w:t xml:space="preserve">Sân bay </w:t>
      </w:r>
      <w:r>
        <w:t>Rạch Giá</w:t>
      </w:r>
      <w:r w:rsidRPr="00C55084">
        <w:t xml:space="preserve"> không có hệ thống dẫn đỗ tự động – VDGS.</w:t>
      </w:r>
    </w:p>
    <w:p w:rsidR="0001223F" w:rsidRPr="0001223F" w:rsidRDefault="0001223F" w:rsidP="000B5335">
      <w:pPr>
        <w:pStyle w:val="Heading2"/>
        <w:rPr>
          <w:lang w:val="fr-FR"/>
        </w:rPr>
      </w:pPr>
      <w:r w:rsidRPr="0001223F">
        <w:rPr>
          <w:lang w:val="fr-FR"/>
        </w:rPr>
        <w:t>8. Vị trí và cao độ các điểm kiểm tra độ cao trước chuyến bay:</w:t>
      </w:r>
      <w:bookmarkEnd w:id="349"/>
      <w:r w:rsidRPr="0001223F">
        <w:rPr>
          <w:lang w:val="fr-FR"/>
        </w:rPr>
        <w:t xml:space="preserve"> </w:t>
      </w:r>
    </w:p>
    <w:p w:rsidR="0001223F" w:rsidRDefault="0001223F" w:rsidP="00796837">
      <w:pPr>
        <w:rPr>
          <w:lang w:val="nl-NL"/>
        </w:rPr>
      </w:pPr>
      <w:r w:rsidRPr="0001223F">
        <w:rPr>
          <w:lang w:val="fr-FR"/>
        </w:rPr>
        <w:t>Cảng hàng không Rạch Giá không sử dụng điểm kiểm tra độ cao trước chuyến</w:t>
      </w:r>
      <w:r w:rsidRPr="0001223F">
        <w:rPr>
          <w:lang w:val="nl-NL"/>
        </w:rPr>
        <w:t xml:space="preserve"> bay</w:t>
      </w:r>
      <w:r w:rsidRPr="00AC7E51">
        <w:rPr>
          <w:lang w:val="nl-NL"/>
        </w:rPr>
        <w:t>.</w:t>
      </w:r>
    </w:p>
    <w:p w:rsidR="003C69EB" w:rsidRDefault="003C69EB" w:rsidP="000B5335">
      <w:pPr>
        <w:pStyle w:val="Heading2"/>
        <w:rPr>
          <w:lang w:val="fr-FR"/>
        </w:rPr>
      </w:pPr>
      <w:bookmarkStart w:id="350" w:name="_Toc3732931"/>
      <w:r w:rsidRPr="003C69EB">
        <w:rPr>
          <w:lang w:val="fr-FR"/>
        </w:rPr>
        <w:t xml:space="preserve">9. </w:t>
      </w:r>
      <w:bookmarkStart w:id="351" w:name="_Toc381941699"/>
      <w:r w:rsidRPr="003C69EB">
        <w:rPr>
          <w:lang w:val="fr-FR"/>
        </w:rPr>
        <w:t xml:space="preserve">Hệ thống giao thông </w:t>
      </w:r>
      <w:bookmarkStart w:id="352" w:name="_Toc378129815"/>
      <w:bookmarkStart w:id="353" w:name="_Toc378130618"/>
      <w:bookmarkStart w:id="354" w:name="_Toc378131050"/>
      <w:bookmarkStart w:id="355" w:name="_Toc378133401"/>
      <w:bookmarkStart w:id="356" w:name="_Toc381428660"/>
      <w:bookmarkStart w:id="357" w:name="_Toc381620457"/>
      <w:bookmarkEnd w:id="351"/>
      <w:r>
        <w:rPr>
          <w:lang w:val="fr-FR"/>
        </w:rPr>
        <w:t>trong khu bay</w:t>
      </w:r>
      <w:bookmarkEnd w:id="350"/>
    </w:p>
    <w:p w:rsidR="003C69EB" w:rsidRPr="00FE709F" w:rsidRDefault="003C69EB" w:rsidP="00796837">
      <w:pPr>
        <w:rPr>
          <w:strike/>
          <w:lang w:val="fr-FR"/>
        </w:rPr>
      </w:pPr>
      <w:r w:rsidRPr="00FE709F">
        <w:rPr>
          <w:strike/>
          <w:lang w:val="fr-FR"/>
        </w:rPr>
        <w:lastRenderedPageBreak/>
        <w:t>- Giao thông tại khu bay</w:t>
      </w:r>
      <w:bookmarkEnd w:id="352"/>
      <w:bookmarkEnd w:id="353"/>
      <w:bookmarkEnd w:id="354"/>
      <w:bookmarkEnd w:id="355"/>
      <w:bookmarkEnd w:id="356"/>
      <w:bookmarkEnd w:id="357"/>
      <w:r w:rsidRPr="00FE709F">
        <w:rPr>
          <w:strike/>
          <w:lang w:val="fr-FR"/>
        </w:rPr>
        <w:t xml:space="preserve">: </w:t>
      </w:r>
    </w:p>
    <w:p w:rsidR="00E802E1" w:rsidRDefault="00FE709F" w:rsidP="00E802E1">
      <w:pPr>
        <w:spacing w:line="240" w:lineRule="auto"/>
        <w:rPr>
          <w:lang w:val="es-ES_tradnl"/>
        </w:rPr>
      </w:pPr>
      <w:r>
        <w:rPr>
          <w:lang w:val="es-ES_tradnl"/>
        </w:rPr>
        <w:t xml:space="preserve">- </w:t>
      </w:r>
      <w:r w:rsidR="00E802E1" w:rsidRPr="00C63D51">
        <w:rPr>
          <w:lang w:val="es-ES_tradnl"/>
        </w:rPr>
        <w:t xml:space="preserve">Khu vực </w:t>
      </w:r>
      <w:r w:rsidR="00E802E1" w:rsidRPr="00F9487A">
        <w:rPr>
          <w:lang w:val="es-ES_tradnl"/>
        </w:rPr>
        <w:t>đường</w:t>
      </w:r>
      <w:r w:rsidR="00E802E1" w:rsidRPr="00C63D51">
        <w:rPr>
          <w:lang w:val="es-ES_tradnl"/>
        </w:rPr>
        <w:t xml:space="preserve"> CHC, đường lăn và </w:t>
      </w:r>
      <w:r w:rsidR="00E802E1">
        <w:rPr>
          <w:lang w:val="es-ES_tradnl"/>
        </w:rPr>
        <w:t>sân đỗ</w:t>
      </w:r>
      <w:r w:rsidR="00E802E1" w:rsidRPr="00C63D51">
        <w:rPr>
          <w:lang w:val="es-ES_tradnl"/>
        </w:rPr>
        <w:t xml:space="preserve"> không có đường công vụ dành riêng cho các phương tiện mặt đất di chuyển. Khi di chuyển trên khu bay trong giờ có hoạt động bay, người điều khiển phương tiện mặt đất phải được trang bị bộ đàm liên lạc và phải tuân theo huấn lệnh của Đài Kiểm soát không lưu và phải tự quan sát để giữ phân cách với tàu bay đang đậu trên </w:t>
      </w:r>
      <w:r w:rsidR="00E802E1">
        <w:rPr>
          <w:lang w:val="es-ES_tradnl"/>
        </w:rPr>
        <w:t>sân đỗ</w:t>
      </w:r>
      <w:r w:rsidR="00E802E1" w:rsidRPr="00C63D51">
        <w:rPr>
          <w:lang w:val="es-ES_tradnl"/>
        </w:rPr>
        <w:t xml:space="preserve"> và các phương tiện khác đang hoạt động trên khu bay.</w:t>
      </w:r>
    </w:p>
    <w:p w:rsidR="00FE709F" w:rsidRPr="00C63D51" w:rsidRDefault="00FE709F" w:rsidP="00FE709F">
      <w:pPr>
        <w:spacing w:line="240" w:lineRule="auto"/>
        <w:rPr>
          <w:lang w:val="es-ES_tradnl"/>
        </w:rPr>
      </w:pPr>
      <w:r w:rsidRPr="00C63D51">
        <w:rPr>
          <w:lang w:val="es-ES_tradnl"/>
        </w:rPr>
        <w:t xml:space="preserve">- Có đường công vụ bằng đất đấp dọc theo hàng rào xung quanh Cảng để thường xuyên tuần tra canh gác </w:t>
      </w:r>
      <w:r w:rsidRPr="00393E37">
        <w:rPr>
          <w:strike/>
          <w:lang w:val="es-ES_tradnl"/>
        </w:rPr>
        <w:t>bằng đường bộ</w:t>
      </w:r>
      <w:r w:rsidRPr="00C63D51">
        <w:rPr>
          <w:lang w:val="es-ES_tradnl"/>
        </w:rPr>
        <w:t xml:space="preserve">, có chiều rộng </w:t>
      </w:r>
      <w:r w:rsidRPr="00FE709F">
        <w:rPr>
          <w:color w:val="FF0000"/>
          <w:highlight w:val="yellow"/>
          <w:lang w:val="es-ES_tradnl"/>
        </w:rPr>
        <w:t>2,5m</w:t>
      </w:r>
      <w:r w:rsidRPr="00C63D51">
        <w:rPr>
          <w:lang w:val="es-ES_tradnl"/>
        </w:rPr>
        <w:t xml:space="preserve"> và tổng chiề</w:t>
      </w:r>
      <w:r>
        <w:rPr>
          <w:lang w:val="es-ES_tradnl"/>
        </w:rPr>
        <w:t xml:space="preserve">u dài </w:t>
      </w:r>
      <w:r w:rsidRPr="00FE709F">
        <w:rPr>
          <w:color w:val="FF0000"/>
          <w:highlight w:val="yellow"/>
          <w:lang w:val="es-ES_tradnl"/>
        </w:rPr>
        <w:t>3.227m</w:t>
      </w:r>
      <w:r w:rsidRPr="00FE709F">
        <w:rPr>
          <w:color w:val="FF0000"/>
          <w:lang w:val="es-ES_tradnl"/>
        </w:rPr>
        <w:t>.</w:t>
      </w:r>
    </w:p>
    <w:p w:rsidR="003C69EB" w:rsidRPr="00E802E1" w:rsidRDefault="003C69EB" w:rsidP="00796837">
      <w:pPr>
        <w:rPr>
          <w:strike/>
          <w:lang w:val="fr-FR"/>
        </w:rPr>
      </w:pPr>
      <w:r w:rsidRPr="00E802E1">
        <w:rPr>
          <w:strike/>
          <w:lang w:val="fr-FR"/>
        </w:rPr>
        <w:t>Xem Phụ lục: Sơ đồ sân đỗ, vị trí đỗ tàu bay Cảng hàng không Rạch Giá.</w:t>
      </w:r>
    </w:p>
    <w:p w:rsidR="003C69EB" w:rsidRPr="00FE709F" w:rsidRDefault="003C69EB" w:rsidP="00796837">
      <w:pPr>
        <w:rPr>
          <w:strike/>
          <w:lang w:val="fr-FR"/>
        </w:rPr>
      </w:pPr>
      <w:bookmarkStart w:id="358" w:name="_Toc378129816"/>
      <w:bookmarkStart w:id="359" w:name="_Toc378130619"/>
      <w:bookmarkStart w:id="360" w:name="_Toc378131051"/>
      <w:bookmarkStart w:id="361" w:name="_Toc378133402"/>
      <w:bookmarkStart w:id="362" w:name="_Toc381428661"/>
      <w:bookmarkStart w:id="363" w:name="_Toc381620458"/>
      <w:r w:rsidRPr="00FE709F">
        <w:rPr>
          <w:strike/>
          <w:lang w:val="fr-FR"/>
        </w:rPr>
        <w:t>- Giao thông ngoài khu bay</w:t>
      </w:r>
      <w:bookmarkEnd w:id="358"/>
      <w:bookmarkEnd w:id="359"/>
      <w:bookmarkEnd w:id="360"/>
      <w:bookmarkEnd w:id="361"/>
      <w:bookmarkEnd w:id="362"/>
      <w:bookmarkEnd w:id="363"/>
      <w:r w:rsidRPr="00FE709F">
        <w:rPr>
          <w:strike/>
          <w:lang w:val="fr-FR"/>
        </w:rPr>
        <w:t xml:space="preserve"> </w:t>
      </w:r>
      <w:r w:rsidRPr="00FE709F">
        <w:rPr>
          <w:strike/>
          <w:color w:val="FF0000"/>
          <w:lang w:val="fr-FR"/>
        </w:rPr>
        <w:t>(Xem phụ lục 3 và 5)</w:t>
      </w:r>
    </w:p>
    <w:p w:rsidR="003C69EB" w:rsidRPr="00FE709F" w:rsidRDefault="003C69EB" w:rsidP="00796837">
      <w:pPr>
        <w:rPr>
          <w:strike/>
          <w:lang w:val="fr-FR"/>
        </w:rPr>
      </w:pPr>
      <w:r w:rsidRPr="00FE709F">
        <w:rPr>
          <w:strike/>
          <w:lang w:val="fr-FR"/>
        </w:rPr>
        <w:t>+ Đường giao thông tiếp cận:</w:t>
      </w:r>
    </w:p>
    <w:p w:rsidR="003C69EB" w:rsidRPr="00FE709F" w:rsidRDefault="003C69EB" w:rsidP="00796837">
      <w:pPr>
        <w:rPr>
          <w:strike/>
          <w:lang w:val="fr-FR"/>
        </w:rPr>
      </w:pPr>
      <w:r w:rsidRPr="00FE709F">
        <w:rPr>
          <w:strike/>
          <w:lang w:val="fr-FR"/>
        </w:rPr>
        <w:t xml:space="preserve">Từ trung tâm thành phố Rạch Giá đi theo đường Nguyễn Trung Trực, đường Cách Mạng Tháng Tám vào thẳng đường nối với nhà ga Cảng hàng không Rạch Giá, phục vụ chung cho khách đi và khách đến. </w:t>
      </w:r>
    </w:p>
    <w:p w:rsidR="003C69EB" w:rsidRPr="00FE709F" w:rsidRDefault="003C69EB" w:rsidP="00796837">
      <w:pPr>
        <w:rPr>
          <w:strike/>
          <w:lang w:val="fr-FR"/>
        </w:rPr>
      </w:pPr>
      <w:r w:rsidRPr="00FE709F">
        <w:rPr>
          <w:strike/>
          <w:lang w:val="fr-FR"/>
        </w:rPr>
        <w:t xml:space="preserve">+ Khu vực đỗ xe công cộng </w:t>
      </w:r>
      <w:r w:rsidRPr="00FE709F">
        <w:rPr>
          <w:strike/>
          <w:color w:val="FF0000"/>
          <w:lang w:val="fr-FR"/>
        </w:rPr>
        <w:t>(Xem phụ lục 5)</w:t>
      </w:r>
      <w:r w:rsidRPr="00FE709F">
        <w:rPr>
          <w:strike/>
          <w:lang w:val="fr-FR"/>
        </w:rPr>
        <w:t xml:space="preserve">             </w:t>
      </w:r>
    </w:p>
    <w:p w:rsidR="003C69EB" w:rsidRPr="00FE709F" w:rsidRDefault="003C69EB" w:rsidP="00796837">
      <w:pPr>
        <w:rPr>
          <w:strike/>
          <w:lang w:val="fr-FR"/>
        </w:rPr>
      </w:pPr>
      <w:r w:rsidRPr="00FE709F">
        <w:rPr>
          <w:strike/>
          <w:lang w:val="fr-FR"/>
        </w:rPr>
        <w:t>Khu vực đỗ xe công cộng ngay phía trước nhà ga hành khách.</w:t>
      </w:r>
    </w:p>
    <w:p w:rsidR="003C69EB" w:rsidRPr="00FE709F" w:rsidRDefault="003C69EB" w:rsidP="00796837">
      <w:pPr>
        <w:rPr>
          <w:strike/>
          <w:lang w:val="fr-FR"/>
        </w:rPr>
      </w:pPr>
      <w:r w:rsidRPr="00FE709F">
        <w:rPr>
          <w:strike/>
          <w:lang w:val="fr-FR"/>
        </w:rPr>
        <w:t xml:space="preserve">+ Khu vực đỗ xe taxi </w:t>
      </w:r>
      <w:r w:rsidRPr="00FE709F">
        <w:rPr>
          <w:strike/>
          <w:color w:val="FF0000"/>
          <w:lang w:val="fr-FR"/>
        </w:rPr>
        <w:t>(Xem phụ lục 5).</w:t>
      </w:r>
      <w:r w:rsidRPr="00FE709F">
        <w:rPr>
          <w:strike/>
          <w:lang w:val="fr-FR"/>
        </w:rPr>
        <w:t xml:space="preserve">             </w:t>
      </w:r>
    </w:p>
    <w:p w:rsidR="003C69EB" w:rsidRPr="00FE709F" w:rsidRDefault="003C69EB" w:rsidP="00796837">
      <w:pPr>
        <w:rPr>
          <w:strike/>
          <w:lang w:val="fr-FR"/>
        </w:rPr>
      </w:pPr>
      <w:r w:rsidRPr="00FE709F">
        <w:rPr>
          <w:strike/>
          <w:lang w:val="fr-FR"/>
        </w:rPr>
        <w:t>Khu vực đỗ xe taxi hiện bố trí ngoài phạm vi khu vực nhà ga hành khách chếch về phía Tây và được điều tiết vào khu vực nhà ga bởi lực lượng An ninh kiểm soát thuộc Đội An ninh hàng không - Cảng hàng không Rạch Giá.</w:t>
      </w:r>
    </w:p>
    <w:p w:rsidR="007071C5" w:rsidRPr="00A62C29" w:rsidRDefault="007071C5" w:rsidP="000B5335">
      <w:pPr>
        <w:pStyle w:val="Heading2"/>
        <w:rPr>
          <w:lang w:val="fr-FR"/>
        </w:rPr>
      </w:pPr>
      <w:bookmarkStart w:id="364" w:name="_Toc3732932"/>
      <w:r w:rsidRPr="00A62C29">
        <w:rPr>
          <w:lang w:val="fr-FR"/>
        </w:rPr>
        <w:t>10. Hạ tầng bảo vệ môi trường</w:t>
      </w:r>
      <w:bookmarkEnd w:id="364"/>
    </w:p>
    <w:p w:rsidR="00393E37" w:rsidRDefault="00DB4DE3" w:rsidP="00FC53CF">
      <w:pPr>
        <w:pStyle w:val="List"/>
        <w:tabs>
          <w:tab w:val="clear" w:pos="1080"/>
        </w:tabs>
        <w:spacing w:before="0" w:after="0"/>
        <w:ind w:left="0" w:firstLine="0"/>
        <w:rPr>
          <w:iCs/>
          <w:szCs w:val="28"/>
        </w:rPr>
      </w:pPr>
      <w:r>
        <w:rPr>
          <w:iCs/>
          <w:szCs w:val="28"/>
        </w:rPr>
        <w:t xml:space="preserve">- </w:t>
      </w:r>
      <w:r w:rsidR="00393E37" w:rsidRPr="009F797B">
        <w:rPr>
          <w:iCs/>
          <w:szCs w:val="28"/>
        </w:rPr>
        <w:t>Hệ thống thu gom, lưu giữ chất thải rắn:</w:t>
      </w:r>
    </w:p>
    <w:p w:rsidR="00393E37" w:rsidRPr="0005258D" w:rsidRDefault="00393E37" w:rsidP="00393E37">
      <w:pPr>
        <w:pStyle w:val="List"/>
        <w:tabs>
          <w:tab w:val="clear" w:pos="1080"/>
        </w:tabs>
        <w:spacing w:before="0" w:after="0"/>
        <w:ind w:left="1440" w:firstLine="0"/>
        <w:rPr>
          <w:iCs/>
          <w:color w:val="FF0000"/>
          <w:szCs w:val="28"/>
        </w:rPr>
      </w:pPr>
      <w:r w:rsidRPr="0005258D">
        <w:rPr>
          <w:iCs/>
          <w:color w:val="FF0000"/>
          <w:szCs w:val="28"/>
        </w:rPr>
        <w:t>Vị trí:</w:t>
      </w:r>
      <w:r>
        <w:rPr>
          <w:iCs/>
          <w:color w:val="FF0000"/>
          <w:szCs w:val="28"/>
        </w:rPr>
        <w:t xml:space="preserve"> </w:t>
      </w:r>
    </w:p>
    <w:p w:rsidR="00393E37" w:rsidRPr="009F797B" w:rsidRDefault="00393E37" w:rsidP="00393E37">
      <w:pPr>
        <w:pStyle w:val="List"/>
        <w:tabs>
          <w:tab w:val="clear" w:pos="1080"/>
        </w:tabs>
        <w:spacing w:before="0" w:after="0"/>
        <w:ind w:left="1440" w:firstLine="0"/>
        <w:rPr>
          <w:iCs/>
          <w:szCs w:val="28"/>
        </w:rPr>
      </w:pPr>
      <w:r w:rsidRPr="0005258D">
        <w:rPr>
          <w:iCs/>
          <w:color w:val="FF0000"/>
          <w:szCs w:val="28"/>
        </w:rPr>
        <w:t>Quy mô:</w:t>
      </w:r>
      <w:r>
        <w:rPr>
          <w:iCs/>
          <w:color w:val="FF0000"/>
          <w:szCs w:val="28"/>
        </w:rPr>
        <w:t xml:space="preserve"> </w:t>
      </w:r>
    </w:p>
    <w:p w:rsidR="00393E37" w:rsidRDefault="00DB4DE3" w:rsidP="00FC53CF">
      <w:pPr>
        <w:pStyle w:val="List"/>
        <w:tabs>
          <w:tab w:val="clear" w:pos="1080"/>
        </w:tabs>
        <w:spacing w:before="0" w:after="0"/>
        <w:ind w:left="0" w:firstLine="0"/>
        <w:rPr>
          <w:iCs/>
          <w:szCs w:val="28"/>
        </w:rPr>
      </w:pPr>
      <w:r>
        <w:rPr>
          <w:iCs/>
          <w:szCs w:val="28"/>
        </w:rPr>
        <w:t xml:space="preserve">- </w:t>
      </w:r>
      <w:r w:rsidR="00393E37" w:rsidRPr="009F797B">
        <w:rPr>
          <w:iCs/>
          <w:szCs w:val="28"/>
        </w:rPr>
        <w:t xml:space="preserve">Hệ thống thu gom, lưu giữ chất thải nguy hại: </w:t>
      </w:r>
    </w:p>
    <w:p w:rsidR="00393E37" w:rsidRPr="0005258D" w:rsidRDefault="00393E37" w:rsidP="00393E37">
      <w:pPr>
        <w:pStyle w:val="List"/>
        <w:tabs>
          <w:tab w:val="clear" w:pos="1080"/>
        </w:tabs>
        <w:spacing w:before="0" w:after="0"/>
        <w:ind w:left="1440" w:firstLine="0"/>
        <w:rPr>
          <w:iCs/>
          <w:color w:val="FF0000"/>
          <w:szCs w:val="28"/>
        </w:rPr>
      </w:pPr>
      <w:r w:rsidRPr="0005258D">
        <w:rPr>
          <w:iCs/>
          <w:color w:val="FF0000"/>
          <w:szCs w:val="28"/>
        </w:rPr>
        <w:t>Vị trí:</w:t>
      </w:r>
      <w:r>
        <w:rPr>
          <w:iCs/>
          <w:color w:val="FF0000"/>
          <w:szCs w:val="28"/>
        </w:rPr>
        <w:t xml:space="preserve"> </w:t>
      </w:r>
    </w:p>
    <w:p w:rsidR="00393E37" w:rsidRDefault="00393E37" w:rsidP="00393E37">
      <w:pPr>
        <w:pStyle w:val="List"/>
        <w:tabs>
          <w:tab w:val="clear" w:pos="1080"/>
        </w:tabs>
        <w:spacing w:before="0" w:after="0"/>
        <w:ind w:left="1440" w:firstLine="0"/>
        <w:rPr>
          <w:iCs/>
          <w:color w:val="FF0000"/>
          <w:szCs w:val="28"/>
        </w:rPr>
      </w:pPr>
      <w:r w:rsidRPr="0005258D">
        <w:rPr>
          <w:iCs/>
          <w:color w:val="FF0000"/>
          <w:szCs w:val="28"/>
        </w:rPr>
        <w:t>Quy mô:</w:t>
      </w:r>
      <w:r>
        <w:rPr>
          <w:iCs/>
          <w:color w:val="FF0000"/>
          <w:szCs w:val="28"/>
        </w:rPr>
        <w:t xml:space="preserve"> </w:t>
      </w:r>
    </w:p>
    <w:p w:rsidR="00FC53CF" w:rsidRDefault="00DB4DE3" w:rsidP="00FC53CF">
      <w:pPr>
        <w:pStyle w:val="List"/>
        <w:tabs>
          <w:tab w:val="clear" w:pos="1080"/>
        </w:tabs>
        <w:spacing w:before="0" w:after="0"/>
        <w:ind w:left="0" w:firstLine="0"/>
        <w:rPr>
          <w:iCs/>
          <w:szCs w:val="28"/>
        </w:rPr>
      </w:pPr>
      <w:r>
        <w:rPr>
          <w:iCs/>
          <w:szCs w:val="28"/>
        </w:rPr>
        <w:t xml:space="preserve">- </w:t>
      </w:r>
      <w:r w:rsidR="00FC53CF" w:rsidRPr="00FC53CF">
        <w:rPr>
          <w:iCs/>
          <w:szCs w:val="28"/>
        </w:rPr>
        <w:t>Hệ thống thu gom, xử lý chất thải lỏng</w:t>
      </w:r>
      <w:r w:rsidR="00FC53CF">
        <w:rPr>
          <w:iCs/>
          <w:szCs w:val="28"/>
        </w:rPr>
        <w:t>:</w:t>
      </w:r>
    </w:p>
    <w:p w:rsidR="00FC53CF" w:rsidRPr="0005258D" w:rsidRDefault="00FC53CF" w:rsidP="00FC53CF">
      <w:pPr>
        <w:pStyle w:val="List"/>
        <w:tabs>
          <w:tab w:val="clear" w:pos="1080"/>
        </w:tabs>
        <w:spacing w:before="0" w:after="0"/>
        <w:ind w:left="1440" w:firstLine="0"/>
        <w:rPr>
          <w:iCs/>
          <w:color w:val="FF0000"/>
          <w:szCs w:val="28"/>
        </w:rPr>
      </w:pPr>
      <w:r w:rsidRPr="0005258D">
        <w:rPr>
          <w:iCs/>
          <w:color w:val="FF0000"/>
          <w:szCs w:val="28"/>
        </w:rPr>
        <w:t>Vị trí:</w:t>
      </w:r>
      <w:r>
        <w:rPr>
          <w:iCs/>
          <w:color w:val="FF0000"/>
          <w:szCs w:val="28"/>
        </w:rPr>
        <w:t xml:space="preserve"> </w:t>
      </w:r>
    </w:p>
    <w:p w:rsidR="00FC53CF" w:rsidRDefault="00FC53CF" w:rsidP="00FC53CF">
      <w:pPr>
        <w:pStyle w:val="List"/>
        <w:tabs>
          <w:tab w:val="clear" w:pos="1080"/>
        </w:tabs>
        <w:spacing w:before="0" w:after="0"/>
        <w:ind w:left="1440" w:firstLine="0"/>
        <w:rPr>
          <w:iCs/>
          <w:color w:val="FF0000"/>
          <w:szCs w:val="28"/>
        </w:rPr>
      </w:pPr>
      <w:r w:rsidRPr="0005258D">
        <w:rPr>
          <w:iCs/>
          <w:color w:val="FF0000"/>
          <w:szCs w:val="28"/>
        </w:rPr>
        <w:t>Quy mô:</w:t>
      </w:r>
      <w:r>
        <w:rPr>
          <w:iCs/>
          <w:color w:val="FF0000"/>
          <w:szCs w:val="28"/>
        </w:rPr>
        <w:t xml:space="preserve"> </w:t>
      </w:r>
    </w:p>
    <w:p w:rsidR="00FC53CF" w:rsidRPr="00393E37" w:rsidRDefault="00FC53CF" w:rsidP="00FC53CF">
      <w:pPr>
        <w:pStyle w:val="List"/>
        <w:tabs>
          <w:tab w:val="clear" w:pos="1080"/>
        </w:tabs>
        <w:spacing w:before="0" w:after="0"/>
        <w:ind w:left="0" w:firstLine="0"/>
        <w:rPr>
          <w:iCs/>
          <w:szCs w:val="28"/>
        </w:rPr>
      </w:pPr>
    </w:p>
    <w:p w:rsidR="00A62C29" w:rsidRPr="00E975AF" w:rsidRDefault="00A62C29" w:rsidP="00796837">
      <w:pPr>
        <w:rPr>
          <w:strike/>
          <w:lang w:val="fr-FR"/>
        </w:rPr>
      </w:pPr>
      <w:r w:rsidRPr="00E975AF">
        <w:rPr>
          <w:strike/>
          <w:lang w:val="fr-FR"/>
        </w:rPr>
        <w:lastRenderedPageBreak/>
        <w:t xml:space="preserve">- </w:t>
      </w:r>
      <w:r w:rsidR="00FC247E" w:rsidRPr="00E975AF">
        <w:rPr>
          <w:iCs/>
          <w:strike/>
        </w:rPr>
        <w:t>Hệ thống thu gom, lưu giữ chất thải rắn</w:t>
      </w:r>
      <w:r w:rsidR="00FC247E" w:rsidRPr="00E975AF">
        <w:rPr>
          <w:strike/>
          <w:lang w:val="fr-FR"/>
        </w:rPr>
        <w:t xml:space="preserve">: </w:t>
      </w:r>
      <w:r w:rsidRPr="00E975AF">
        <w:rPr>
          <w:strike/>
          <w:lang w:val="fr-FR"/>
        </w:rPr>
        <w:t>Chất thải rắn được thu gom vào khu vực tập kết và được công ty công trình đô thị Kiên Giang thu gom vào buổi chiều hàng ngày.</w:t>
      </w:r>
    </w:p>
    <w:p w:rsidR="00A62C29" w:rsidRPr="00E975AF" w:rsidRDefault="00A62C29" w:rsidP="00796837">
      <w:pPr>
        <w:rPr>
          <w:strike/>
          <w:lang w:val="fr-FR"/>
        </w:rPr>
      </w:pPr>
      <w:r w:rsidRPr="00E975AF">
        <w:rPr>
          <w:strike/>
          <w:lang w:val="fr-FR"/>
        </w:rPr>
        <w:t xml:space="preserve">- </w:t>
      </w:r>
      <w:r w:rsidR="00FC247E" w:rsidRPr="00E975AF">
        <w:rPr>
          <w:iCs/>
          <w:strike/>
        </w:rPr>
        <w:t>Hệ thống thu gom, lưu giữ chất thải nguy hại:</w:t>
      </w:r>
      <w:r w:rsidR="00FC247E" w:rsidRPr="00E975AF">
        <w:rPr>
          <w:strike/>
          <w:lang w:val="fr-FR"/>
        </w:rPr>
        <w:t xml:space="preserve"> </w:t>
      </w:r>
      <w:r w:rsidRPr="00E975AF">
        <w:rPr>
          <w:strike/>
          <w:lang w:val="fr-FR"/>
        </w:rPr>
        <w:t>Chất thải nguy hại được lưu trữ tại kho chứa chất thải nguy hại và được thu gom 1 năm 1 lần</w:t>
      </w:r>
      <w:r w:rsidR="00FC247E" w:rsidRPr="00E975AF">
        <w:rPr>
          <w:strike/>
          <w:lang w:val="fr-FR"/>
        </w:rPr>
        <w:t>.</w:t>
      </w:r>
    </w:p>
    <w:p w:rsidR="00FC247E" w:rsidRPr="00E975AF" w:rsidRDefault="00FC247E" w:rsidP="00FC247E">
      <w:pPr>
        <w:rPr>
          <w:strike/>
          <w:lang w:val="fr-FR"/>
        </w:rPr>
      </w:pPr>
      <w:r w:rsidRPr="00E975AF">
        <w:rPr>
          <w:strike/>
          <w:lang w:val="fr-FR"/>
        </w:rPr>
        <w:t xml:space="preserve">- </w:t>
      </w:r>
      <w:r w:rsidRPr="00E975AF">
        <w:rPr>
          <w:iCs/>
          <w:strike/>
        </w:rPr>
        <w:t>Hệ thống thu gom, xử lý chất thải lỏng:</w:t>
      </w:r>
      <w:r w:rsidRPr="00E975AF">
        <w:rPr>
          <w:strike/>
          <w:lang w:val="fr-FR"/>
        </w:rPr>
        <w:t xml:space="preserve"> Chất thải lỏng được xử lý bằng hệ thống hầm tự hoại 3 ngăn sau đó thải ra 2 hồ lắng cạnh nhà ga.</w:t>
      </w:r>
    </w:p>
    <w:p w:rsidR="007071C5" w:rsidRPr="00841D14" w:rsidRDefault="007071C5" w:rsidP="00FC247E">
      <w:pPr>
        <w:pStyle w:val="Heading2"/>
        <w:rPr>
          <w:lang w:val="fr-FR"/>
        </w:rPr>
      </w:pPr>
      <w:bookmarkStart w:id="365" w:name="_Toc3732933"/>
      <w:r w:rsidRPr="00841D14">
        <w:rPr>
          <w:lang w:val="fr-FR"/>
        </w:rPr>
        <w:t>11. Hạ tầng tra nạp nhiên liệu ngầm cho tàu bay:</w:t>
      </w:r>
      <w:bookmarkEnd w:id="365"/>
      <w:r w:rsidRPr="00841D14">
        <w:rPr>
          <w:lang w:val="fr-FR"/>
        </w:rPr>
        <w:t xml:space="preserve"> </w:t>
      </w:r>
    </w:p>
    <w:p w:rsidR="008619CD" w:rsidRDefault="008619CD" w:rsidP="008619CD">
      <w:pPr>
        <w:spacing w:after="0"/>
        <w:ind w:firstLine="540"/>
      </w:pPr>
      <w:r w:rsidRPr="00C63D51">
        <w:rPr>
          <w:lang w:val="es-ES_tradnl"/>
        </w:rPr>
        <w:t xml:space="preserve">Sân bay </w:t>
      </w:r>
      <w:r>
        <w:rPr>
          <w:lang w:val="es-ES_tradnl"/>
        </w:rPr>
        <w:t>Rạch Giá</w:t>
      </w:r>
      <w:r w:rsidRPr="00C63D51">
        <w:rPr>
          <w:lang w:val="es-ES_tradnl"/>
        </w:rPr>
        <w:t xml:space="preserve"> hiện không có </w:t>
      </w:r>
      <w:r w:rsidRPr="00C63D51">
        <w:rPr>
          <w:lang w:val="vi-VN"/>
        </w:rPr>
        <w:t>dịch vụ</w:t>
      </w:r>
      <w:r w:rsidRPr="00C63D51">
        <w:rPr>
          <w:lang w:val="es-ES_tradnl"/>
        </w:rPr>
        <w:t xml:space="preserve"> cung cấp nhiên liệu cho tàu bay</w:t>
      </w:r>
      <w:r w:rsidRPr="00C63D51">
        <w:t>.</w:t>
      </w:r>
    </w:p>
    <w:p w:rsidR="007071C5" w:rsidRPr="00841D14" w:rsidRDefault="007071C5" w:rsidP="00395EAB">
      <w:pPr>
        <w:pStyle w:val="Heading2"/>
        <w:rPr>
          <w:lang w:val="fr-FR"/>
        </w:rPr>
      </w:pPr>
      <w:bookmarkStart w:id="366" w:name="_Toc3732934"/>
      <w:r w:rsidRPr="00841D14">
        <w:rPr>
          <w:lang w:val="fr-FR"/>
        </w:rPr>
        <w:t>12. Hệ thống cấp điện trong khu bay</w:t>
      </w:r>
      <w:bookmarkEnd w:id="366"/>
    </w:p>
    <w:p w:rsidR="007071C5" w:rsidRPr="0092587B" w:rsidRDefault="007071C5" w:rsidP="008F5563">
      <w:pPr>
        <w:pStyle w:val="Heading3"/>
        <w:rPr>
          <w:lang w:val="fr-FR"/>
        </w:rPr>
      </w:pPr>
      <w:r w:rsidRPr="0092587B">
        <w:rPr>
          <w:lang w:val="fr-FR"/>
        </w:rPr>
        <w:t>12.1</w:t>
      </w:r>
      <w:r w:rsidR="00087C8A" w:rsidRPr="0092587B">
        <w:rPr>
          <w:lang w:val="fr-FR"/>
        </w:rPr>
        <w:t>.</w:t>
      </w:r>
      <w:r w:rsidRPr="0092587B">
        <w:rPr>
          <w:lang w:val="fr-FR"/>
        </w:rPr>
        <w:t xml:space="preserve"> Hệ thống cấp điện nguồn thườ</w:t>
      </w:r>
      <w:r w:rsidR="00087C8A" w:rsidRPr="0092587B">
        <w:rPr>
          <w:lang w:val="fr-FR"/>
        </w:rPr>
        <w:t>ng xuyên</w:t>
      </w:r>
    </w:p>
    <w:p w:rsidR="00087C8A" w:rsidRPr="00087C8A" w:rsidRDefault="00087C8A" w:rsidP="00796837">
      <w:pPr>
        <w:rPr>
          <w:lang w:val="fr-FR"/>
        </w:rPr>
      </w:pPr>
      <w:r w:rsidRPr="00087C8A">
        <w:rPr>
          <w:lang w:val="fr-FR"/>
        </w:rPr>
        <w:t xml:space="preserve">Nguồn cung cấp điện chính của Cảng hàng không Rạch Giá là mạng điện lưới thành phố Rạch Giá, cung cấp 24/24 giờ. Công suất trạm biến áp </w:t>
      </w:r>
      <w:r w:rsidRPr="007342E5">
        <w:rPr>
          <w:strike/>
          <w:lang w:val="fr-FR"/>
        </w:rPr>
        <w:t xml:space="preserve">được tính toán đảm bảo hệ số dự phòng trong trường hợp sự cố là 100%, máy biến áp dùng chung để </w:t>
      </w:r>
      <w:r w:rsidR="007342E5">
        <w:rPr>
          <w:strike/>
          <w:lang w:val="fr-FR"/>
        </w:rPr>
        <w:t xml:space="preserve"> </w:t>
      </w:r>
      <w:r w:rsidR="007342E5" w:rsidRPr="007342E5">
        <w:rPr>
          <w:color w:val="FF0000"/>
          <w:lang w:val="fr-FR"/>
        </w:rPr>
        <w:t xml:space="preserve">có công suất </w:t>
      </w:r>
      <w:r w:rsidR="00234594">
        <w:rPr>
          <w:color w:val="FF0000"/>
          <w:lang w:val="fr-FR"/>
        </w:rPr>
        <w:t>320KVA</w:t>
      </w:r>
      <w:r w:rsidR="007342E5">
        <w:rPr>
          <w:lang w:val="fr-FR"/>
        </w:rPr>
        <w:t xml:space="preserve"> </w:t>
      </w:r>
      <w:r w:rsidRPr="00087C8A">
        <w:rPr>
          <w:lang w:val="fr-FR"/>
        </w:rPr>
        <w:t>cung cấp cho các phụ tải tiêu thụ chính như sau:</w:t>
      </w:r>
    </w:p>
    <w:p w:rsidR="00087C8A" w:rsidRPr="00087C8A" w:rsidRDefault="00087C8A" w:rsidP="00796837">
      <w:pPr>
        <w:rPr>
          <w:lang w:val="fr-FR"/>
        </w:rPr>
      </w:pPr>
      <w:r>
        <w:rPr>
          <w:lang w:val="fr-FR"/>
        </w:rPr>
        <w:t xml:space="preserve">- </w:t>
      </w:r>
      <w:r w:rsidRPr="00087C8A">
        <w:rPr>
          <w:lang w:val="fr-FR"/>
        </w:rPr>
        <w:t>Nhà ga hành khách: 2.985m2 x 50VA/m2 = 144 KVA.</w:t>
      </w:r>
    </w:p>
    <w:p w:rsidR="00087C8A" w:rsidRPr="00087C8A" w:rsidRDefault="00087C8A" w:rsidP="00796837">
      <w:pPr>
        <w:rPr>
          <w:lang w:val="fr-FR"/>
        </w:rPr>
      </w:pPr>
      <w:r>
        <w:rPr>
          <w:lang w:val="fr-FR"/>
        </w:rPr>
        <w:t xml:space="preserve">- </w:t>
      </w:r>
      <w:r w:rsidRPr="00087C8A">
        <w:rPr>
          <w:lang w:val="fr-FR"/>
        </w:rPr>
        <w:t xml:space="preserve">Nhà để xe, nhà trực và chiếu sáng </w:t>
      </w:r>
      <w:r w:rsidR="002D0099">
        <w:rPr>
          <w:lang w:val="fr-FR"/>
        </w:rPr>
        <w:t>sân đỗ</w:t>
      </w:r>
      <w:r w:rsidRPr="00087C8A">
        <w:rPr>
          <w:lang w:val="fr-FR"/>
        </w:rPr>
        <w:t xml:space="preserve"> ô tô: 30KVA.</w:t>
      </w:r>
    </w:p>
    <w:p w:rsidR="00087C8A" w:rsidRPr="00087C8A" w:rsidRDefault="00087C8A" w:rsidP="008F5563">
      <w:pPr>
        <w:pStyle w:val="Heading3"/>
        <w:rPr>
          <w:lang w:val="fr-FR"/>
        </w:rPr>
      </w:pPr>
      <w:bookmarkStart w:id="367" w:name="_Toc378129827"/>
      <w:bookmarkStart w:id="368" w:name="_Toc378130630"/>
      <w:bookmarkStart w:id="369" w:name="_Toc378131062"/>
      <w:bookmarkStart w:id="370" w:name="_Toc378133413"/>
      <w:bookmarkStart w:id="371" w:name="_Toc381428672"/>
      <w:bookmarkStart w:id="372" w:name="_Toc381620469"/>
      <w:r>
        <w:rPr>
          <w:lang w:val="fr-FR"/>
        </w:rPr>
        <w:t xml:space="preserve">12.2. </w:t>
      </w:r>
      <w:r w:rsidRPr="00087C8A">
        <w:rPr>
          <w:lang w:val="fr-FR"/>
        </w:rPr>
        <w:t>Hệ thống cấp điện dự phòng</w:t>
      </w:r>
      <w:bookmarkEnd w:id="367"/>
      <w:bookmarkEnd w:id="368"/>
      <w:bookmarkEnd w:id="369"/>
      <w:bookmarkEnd w:id="370"/>
      <w:bookmarkEnd w:id="371"/>
      <w:bookmarkEnd w:id="372"/>
    </w:p>
    <w:p w:rsidR="00047C7D" w:rsidRPr="00625BC5" w:rsidRDefault="00047C7D" w:rsidP="00047C7D">
      <w:pPr>
        <w:rPr>
          <w:lang w:val="fr-FR"/>
        </w:rPr>
      </w:pPr>
      <w:r>
        <w:rPr>
          <w:lang w:val="fr-FR"/>
        </w:rPr>
        <w:t>-</w:t>
      </w:r>
      <w:r w:rsidRPr="00625BC5">
        <w:rPr>
          <w:lang w:val="fr-FR"/>
        </w:rPr>
        <w:t xml:space="preserve"> </w:t>
      </w:r>
      <w:r>
        <w:rPr>
          <w:lang w:val="fr-FR"/>
        </w:rPr>
        <w:t>01</w:t>
      </w:r>
      <w:r w:rsidRPr="00625BC5">
        <w:rPr>
          <w:lang w:val="fr-FR"/>
        </w:rPr>
        <w:t xml:space="preserve"> máy phát điện 250KVA, phục vụ cho toàn bộ nhà ga và hệ thống chiếu sáng khu bay.</w:t>
      </w:r>
    </w:p>
    <w:p w:rsidR="00047C7D" w:rsidRPr="00625BC5" w:rsidRDefault="00047C7D" w:rsidP="00047C7D">
      <w:pPr>
        <w:rPr>
          <w:lang w:val="fr-FR"/>
        </w:rPr>
      </w:pPr>
      <w:r>
        <w:rPr>
          <w:lang w:val="fr-FR"/>
        </w:rPr>
        <w:t>- 01</w:t>
      </w:r>
      <w:r w:rsidRPr="00625BC5">
        <w:rPr>
          <w:lang w:val="fr-FR"/>
        </w:rPr>
        <w:t xml:space="preserve"> máy phát điện 15KVA phục vụ cho sinh hoạt và máy văn phòng.</w:t>
      </w:r>
    </w:p>
    <w:p w:rsidR="00087C8A" w:rsidRPr="007D3F01" w:rsidRDefault="006A6ACC" w:rsidP="00796837">
      <w:pPr>
        <w:rPr>
          <w:strike/>
          <w:lang w:val="fr-FR"/>
        </w:rPr>
      </w:pPr>
      <w:r w:rsidRPr="007D3F01">
        <w:rPr>
          <w:strike/>
          <w:lang w:val="fr-FR"/>
        </w:rPr>
        <w:t xml:space="preserve">- </w:t>
      </w:r>
      <w:r w:rsidR="00087C8A" w:rsidRPr="007D3F01">
        <w:rPr>
          <w:strike/>
          <w:lang w:val="fr-FR"/>
        </w:rPr>
        <w:t>Lưới điện trong công trình sử dụng hệ thống 3 pha, 5 dây (3P+N+E), đảm bao an toàn cho người sử dụng và thiết bị.</w:t>
      </w:r>
    </w:p>
    <w:p w:rsidR="00087C8A" w:rsidRPr="00087C8A" w:rsidRDefault="008F5563" w:rsidP="008F5563">
      <w:pPr>
        <w:pStyle w:val="Heading3"/>
        <w:rPr>
          <w:lang w:val="fr-FR"/>
        </w:rPr>
      </w:pPr>
      <w:bookmarkStart w:id="373" w:name="_Toc378129828"/>
      <w:bookmarkStart w:id="374" w:name="_Toc378130631"/>
      <w:bookmarkStart w:id="375" w:name="_Toc378131063"/>
      <w:bookmarkStart w:id="376" w:name="_Toc378133414"/>
      <w:bookmarkStart w:id="377" w:name="_Toc381428673"/>
      <w:bookmarkStart w:id="378" w:name="_Toc381620470"/>
      <w:r>
        <w:rPr>
          <w:lang w:val="fr-FR"/>
        </w:rPr>
        <w:t xml:space="preserve">12.3. </w:t>
      </w:r>
      <w:r w:rsidR="00087C8A" w:rsidRPr="00087C8A">
        <w:rPr>
          <w:lang w:val="fr-FR"/>
        </w:rPr>
        <w:t>Chế độ chuyển đổi</w:t>
      </w:r>
      <w:bookmarkEnd w:id="373"/>
      <w:bookmarkEnd w:id="374"/>
      <w:bookmarkEnd w:id="375"/>
      <w:bookmarkEnd w:id="376"/>
      <w:bookmarkEnd w:id="377"/>
      <w:bookmarkEnd w:id="378"/>
      <w:r w:rsidR="00087C8A" w:rsidRPr="00087C8A">
        <w:rPr>
          <w:lang w:val="fr-FR"/>
        </w:rPr>
        <w:t>:</w:t>
      </w:r>
    </w:p>
    <w:p w:rsidR="00087C8A" w:rsidRPr="00087C8A" w:rsidRDefault="006A6ACC" w:rsidP="00796837">
      <w:pPr>
        <w:rPr>
          <w:lang w:val="fr-FR"/>
        </w:rPr>
      </w:pPr>
      <w:r>
        <w:rPr>
          <w:lang w:val="fr-FR"/>
        </w:rPr>
        <w:t xml:space="preserve">- </w:t>
      </w:r>
      <w:r w:rsidR="00087C8A" w:rsidRPr="00087C8A">
        <w:rPr>
          <w:lang w:val="fr-FR"/>
        </w:rPr>
        <w:t>Hệ thống cấp điện chính và dự phòng được chuyển đổi qua hệ thống tự động chuyển mạch (ATS). Thời gian chuyển mạch đối với hệ thống điện nhà ga là không chậ</w:t>
      </w:r>
      <w:r w:rsidR="00F83139">
        <w:rPr>
          <w:lang w:val="fr-FR"/>
        </w:rPr>
        <w:t xml:space="preserve">m hơn </w:t>
      </w:r>
      <w:r w:rsidR="00F83139" w:rsidRPr="00772044">
        <w:rPr>
          <w:color w:val="FF0000"/>
          <w:highlight w:val="yellow"/>
          <w:lang w:val="fr-FR"/>
        </w:rPr>
        <w:t>3 phút</w:t>
      </w:r>
      <w:r w:rsidR="00087C8A" w:rsidRPr="00772044">
        <w:rPr>
          <w:color w:val="FF0000"/>
          <w:highlight w:val="yellow"/>
          <w:lang w:val="fr-FR"/>
        </w:rPr>
        <w:t>.</w:t>
      </w:r>
      <w:r w:rsidR="00087C8A" w:rsidRPr="00087C8A">
        <w:rPr>
          <w:lang w:val="fr-FR"/>
        </w:rPr>
        <w:t xml:space="preserve"> </w:t>
      </w:r>
      <w:r w:rsidR="00772044" w:rsidRPr="009A5FD8">
        <w:rPr>
          <w:color w:val="FF0000"/>
          <w:lang w:val="fr-FR"/>
        </w:rPr>
        <w:t>30 giây</w:t>
      </w:r>
    </w:p>
    <w:p w:rsidR="00087C8A" w:rsidRPr="006A6ACC" w:rsidRDefault="006A6ACC" w:rsidP="00796837">
      <w:pPr>
        <w:rPr>
          <w:lang w:val="fr-FR"/>
        </w:rPr>
      </w:pPr>
      <w:r>
        <w:rPr>
          <w:lang w:val="fr-FR"/>
        </w:rPr>
        <w:t xml:space="preserve">- </w:t>
      </w:r>
      <w:r w:rsidR="00087C8A" w:rsidRPr="00087C8A">
        <w:rPr>
          <w:lang w:val="fr-FR"/>
        </w:rPr>
        <w:t>Trong thời gian chuyển mạch giữa nguồn dự phòng và nguồn chính, các thiết bị quan trọng cần cấp điện liên tục sẽ được cấp nguồn từ UPS</w:t>
      </w:r>
      <w:r w:rsidR="0094652B">
        <w:rPr>
          <w:lang w:val="fr-FR"/>
        </w:rPr>
        <w:t xml:space="preserve"> </w:t>
      </w:r>
      <w:r w:rsidR="0094652B" w:rsidRPr="00D51697">
        <w:rPr>
          <w:color w:val="FF0000"/>
          <w:highlight w:val="yellow"/>
          <w:lang w:val="fr-FR"/>
        </w:rPr>
        <w:t>(công suất nguồn</w:t>
      </w:r>
      <w:r w:rsidR="00F82F43" w:rsidRPr="00D51697">
        <w:rPr>
          <w:color w:val="FF0000"/>
          <w:highlight w:val="yellow"/>
          <w:lang w:val="fr-FR"/>
        </w:rPr>
        <w:t>)</w:t>
      </w:r>
      <w:r>
        <w:rPr>
          <w:lang w:val="fr-FR"/>
        </w:rPr>
        <w:t>.</w:t>
      </w:r>
    </w:p>
    <w:p w:rsidR="006A6ACC" w:rsidRPr="006A6ACC" w:rsidRDefault="007071C5" w:rsidP="003E7344">
      <w:pPr>
        <w:pStyle w:val="Heading2"/>
        <w:rPr>
          <w:lang w:val="fr-FR"/>
        </w:rPr>
      </w:pPr>
      <w:bookmarkStart w:id="379" w:name="_Toc3732935"/>
      <w:r w:rsidRPr="006A6ACC">
        <w:rPr>
          <w:lang w:val="fr-FR"/>
        </w:rPr>
        <w:lastRenderedPageBreak/>
        <w:t>13. Hệ thống cấp, thoát nước trong khu bay</w:t>
      </w:r>
      <w:r w:rsidR="006A6ACC">
        <w:rPr>
          <w:lang w:val="fr-FR"/>
        </w:rPr>
        <w:t xml:space="preserve"> </w:t>
      </w:r>
      <w:r w:rsidR="006A6ACC" w:rsidRPr="006A6ACC">
        <w:rPr>
          <w:lang w:val="fr-FR"/>
        </w:rPr>
        <w:t>(Xem phụ lục Sơ đồ cấp thoát nước).</w:t>
      </w:r>
      <w:bookmarkEnd w:id="379"/>
    </w:p>
    <w:p w:rsidR="006A6ACC" w:rsidRPr="006A6ACC" w:rsidRDefault="006A6ACC" w:rsidP="00796837">
      <w:pPr>
        <w:rPr>
          <w:lang w:val="fr-FR"/>
        </w:rPr>
      </w:pPr>
      <w:bookmarkStart w:id="380" w:name="_Toc378129830"/>
      <w:bookmarkStart w:id="381" w:name="_Toc378130633"/>
      <w:bookmarkStart w:id="382" w:name="_Toc378131065"/>
      <w:bookmarkStart w:id="383" w:name="_Toc378133416"/>
      <w:bookmarkStart w:id="384" w:name="_Toc381428675"/>
      <w:bookmarkStart w:id="385" w:name="_Toc381620472"/>
      <w:r>
        <w:rPr>
          <w:lang w:val="fr-FR"/>
        </w:rPr>
        <w:t xml:space="preserve">13.1. </w:t>
      </w:r>
      <w:r w:rsidRPr="006A6ACC">
        <w:rPr>
          <w:lang w:val="fr-FR"/>
        </w:rPr>
        <w:t xml:space="preserve">Hệ thống cấp nước sạch sử dụng tại </w:t>
      </w:r>
      <w:r w:rsidR="00AD30A2">
        <w:rPr>
          <w:lang w:val="fr-FR"/>
        </w:rPr>
        <w:t>khu bay</w:t>
      </w:r>
      <w:r w:rsidRPr="00AD30A2">
        <w:rPr>
          <w:strike/>
          <w:lang w:val="fr-FR"/>
        </w:rPr>
        <w:t>, sân bay</w:t>
      </w:r>
      <w:r w:rsidRPr="006A6ACC">
        <w:rPr>
          <w:lang w:val="fr-FR"/>
        </w:rPr>
        <w:t>, quy định kiểm tra chất lượng nước</w:t>
      </w:r>
      <w:bookmarkEnd w:id="380"/>
      <w:bookmarkEnd w:id="381"/>
      <w:bookmarkEnd w:id="382"/>
      <w:bookmarkEnd w:id="383"/>
      <w:bookmarkEnd w:id="384"/>
      <w:bookmarkEnd w:id="385"/>
    </w:p>
    <w:p w:rsidR="006A6ACC" w:rsidRPr="006A6ACC" w:rsidRDefault="006A6ACC" w:rsidP="00796837">
      <w:pPr>
        <w:rPr>
          <w:lang w:val="fr-FR"/>
        </w:rPr>
      </w:pPr>
      <w:r w:rsidRPr="007F3B4E">
        <w:rPr>
          <w:strike/>
          <w:lang w:val="fr-FR"/>
        </w:rPr>
        <w:t>13.1.1. Cấp nước sinh hoạt</w:t>
      </w:r>
      <w:r w:rsidRPr="006A6ACC">
        <w:rPr>
          <w:lang w:val="fr-FR"/>
        </w:rPr>
        <w:t xml:space="preserve">: </w:t>
      </w:r>
    </w:p>
    <w:p w:rsidR="006A6ACC" w:rsidRPr="0057004B" w:rsidRDefault="006A6ACC" w:rsidP="00796837">
      <w:pPr>
        <w:rPr>
          <w:lang w:val="fr-FR"/>
        </w:rPr>
      </w:pPr>
      <w:r w:rsidRPr="006A6ACC">
        <w:rPr>
          <w:lang w:val="fr-FR"/>
        </w:rPr>
        <w:t>Nước sinh hoạt được lấy từ nguồn nhà máy nước thành phố Rạch Giá vào bể chứa dung tích 100m</w:t>
      </w:r>
      <w:r w:rsidRPr="004901DF">
        <w:rPr>
          <w:vertAlign w:val="superscript"/>
          <w:lang w:val="fr-FR"/>
        </w:rPr>
        <w:t>3</w:t>
      </w:r>
      <w:r w:rsidRPr="006A6ACC">
        <w:rPr>
          <w:lang w:val="fr-FR"/>
        </w:rPr>
        <w:t xml:space="preserve"> (dùng chung chữa cháy), sử dụng máy bơm nước lên bồn chứa trên mái củ</w:t>
      </w:r>
      <w:r w:rsidR="00E847DB">
        <w:rPr>
          <w:lang w:val="fr-FR"/>
        </w:rPr>
        <w:t xml:space="preserve">a nhà ga </w:t>
      </w:r>
      <w:r w:rsidR="00E847DB" w:rsidRPr="0057004B">
        <w:rPr>
          <w:lang w:val="fr-FR"/>
        </w:rPr>
        <w:t>(5m</w:t>
      </w:r>
      <w:r w:rsidR="00E847DB" w:rsidRPr="004901DF">
        <w:rPr>
          <w:vertAlign w:val="superscript"/>
          <w:lang w:val="fr-FR"/>
        </w:rPr>
        <w:t>3</w:t>
      </w:r>
      <w:r w:rsidR="00E847DB" w:rsidRPr="0057004B">
        <w:rPr>
          <w:lang w:val="fr-FR"/>
        </w:rPr>
        <w:t>).</w:t>
      </w:r>
    </w:p>
    <w:p w:rsidR="006A6ACC" w:rsidRPr="007F3B4E" w:rsidRDefault="006A6ACC" w:rsidP="00796837">
      <w:pPr>
        <w:rPr>
          <w:strike/>
          <w:lang w:val="fr-FR"/>
        </w:rPr>
      </w:pPr>
      <w:r w:rsidRPr="007F3B4E">
        <w:rPr>
          <w:strike/>
          <w:lang w:val="fr-FR"/>
        </w:rPr>
        <w:t xml:space="preserve">13.1.2. Cấp nước cứu hỏa:  </w:t>
      </w:r>
    </w:p>
    <w:p w:rsidR="006A6ACC" w:rsidRPr="007F3B4E" w:rsidRDefault="006A6ACC" w:rsidP="00796837">
      <w:pPr>
        <w:rPr>
          <w:strike/>
          <w:lang w:val="fr-FR"/>
        </w:rPr>
      </w:pPr>
      <w:r w:rsidRPr="007F3B4E">
        <w:rPr>
          <w:strike/>
          <w:lang w:val="fr-FR"/>
        </w:rPr>
        <w:t>- Nước cứu hoả được lấy từ hồ nước PCCC, máy bơm cứu hỏa cấp nước tới các họng cứu hỏa ngoài nhà ga.</w:t>
      </w:r>
    </w:p>
    <w:p w:rsidR="006A6ACC" w:rsidRPr="007F3B4E" w:rsidRDefault="006A6ACC" w:rsidP="00796837">
      <w:pPr>
        <w:rPr>
          <w:strike/>
          <w:lang w:val="fr-FR"/>
        </w:rPr>
      </w:pPr>
      <w:r w:rsidRPr="007F3B4E">
        <w:rPr>
          <w:strike/>
          <w:lang w:val="fr-FR"/>
        </w:rPr>
        <w:t>- Xung quanh nhà ga và sân đỗ đặt 05 trụ cứu hoả.</w:t>
      </w:r>
    </w:p>
    <w:p w:rsidR="006A6ACC" w:rsidRPr="006A6ACC" w:rsidRDefault="006A6ACC" w:rsidP="00796837">
      <w:pPr>
        <w:rPr>
          <w:lang w:val="fr-FR"/>
        </w:rPr>
      </w:pPr>
      <w:bookmarkStart w:id="386" w:name="_Toc378129831"/>
      <w:bookmarkStart w:id="387" w:name="_Toc378130634"/>
      <w:bookmarkStart w:id="388" w:name="_Toc378131066"/>
      <w:bookmarkStart w:id="389" w:name="_Toc378133417"/>
      <w:bookmarkStart w:id="390" w:name="_Toc381428676"/>
      <w:bookmarkStart w:id="391" w:name="_Toc381620473"/>
      <w:r>
        <w:rPr>
          <w:lang w:val="fr-FR"/>
        </w:rPr>
        <w:t xml:space="preserve">13.2. </w:t>
      </w:r>
      <w:r w:rsidRPr="006A6ACC">
        <w:rPr>
          <w:lang w:val="fr-FR"/>
        </w:rPr>
        <w:t>Hệ thống thoát nước</w:t>
      </w:r>
      <w:bookmarkEnd w:id="386"/>
      <w:bookmarkEnd w:id="387"/>
      <w:bookmarkEnd w:id="388"/>
      <w:bookmarkEnd w:id="389"/>
      <w:bookmarkEnd w:id="390"/>
      <w:bookmarkEnd w:id="391"/>
      <w:r w:rsidR="00611427">
        <w:rPr>
          <w:lang w:val="fr-FR"/>
        </w:rPr>
        <w:t xml:space="preserve"> </w:t>
      </w:r>
      <w:r w:rsidR="00611427" w:rsidRPr="007A4551">
        <w:rPr>
          <w:color w:val="FF0000"/>
          <w:lang w:val="es-ES_tradnl"/>
        </w:rPr>
        <w:t xml:space="preserve">(đưa sơ đồ </w:t>
      </w:r>
      <w:r w:rsidR="00611427">
        <w:rPr>
          <w:color w:val="FF0000"/>
          <w:lang w:val="es-ES_tradnl"/>
        </w:rPr>
        <w:t xml:space="preserve">quy trình </w:t>
      </w:r>
      <w:r w:rsidR="00611427" w:rsidRPr="007A4551">
        <w:rPr>
          <w:color w:val="FF0000"/>
          <w:lang w:val="es-ES_tradnl"/>
        </w:rPr>
        <w:t>thoát nước)</w:t>
      </w:r>
      <w:r w:rsidRPr="006A6ACC">
        <w:rPr>
          <w:lang w:val="fr-FR"/>
        </w:rPr>
        <w:t>:</w:t>
      </w:r>
    </w:p>
    <w:p w:rsidR="006A6ACC" w:rsidRPr="006A6ACC" w:rsidRDefault="006A6ACC" w:rsidP="00796837">
      <w:pPr>
        <w:rPr>
          <w:lang w:val="fr-FR"/>
        </w:rPr>
      </w:pPr>
      <w:r>
        <w:rPr>
          <w:lang w:val="fr-FR"/>
        </w:rPr>
        <w:t xml:space="preserve">13.2.1. </w:t>
      </w:r>
      <w:r w:rsidRPr="006A6ACC">
        <w:rPr>
          <w:lang w:val="fr-FR"/>
        </w:rPr>
        <w:t>Hệ thống thoát nước nhà ga</w:t>
      </w:r>
    </w:p>
    <w:p w:rsidR="006A6ACC" w:rsidRPr="006A6ACC" w:rsidRDefault="006A6ACC" w:rsidP="00796837">
      <w:pPr>
        <w:rPr>
          <w:lang w:val="fr-FR"/>
        </w:rPr>
      </w:pPr>
      <w:r w:rsidRPr="006A6ACC">
        <w:rPr>
          <w:lang w:val="fr-FR"/>
        </w:rPr>
        <w:t xml:space="preserve">a. Hệ thống thoát nước thải sinh hoạt: </w:t>
      </w:r>
    </w:p>
    <w:p w:rsidR="006A6ACC" w:rsidRPr="006A6ACC" w:rsidRDefault="006A6ACC" w:rsidP="00796837">
      <w:pPr>
        <w:rPr>
          <w:lang w:val="fr-FR"/>
        </w:rPr>
      </w:pPr>
      <w:r>
        <w:rPr>
          <w:lang w:val="fr-FR"/>
        </w:rPr>
        <w:t xml:space="preserve">- </w:t>
      </w:r>
      <w:r w:rsidRPr="006A6ACC">
        <w:rPr>
          <w:lang w:val="fr-FR"/>
        </w:rPr>
        <w:t>Hệ thống thoát nước thải sinh hoạt: Nước thải sinh hoạt từ các bồn tiểu, xí sẽ được dẫn vào các bể tự hoại để xử lý, sau đó sẽ chảy vào hệ thống xử lý nước thải sinh hoạt chung.</w:t>
      </w:r>
    </w:p>
    <w:p w:rsidR="006A6ACC" w:rsidRPr="006A6ACC" w:rsidRDefault="006A6ACC" w:rsidP="00796837">
      <w:pPr>
        <w:rPr>
          <w:lang w:val="fr-FR"/>
        </w:rPr>
      </w:pPr>
      <w:r>
        <w:rPr>
          <w:lang w:val="fr-FR"/>
        </w:rPr>
        <w:t xml:space="preserve">- </w:t>
      </w:r>
      <w:r w:rsidRPr="006A6ACC">
        <w:rPr>
          <w:lang w:val="fr-FR"/>
        </w:rPr>
        <w:t>Bể phốt được thông hơi bằng ống PVC đưa lên mái.</w:t>
      </w:r>
    </w:p>
    <w:p w:rsidR="006A6ACC" w:rsidRPr="006A6ACC" w:rsidRDefault="006A6ACC" w:rsidP="00796837">
      <w:pPr>
        <w:rPr>
          <w:lang w:val="fr-FR"/>
        </w:rPr>
      </w:pPr>
      <w:r>
        <w:rPr>
          <w:lang w:val="fr-FR"/>
        </w:rPr>
        <w:t xml:space="preserve">b. </w:t>
      </w:r>
      <w:r w:rsidRPr="006A6ACC">
        <w:rPr>
          <w:lang w:val="fr-FR"/>
        </w:rPr>
        <w:t xml:space="preserve">Hệ thống thoát nước mưa: </w:t>
      </w:r>
    </w:p>
    <w:p w:rsidR="006A6ACC" w:rsidRPr="006A6ACC" w:rsidRDefault="006A6ACC" w:rsidP="00796837">
      <w:pPr>
        <w:rPr>
          <w:lang w:val="fr-FR"/>
        </w:rPr>
      </w:pPr>
      <w:r w:rsidRPr="006A6ACC">
        <w:rPr>
          <w:lang w:val="fr-FR"/>
        </w:rPr>
        <w:t>Nước mưa trên mái được gom vào máng xối, qua các ống thoát nước PVC đi trong hộp kỹ thuật, xả vào canivo thoát nước quanh nhà ga, lượng nước mưa của khu vực phía ngoài nhà ga (sân đỗ ô tô đường nội bộ…) được thu vào hệ thống cống, rãnh, hố ga bố trí quanh khu vực nhà ga, sân đỗ ô tô và trạm nguồn.</w:t>
      </w:r>
    </w:p>
    <w:p w:rsidR="006A6ACC" w:rsidRPr="006A6ACC" w:rsidRDefault="006A6ACC" w:rsidP="00796837">
      <w:pPr>
        <w:rPr>
          <w:lang w:val="fr-FR"/>
        </w:rPr>
      </w:pPr>
      <w:r>
        <w:rPr>
          <w:lang w:val="fr-FR"/>
        </w:rPr>
        <w:t xml:space="preserve">13.2.2. </w:t>
      </w:r>
      <w:r w:rsidRPr="006A6ACC">
        <w:rPr>
          <w:lang w:val="fr-FR"/>
        </w:rPr>
        <w:t>Hệ thống thoát nướ</w:t>
      </w:r>
      <w:r>
        <w:rPr>
          <w:lang w:val="fr-FR"/>
        </w:rPr>
        <w:t>c khu bay</w:t>
      </w:r>
    </w:p>
    <w:p w:rsidR="006A6ACC" w:rsidRPr="006A6ACC" w:rsidRDefault="006A6ACC" w:rsidP="00796837">
      <w:pPr>
        <w:rPr>
          <w:lang w:val="fr-FR"/>
        </w:rPr>
      </w:pPr>
      <w:r w:rsidRPr="006A6ACC">
        <w:rPr>
          <w:lang w:val="fr-FR"/>
        </w:rPr>
        <w:t>Lượng nước mưa của khu vực ngoại vi nhà ga được thu vào hệ thống cống rãnh, hố ga rồi dẫn tới hệ thống thoát nước chung của thành phố hoặc chảy tràn ra ao hồ, kênh rạch ra biển.</w:t>
      </w:r>
    </w:p>
    <w:p w:rsidR="006A6ACC" w:rsidRPr="006A6ACC" w:rsidRDefault="005C38A1" w:rsidP="00796837">
      <w:pPr>
        <w:rPr>
          <w:lang w:val="fr-FR"/>
        </w:rPr>
      </w:pPr>
      <w:r>
        <w:rPr>
          <w:lang w:val="fr-FR"/>
        </w:rPr>
        <w:t xml:space="preserve">13.2.3. </w:t>
      </w:r>
      <w:r w:rsidR="006A6ACC" w:rsidRPr="006A6ACC">
        <w:rPr>
          <w:lang w:val="fr-FR"/>
        </w:rPr>
        <w:t>Hệ thống thoát nước tổng thể cảng hàng không, sân bay.</w:t>
      </w:r>
    </w:p>
    <w:p w:rsidR="006A6ACC" w:rsidRPr="006A6ACC" w:rsidRDefault="005C38A1" w:rsidP="00796837">
      <w:pPr>
        <w:rPr>
          <w:lang w:val="fr-FR"/>
        </w:rPr>
      </w:pPr>
      <w:r>
        <w:rPr>
          <w:lang w:val="fr-FR"/>
        </w:rPr>
        <w:t xml:space="preserve">a. </w:t>
      </w:r>
      <w:r w:rsidR="006A6ACC" w:rsidRPr="006A6ACC">
        <w:rPr>
          <w:lang w:val="fr-FR"/>
        </w:rPr>
        <w:t>Các điểm kết nối giữa hệ thống thoát nước nhà ga khu bay:</w:t>
      </w:r>
    </w:p>
    <w:p w:rsidR="006A6ACC" w:rsidRPr="006A6ACC" w:rsidRDefault="006A6ACC" w:rsidP="00796837">
      <w:pPr>
        <w:rPr>
          <w:lang w:val="fr-FR"/>
        </w:rPr>
      </w:pPr>
      <w:r w:rsidRPr="006A6ACC">
        <w:rPr>
          <w:lang w:val="fr-FR"/>
        </w:rPr>
        <w:lastRenderedPageBreak/>
        <w:t xml:space="preserve">Nước mưa sau khi thu về các hố ga và nước thải sau khi xử lý chảy về mương bê tông chạy dọc theo nhà ga và sân đỗ rồi thoát qua hệ thống cống, ao xung quanh nhà ga. Sau đó, chảy vào hệ thống thoát nước chung của thành phố Rạch Giá hoặc chảy tràn ra kênh rạch ra biển. </w:t>
      </w:r>
    </w:p>
    <w:p w:rsidR="006A6ACC" w:rsidRPr="007F3B4E" w:rsidRDefault="005C38A1" w:rsidP="00796837">
      <w:pPr>
        <w:rPr>
          <w:lang w:val="fr-FR"/>
        </w:rPr>
      </w:pPr>
      <w:r w:rsidRPr="007F3B4E">
        <w:rPr>
          <w:lang w:val="fr-FR"/>
        </w:rPr>
        <w:t xml:space="preserve">b. </w:t>
      </w:r>
      <w:r w:rsidR="006A6ACC" w:rsidRPr="007F3B4E">
        <w:rPr>
          <w:lang w:val="fr-FR"/>
        </w:rPr>
        <w:t xml:space="preserve">Công suất thiết kế của hệ thống thoát nước đáp ứng với lượng mưa cao nhất: </w:t>
      </w:r>
    </w:p>
    <w:p w:rsidR="006A6ACC" w:rsidRPr="007F3B4E" w:rsidRDefault="006A6ACC" w:rsidP="00796837">
      <w:pPr>
        <w:rPr>
          <w:lang w:val="fr-FR"/>
        </w:rPr>
      </w:pPr>
      <w:r w:rsidRPr="007F3B4E">
        <w:rPr>
          <w:lang w:val="fr-FR"/>
        </w:rPr>
        <w:t xml:space="preserve">Hệ thống thoát nước Cảng hàng không Rạch Giá đáp ứng tốt tiêu thoát nước cho sân bay, không có trường hợp nước ngập khu bay và ứ nước do chậm tiêu thoát ở nhà ga. </w:t>
      </w:r>
      <w:r w:rsidR="005C38A1" w:rsidRPr="007F3B4E">
        <w:rPr>
          <w:lang w:val="fr-FR"/>
        </w:rPr>
        <w:t xml:space="preserve"> </w:t>
      </w:r>
    </w:p>
    <w:p w:rsidR="0057004B" w:rsidRDefault="005C38A1" w:rsidP="00796837">
      <w:pPr>
        <w:rPr>
          <w:lang w:val="fr-FR"/>
        </w:rPr>
      </w:pPr>
      <w:r>
        <w:rPr>
          <w:lang w:val="fr-FR"/>
        </w:rPr>
        <w:t xml:space="preserve">c. </w:t>
      </w:r>
      <w:r w:rsidR="006A6ACC" w:rsidRPr="006A6ACC">
        <w:rPr>
          <w:lang w:val="fr-FR"/>
        </w:rPr>
        <w:t>Quy định xử lý nước thải trước khi thoát vào hệ thống thoát nước công cộng:</w:t>
      </w:r>
      <w:r w:rsidR="0057004B" w:rsidRPr="0057004B">
        <w:rPr>
          <w:lang w:val="fr-FR"/>
        </w:rPr>
        <w:t xml:space="preserve"> </w:t>
      </w:r>
    </w:p>
    <w:p w:rsidR="0057004B" w:rsidRDefault="0057004B" w:rsidP="00796837">
      <w:pPr>
        <w:rPr>
          <w:lang w:val="fr-FR"/>
        </w:rPr>
      </w:pPr>
      <w:r w:rsidRPr="0057004B">
        <w:rPr>
          <w:lang w:val="fr-FR"/>
        </w:rPr>
        <w:t>Nước thải phát sinh từ các hoạt động của nhà ga, nhà làm việc tại Rạch Giá chủ yếu là nước thải sinh hoạt. Nước thải sau khi được xử lý phải đạt yêu cầu TCVN 5999-1995, TCVN 6663-3:2008, TCVN 6663-1:2011 trước khi xả vào ra môi trường.</w:t>
      </w:r>
    </w:p>
    <w:p w:rsidR="00FB7578" w:rsidRPr="00FB7578" w:rsidRDefault="00FB7578" w:rsidP="00866CC2">
      <w:pPr>
        <w:pStyle w:val="Heading2"/>
        <w:rPr>
          <w:lang w:val="fr-FR"/>
        </w:rPr>
      </w:pPr>
      <w:bookmarkStart w:id="392" w:name="_Toc378129805"/>
      <w:bookmarkStart w:id="393" w:name="_Toc378130608"/>
      <w:bookmarkStart w:id="394" w:name="_Toc378131040"/>
      <w:bookmarkStart w:id="395" w:name="_Toc378133391"/>
      <w:bookmarkStart w:id="396" w:name="_Toc381428649"/>
      <w:bookmarkStart w:id="397" w:name="_Toc378129832"/>
      <w:bookmarkStart w:id="398" w:name="_Toc378130635"/>
      <w:bookmarkStart w:id="399" w:name="_Toc378131067"/>
      <w:bookmarkStart w:id="400" w:name="_Toc378133418"/>
      <w:bookmarkStart w:id="401" w:name="_Toc381428677"/>
      <w:bookmarkStart w:id="402" w:name="_Toc381620474"/>
      <w:bookmarkStart w:id="403" w:name="_Toc381941704"/>
      <w:bookmarkStart w:id="404" w:name="_Toc3732936"/>
      <w:r w:rsidRPr="00FB7578">
        <w:rPr>
          <w:lang w:val="fr-FR"/>
        </w:rPr>
        <w:t>14. Hạ tầng bảo đảm an ninh hàng không</w:t>
      </w:r>
      <w:bookmarkEnd w:id="397"/>
      <w:bookmarkEnd w:id="398"/>
      <w:bookmarkEnd w:id="399"/>
      <w:bookmarkEnd w:id="400"/>
      <w:bookmarkEnd w:id="401"/>
      <w:bookmarkEnd w:id="402"/>
      <w:bookmarkEnd w:id="403"/>
      <w:bookmarkEnd w:id="404"/>
    </w:p>
    <w:p w:rsidR="0061308C" w:rsidRDefault="0061308C" w:rsidP="001B2849">
      <w:pPr>
        <w:pStyle w:val="Heading3"/>
        <w:rPr>
          <w:lang w:val="fr-FR"/>
        </w:rPr>
      </w:pPr>
      <w:r>
        <w:rPr>
          <w:lang w:val="fr-FR"/>
        </w:rPr>
        <w:t>14.1. Hàng rào vành đai, hàng rào an ninh sân bay</w:t>
      </w:r>
    </w:p>
    <w:p w:rsidR="00FB7578" w:rsidRPr="00FB7578" w:rsidRDefault="00FB7578" w:rsidP="00796837">
      <w:pPr>
        <w:rPr>
          <w:lang w:val="fr-FR"/>
        </w:rPr>
      </w:pPr>
      <w:r w:rsidRPr="00FB7578">
        <w:rPr>
          <w:lang w:val="fr-FR"/>
        </w:rPr>
        <w:t>Cảng hàng không Rạch Giá đã có hàng rào bảo vệ</w:t>
      </w:r>
      <w:r w:rsidR="00386A8F">
        <w:rPr>
          <w:lang w:val="fr-FR"/>
        </w:rPr>
        <w:t xml:space="preserve"> xung quanh:</w:t>
      </w:r>
    </w:p>
    <w:p w:rsidR="00FB7578" w:rsidRPr="00FB7578" w:rsidRDefault="00545DEA" w:rsidP="00796837">
      <w:pPr>
        <w:rPr>
          <w:lang w:val="fr-FR"/>
        </w:rPr>
      </w:pPr>
      <w:r>
        <w:rPr>
          <w:lang w:val="fr-FR"/>
        </w:rPr>
        <w:t xml:space="preserve">- </w:t>
      </w:r>
      <w:r w:rsidR="00FB7578" w:rsidRPr="00386A8F">
        <w:rPr>
          <w:strike/>
          <w:lang w:val="fr-FR"/>
        </w:rPr>
        <w:t>Nội dung và quy mô xây dựng: Xây dựng</w:t>
      </w:r>
      <w:r w:rsidR="00386A8F">
        <w:rPr>
          <w:lang w:val="fr-FR"/>
        </w:rPr>
        <w:t xml:space="preserve"> H</w:t>
      </w:r>
      <w:r w:rsidR="00FB7578" w:rsidRPr="00FB7578">
        <w:rPr>
          <w:lang w:val="fr-FR"/>
        </w:rPr>
        <w:t>àng rào an ninh với tổng chiề</w:t>
      </w:r>
      <w:r>
        <w:rPr>
          <w:lang w:val="fr-FR"/>
        </w:rPr>
        <w:t>u dài 3.769,9m</w:t>
      </w:r>
      <w:r w:rsidR="00FB7578" w:rsidRPr="00FB7578">
        <w:rPr>
          <w:lang w:val="fr-FR"/>
        </w:rPr>
        <w:t>. Có 15 cửa thoát nước theo tuyế</w:t>
      </w:r>
      <w:r>
        <w:rPr>
          <w:lang w:val="fr-FR"/>
        </w:rPr>
        <w:t>n hàng rào. Có</w:t>
      </w:r>
      <w:r w:rsidR="00FB7578" w:rsidRPr="00FB7578">
        <w:rPr>
          <w:lang w:val="fr-FR"/>
        </w:rPr>
        <w:t xml:space="preserve"> lắp đặt 07 biển báo cấm. Loại công trình dân dụng cấp 4, kết cấu móng cọc, đà kiềng bằng bê tông cốt thép, khung lưới thép.</w:t>
      </w:r>
    </w:p>
    <w:p w:rsidR="00C72F39" w:rsidRPr="00C92A69" w:rsidRDefault="00C72F39" w:rsidP="00796837">
      <w:pPr>
        <w:rPr>
          <w:strike/>
          <w:color w:val="0070C0"/>
          <w:lang w:val="fr-FR"/>
        </w:rPr>
      </w:pPr>
      <w:r w:rsidRPr="00C92A69">
        <w:rPr>
          <w:strike/>
          <w:lang w:val="fr-FR"/>
        </w:rPr>
        <w:t>- Bố trí 03 vị trí canh gác đảm bảo an ninh khu bay trong thời gian hoạt động bay, phục vụ tuần tra canh gác sân bay; Các phương tiện phục vụ tuần tra di chuyển trên hệ thống đường CHC, đường lăn để tuần tra sân bay</w:t>
      </w:r>
      <w:r w:rsidRPr="00C92A69">
        <w:rPr>
          <w:strike/>
          <w:color w:val="0070C0"/>
          <w:lang w:val="fr-FR"/>
        </w:rPr>
        <w:t>.</w:t>
      </w:r>
    </w:p>
    <w:p w:rsidR="00FB7578" w:rsidRPr="00C92A69" w:rsidRDefault="00545DEA" w:rsidP="00796837">
      <w:pPr>
        <w:rPr>
          <w:strike/>
          <w:lang w:val="fr-FR"/>
        </w:rPr>
      </w:pPr>
      <w:r w:rsidRPr="00C92A69">
        <w:rPr>
          <w:strike/>
          <w:lang w:val="fr-FR"/>
        </w:rPr>
        <w:t xml:space="preserve">- </w:t>
      </w:r>
      <w:r w:rsidR="00FB7578" w:rsidRPr="00C92A69">
        <w:rPr>
          <w:strike/>
          <w:lang w:val="fr-FR"/>
        </w:rPr>
        <w:t>Bố trí 02 vị trí đỗ biệt lập của tàu bay nằm trên 02 đầu đường CHC 08/26, chọn vị trí nào do Ban chỉ huy hiện trường quyết định để xử lý khi có tình huống khẩn nguy.</w:t>
      </w:r>
    </w:p>
    <w:p w:rsidR="00FB7578" w:rsidRPr="00C92A69" w:rsidRDefault="00545DEA" w:rsidP="00796837">
      <w:pPr>
        <w:rPr>
          <w:strike/>
          <w:lang w:val="fr-FR"/>
        </w:rPr>
      </w:pPr>
      <w:r w:rsidRPr="00C92A69">
        <w:rPr>
          <w:strike/>
          <w:lang w:val="fr-FR"/>
        </w:rPr>
        <w:t xml:space="preserve">- </w:t>
      </w:r>
      <w:r w:rsidR="00FB7578" w:rsidRPr="00C92A69">
        <w:rPr>
          <w:strike/>
          <w:lang w:val="fr-FR"/>
        </w:rPr>
        <w:t>Bố trí 01 vị trí chờ khẩn nguy để tập kết phương tiện, lực lượng đối phó tình huống khẩn nguy (khu vực nhà xe ngoại trường phía Tây nhà ga).</w:t>
      </w:r>
    </w:p>
    <w:p w:rsidR="00FB7578" w:rsidRPr="00805430" w:rsidRDefault="00545DEA" w:rsidP="00796837">
      <w:pPr>
        <w:rPr>
          <w:strike/>
          <w:lang w:val="fr-FR"/>
        </w:rPr>
      </w:pPr>
      <w:r>
        <w:rPr>
          <w:lang w:val="fr-FR"/>
        </w:rPr>
        <w:t xml:space="preserve">- </w:t>
      </w:r>
      <w:r w:rsidR="00FB7578" w:rsidRPr="00805430">
        <w:rPr>
          <w:strike/>
          <w:lang w:val="fr-FR"/>
        </w:rPr>
        <w:t xml:space="preserve">Nhà ga: được bố trí 03 điểm kiểm tra giám sát an ninh từ sân đỗ ô tô, nhà ga, đảm bảo phát hiện các hành vi xâm nhập từ bên ngoài vào nhà ga; 01 điểm </w:t>
      </w:r>
      <w:r w:rsidR="00FB7578" w:rsidRPr="00805430">
        <w:rPr>
          <w:strike/>
          <w:lang w:val="fr-FR"/>
        </w:rPr>
        <w:lastRenderedPageBreak/>
        <w:t>kiểm tra hành khách, soi chiếu hành lý xách tay (01 máy soi chiếu, 01 cổng từ được cấp phép hoạt động), 01 điểm kiểm tra hành lý ký gửi (01 máy soi chiếu được cấp phép hoạt động) đảm bảo phát hiện, loại trừ vũ khí, bom mìn, các vật phẩm nguy hiểm khác.</w:t>
      </w:r>
    </w:p>
    <w:p w:rsidR="00545DEA" w:rsidRDefault="00545DEA" w:rsidP="00796837">
      <w:pPr>
        <w:rPr>
          <w:lang w:val="fr-FR"/>
        </w:rPr>
      </w:pPr>
      <w:r>
        <w:rPr>
          <w:lang w:val="fr-FR"/>
        </w:rPr>
        <w:t xml:space="preserve">- </w:t>
      </w:r>
      <w:r w:rsidR="00FB7578" w:rsidRPr="00FB7578">
        <w:rPr>
          <w:lang w:val="fr-FR"/>
        </w:rPr>
        <w:t xml:space="preserve">Hệ thống Cổng chính hàng rào, nhà bảo vệ: </w:t>
      </w:r>
    </w:p>
    <w:p w:rsidR="00545DEA" w:rsidRDefault="00545DEA" w:rsidP="00796837">
      <w:pPr>
        <w:rPr>
          <w:lang w:val="fr-FR"/>
        </w:rPr>
      </w:pPr>
      <w:r>
        <w:rPr>
          <w:lang w:val="fr-FR"/>
        </w:rPr>
        <w:t xml:space="preserve">+ </w:t>
      </w:r>
      <w:r w:rsidR="00FB7578" w:rsidRPr="00FB7578">
        <w:rPr>
          <w:lang w:val="fr-FR"/>
        </w:rPr>
        <w:t xml:space="preserve">Quy mô: Lối vào, lối ra mỗi bên rộng 4,8m, chiều cao 4,625m tính từ mặt lộ; </w:t>
      </w:r>
    </w:p>
    <w:p w:rsidR="00545DEA" w:rsidRDefault="00545DEA" w:rsidP="00796837">
      <w:pPr>
        <w:rPr>
          <w:lang w:val="fr-FR"/>
        </w:rPr>
      </w:pPr>
      <w:r>
        <w:rPr>
          <w:lang w:val="fr-FR"/>
        </w:rPr>
        <w:t xml:space="preserve">+ </w:t>
      </w:r>
      <w:r w:rsidR="00FB7578" w:rsidRPr="00FB7578">
        <w:rPr>
          <w:lang w:val="fr-FR"/>
        </w:rPr>
        <w:t xml:space="preserve">Cửa cổng là cửa xếp Inox tự động, cao 1,5 m; Mái che (cánh) 2 bên ốp Aluminium 2 mặt màu xanh. </w:t>
      </w:r>
    </w:p>
    <w:p w:rsidR="00FB7578" w:rsidRDefault="00545DEA" w:rsidP="00796837">
      <w:pPr>
        <w:rPr>
          <w:lang w:val="fr-FR"/>
        </w:rPr>
      </w:pPr>
      <w:r>
        <w:rPr>
          <w:lang w:val="fr-FR"/>
        </w:rPr>
        <w:t xml:space="preserve">+ </w:t>
      </w:r>
      <w:r w:rsidR="00FB7578" w:rsidRPr="00FB7578">
        <w:rPr>
          <w:lang w:val="fr-FR"/>
        </w:rPr>
        <w:t>Hàng rào: Song thép hộp cao 1,8 m, sơn lót 01 lớp chống rĩ và 02 lớp màu hoàn thiện..Nhà bảo vệ (phòng bán vé) Kích thướt 3m x 3,6m, cao 5,15m tính từ mặt lộ</w:t>
      </w:r>
      <w:r>
        <w:rPr>
          <w:lang w:val="fr-FR"/>
        </w:rPr>
        <w:t>.</w:t>
      </w:r>
    </w:p>
    <w:p w:rsidR="00CA7092" w:rsidRPr="00CA7092" w:rsidRDefault="00CA7092" w:rsidP="000C5F45">
      <w:pPr>
        <w:pStyle w:val="Heading3"/>
        <w:rPr>
          <w:lang w:val="fr-FR"/>
        </w:rPr>
      </w:pPr>
      <w:bookmarkStart w:id="405" w:name="_Toc378129836"/>
      <w:bookmarkStart w:id="406" w:name="_Toc378130639"/>
      <w:bookmarkStart w:id="407" w:name="_Toc378131071"/>
      <w:bookmarkStart w:id="408" w:name="_Toc378133422"/>
      <w:bookmarkStart w:id="409" w:name="_Toc381428681"/>
      <w:bookmarkStart w:id="410" w:name="_Toc381620478"/>
      <w:bookmarkStart w:id="411" w:name="_Toc381941706"/>
      <w:r>
        <w:rPr>
          <w:lang w:val="fr-FR"/>
        </w:rPr>
        <w:t>1</w:t>
      </w:r>
      <w:r w:rsidR="000C5F45">
        <w:rPr>
          <w:lang w:val="fr-FR"/>
        </w:rPr>
        <w:t>4</w:t>
      </w:r>
      <w:r>
        <w:rPr>
          <w:lang w:val="fr-FR"/>
        </w:rPr>
        <w:t xml:space="preserve">.2. </w:t>
      </w:r>
      <w:r w:rsidRPr="00CA7092">
        <w:rPr>
          <w:lang w:val="fr-FR"/>
        </w:rPr>
        <w:t>Vọng gác, đường tuần tra, cổng, thanh chắn (barrier), cửa tại cảng hàng không, sân bay</w:t>
      </w:r>
      <w:bookmarkEnd w:id="405"/>
      <w:bookmarkEnd w:id="406"/>
      <w:bookmarkEnd w:id="407"/>
      <w:bookmarkEnd w:id="408"/>
      <w:bookmarkEnd w:id="409"/>
      <w:bookmarkEnd w:id="410"/>
      <w:bookmarkEnd w:id="411"/>
    </w:p>
    <w:p w:rsidR="00CA7092" w:rsidRPr="00CA7092" w:rsidRDefault="00CA7092" w:rsidP="00796837">
      <w:pPr>
        <w:rPr>
          <w:lang w:val="fr-FR"/>
        </w:rPr>
      </w:pPr>
      <w:bookmarkStart w:id="412" w:name="_Toc378129837"/>
      <w:bookmarkStart w:id="413" w:name="_Toc378130640"/>
      <w:bookmarkStart w:id="414" w:name="_Toc378131072"/>
      <w:bookmarkStart w:id="415" w:name="_Toc378133423"/>
      <w:bookmarkStart w:id="416" w:name="_Toc381428682"/>
      <w:bookmarkStart w:id="417" w:name="_Toc381620479"/>
      <w:r>
        <w:rPr>
          <w:lang w:val="fr-FR"/>
        </w:rPr>
        <w:t xml:space="preserve">14.2.1. </w:t>
      </w:r>
      <w:r w:rsidRPr="00CA7092">
        <w:rPr>
          <w:lang w:val="fr-FR"/>
        </w:rPr>
        <w:t>Vọng gác</w:t>
      </w:r>
      <w:bookmarkEnd w:id="412"/>
      <w:bookmarkEnd w:id="413"/>
      <w:bookmarkEnd w:id="414"/>
      <w:bookmarkEnd w:id="415"/>
      <w:bookmarkEnd w:id="416"/>
      <w:bookmarkEnd w:id="417"/>
      <w:r w:rsidRPr="00CA7092">
        <w:rPr>
          <w:lang w:val="fr-FR"/>
        </w:rPr>
        <w:t>:</w:t>
      </w:r>
    </w:p>
    <w:p w:rsidR="00C92A69" w:rsidRPr="00C92A69" w:rsidRDefault="00C92A69" w:rsidP="00C92A69">
      <w:pPr>
        <w:rPr>
          <w:color w:val="0070C0"/>
          <w:lang w:val="fr-FR"/>
        </w:rPr>
      </w:pPr>
      <w:r w:rsidRPr="00BA046C">
        <w:rPr>
          <w:lang w:val="fr-FR"/>
        </w:rPr>
        <w:t xml:space="preserve">- </w:t>
      </w:r>
      <w:r w:rsidR="00805430">
        <w:rPr>
          <w:lang w:val="fr-FR"/>
        </w:rPr>
        <w:t>Có</w:t>
      </w:r>
      <w:r w:rsidRPr="00BA046C">
        <w:rPr>
          <w:lang w:val="fr-FR"/>
        </w:rPr>
        <w:t xml:space="preserve"> 03 vị trí canh gác đảm bảo an ninh khu bay trong thời gian hoạt động bay, phục vụ tuần tra canh gác sân bay</w:t>
      </w:r>
      <w:r w:rsidRPr="00E8048D">
        <w:rPr>
          <w:strike/>
          <w:lang w:val="fr-FR"/>
        </w:rPr>
        <w:t>; Các phương tiện phục vụ tuần tra di chuyển trên hệ thống đường CHC, đường lăn để tuần tra sân bay</w:t>
      </w:r>
      <w:r>
        <w:rPr>
          <w:color w:val="0070C0"/>
          <w:lang w:val="fr-FR"/>
        </w:rPr>
        <w:t>.</w:t>
      </w:r>
    </w:p>
    <w:p w:rsidR="00CA7092" w:rsidRPr="00E8048D" w:rsidRDefault="00CA7092" w:rsidP="00796837">
      <w:pPr>
        <w:rPr>
          <w:strike/>
          <w:lang w:val="fr-FR"/>
        </w:rPr>
      </w:pPr>
      <w:r w:rsidRPr="00E8048D">
        <w:rPr>
          <w:strike/>
          <w:lang w:val="fr-FR"/>
        </w:rPr>
        <w:t>- Vọng gác thuộc Cả</w:t>
      </w:r>
      <w:r w:rsidR="00E8048D" w:rsidRPr="00E8048D">
        <w:rPr>
          <w:strike/>
          <w:lang w:val="fr-FR"/>
        </w:rPr>
        <w:t>ng hàng không</w:t>
      </w:r>
      <w:r w:rsidRPr="00E8048D">
        <w:rPr>
          <w:strike/>
          <w:lang w:val="fr-FR"/>
        </w:rPr>
        <w:t xml:space="preserve"> Rạch Giá: Có 01 vọng gác (trạm thu phí) được bố trí tại cổng chính để kiểm soát xe ra vào nhà ga hành khách.</w:t>
      </w:r>
    </w:p>
    <w:p w:rsidR="00CA7092" w:rsidRPr="00A608A4" w:rsidRDefault="00CA7092" w:rsidP="00E8048D">
      <w:pPr>
        <w:rPr>
          <w:strike/>
          <w:lang w:val="fr-FR"/>
        </w:rPr>
      </w:pPr>
      <w:r w:rsidRPr="00A608A4">
        <w:rPr>
          <w:strike/>
          <w:lang w:val="fr-FR"/>
        </w:rPr>
        <w:t>- Vọng gác thuộc cơ sở cung cấp dịch vụ bảo đảm hoạt độ</w:t>
      </w:r>
      <w:r w:rsidR="00E8048D" w:rsidRPr="00A608A4">
        <w:rPr>
          <w:strike/>
          <w:lang w:val="fr-FR"/>
        </w:rPr>
        <w:t xml:space="preserve">ng bay: </w:t>
      </w:r>
      <w:r w:rsidR="00950D7D" w:rsidRPr="00A608A4">
        <w:rPr>
          <w:strike/>
          <w:lang w:val="fr-FR"/>
        </w:rPr>
        <w:t>T</w:t>
      </w:r>
      <w:r w:rsidRPr="00A608A4">
        <w:rPr>
          <w:strike/>
          <w:lang w:val="fr-FR"/>
        </w:rPr>
        <w:t>ại cổng chính Đài kiểm soát không lưu có bố trí 01 vọng gác và thuộc quyền kiểm soát của Đài Kiểm soát không lưu tại Rạch Giá.</w:t>
      </w:r>
    </w:p>
    <w:p w:rsidR="00CA7092" w:rsidRPr="00CA7092" w:rsidRDefault="002F0F7B" w:rsidP="00796837">
      <w:pPr>
        <w:rPr>
          <w:lang w:val="fr-FR"/>
        </w:rPr>
      </w:pPr>
      <w:bookmarkStart w:id="418" w:name="_Toc378129838"/>
      <w:bookmarkStart w:id="419" w:name="_Toc378130641"/>
      <w:bookmarkStart w:id="420" w:name="_Toc378131073"/>
      <w:bookmarkStart w:id="421" w:name="_Toc378133424"/>
      <w:bookmarkStart w:id="422" w:name="_Toc381428683"/>
      <w:bookmarkStart w:id="423" w:name="_Toc381620480"/>
      <w:r>
        <w:rPr>
          <w:lang w:val="fr-FR"/>
        </w:rPr>
        <w:t xml:space="preserve">14.2.2. </w:t>
      </w:r>
      <w:r w:rsidR="00CA7092" w:rsidRPr="00CA7092">
        <w:rPr>
          <w:lang w:val="fr-FR"/>
        </w:rPr>
        <w:t>Hệ thống đường tuần tra</w:t>
      </w:r>
      <w:bookmarkEnd w:id="418"/>
      <w:bookmarkEnd w:id="419"/>
      <w:bookmarkEnd w:id="420"/>
      <w:bookmarkEnd w:id="421"/>
      <w:bookmarkEnd w:id="422"/>
      <w:bookmarkEnd w:id="423"/>
      <w:r w:rsidR="00CA7092" w:rsidRPr="00CA7092">
        <w:rPr>
          <w:lang w:val="fr-FR"/>
        </w:rPr>
        <w:t>:</w:t>
      </w:r>
    </w:p>
    <w:p w:rsidR="00CA7092" w:rsidRPr="00CA7092" w:rsidRDefault="00CA7092" w:rsidP="00796837">
      <w:pPr>
        <w:rPr>
          <w:lang w:val="fr-FR"/>
        </w:rPr>
      </w:pPr>
      <w:bookmarkStart w:id="424" w:name="_Toc378129839"/>
      <w:bookmarkStart w:id="425" w:name="_Toc378130642"/>
      <w:bookmarkStart w:id="426" w:name="_Toc378131074"/>
      <w:bookmarkStart w:id="427" w:name="_Toc378133425"/>
      <w:bookmarkStart w:id="428" w:name="_Toc381428684"/>
      <w:bookmarkStart w:id="429" w:name="_Toc381620481"/>
      <w:r w:rsidRPr="00CA7092">
        <w:rPr>
          <w:lang w:val="fr-FR"/>
        </w:rPr>
        <w:t>Đường tuần tra vành đai: Cảng hàng không Rạch Giá chưa có hệ thống đường vành đai tuần tra; lực lượng tuần tra chủ yếu sử dụng đường CHC, đường giao thông nội cảng và của địa phương để tuần tra.</w:t>
      </w:r>
    </w:p>
    <w:p w:rsidR="00CA7092" w:rsidRPr="00CA7092" w:rsidRDefault="002F0F7B" w:rsidP="00796837">
      <w:pPr>
        <w:rPr>
          <w:lang w:val="fr-FR"/>
        </w:rPr>
      </w:pPr>
      <w:r>
        <w:rPr>
          <w:lang w:val="fr-FR"/>
        </w:rPr>
        <w:t xml:space="preserve">14.2.3. </w:t>
      </w:r>
      <w:r w:rsidR="00CA7092" w:rsidRPr="00CA7092">
        <w:rPr>
          <w:lang w:val="fr-FR"/>
        </w:rPr>
        <w:t>Hệ thống cổng, cửa ra/vào khu vực hạn chế cảng hàng không, sân bay</w:t>
      </w:r>
      <w:bookmarkEnd w:id="424"/>
      <w:bookmarkEnd w:id="425"/>
      <w:bookmarkEnd w:id="426"/>
      <w:bookmarkEnd w:id="427"/>
      <w:bookmarkEnd w:id="428"/>
      <w:bookmarkEnd w:id="429"/>
      <w:r w:rsidR="00CA7092" w:rsidRPr="00CA7092">
        <w:rPr>
          <w:lang w:val="fr-FR"/>
        </w:rPr>
        <w:t>:</w:t>
      </w:r>
    </w:p>
    <w:p w:rsidR="00CA7092" w:rsidRPr="00CA7092" w:rsidRDefault="002F0F7B" w:rsidP="00796837">
      <w:pPr>
        <w:rPr>
          <w:lang w:val="fr-FR"/>
        </w:rPr>
      </w:pPr>
      <w:r>
        <w:rPr>
          <w:lang w:val="fr-FR"/>
        </w:rPr>
        <w:t xml:space="preserve">- </w:t>
      </w:r>
      <w:r w:rsidR="00CA7092" w:rsidRPr="00CA7092">
        <w:rPr>
          <w:lang w:val="fr-FR"/>
        </w:rPr>
        <w:t>Cổng ra/vào khu hoạt động bay:</w:t>
      </w:r>
    </w:p>
    <w:p w:rsidR="00CA7092" w:rsidRPr="00CA7092" w:rsidRDefault="002F0F7B" w:rsidP="00721F67">
      <w:pPr>
        <w:ind w:left="567"/>
        <w:rPr>
          <w:lang w:val="fr-FR"/>
        </w:rPr>
      </w:pPr>
      <w:r>
        <w:rPr>
          <w:lang w:val="fr-FR"/>
        </w:rPr>
        <w:t xml:space="preserve">+ </w:t>
      </w:r>
      <w:r w:rsidR="00CA7092" w:rsidRPr="00CA7092">
        <w:rPr>
          <w:lang w:val="fr-FR"/>
        </w:rPr>
        <w:t>Cổng số 01 phía Tây khu nhà làm việc dùng cho ra vào xe nội bộ, khách;</w:t>
      </w:r>
    </w:p>
    <w:p w:rsidR="00CA7092" w:rsidRPr="00CA7092" w:rsidRDefault="002F0F7B" w:rsidP="00721F67">
      <w:pPr>
        <w:ind w:left="567"/>
        <w:rPr>
          <w:lang w:val="fr-FR"/>
        </w:rPr>
      </w:pPr>
      <w:r>
        <w:rPr>
          <w:lang w:val="fr-FR"/>
        </w:rPr>
        <w:lastRenderedPageBreak/>
        <w:t xml:space="preserve">+ </w:t>
      </w:r>
      <w:r w:rsidR="00CA7092" w:rsidRPr="00CA7092">
        <w:rPr>
          <w:lang w:val="fr-FR"/>
        </w:rPr>
        <w:t>Cổng số 02 giữa nhà ga hành khách và nhà làm việc dùng cho khách VIP, nội bộ; phương tiện phối hợp tìm kiếm cứu nạn;</w:t>
      </w:r>
    </w:p>
    <w:p w:rsidR="00CA7092" w:rsidRPr="00CA7092" w:rsidRDefault="002F0F7B" w:rsidP="00721F67">
      <w:pPr>
        <w:ind w:left="567"/>
        <w:rPr>
          <w:lang w:val="fr-FR"/>
        </w:rPr>
      </w:pPr>
      <w:r>
        <w:rPr>
          <w:lang w:val="fr-FR"/>
        </w:rPr>
        <w:t xml:space="preserve">+ </w:t>
      </w:r>
      <w:r w:rsidR="00CA7092" w:rsidRPr="00CA7092">
        <w:rPr>
          <w:lang w:val="fr-FR"/>
        </w:rPr>
        <w:t>Cổng số 03 phía Đông nhà ga hành khách được khoá kín và chỉ sử dụng trong trường hợp cần thiết;</w:t>
      </w:r>
    </w:p>
    <w:p w:rsidR="00CA7092" w:rsidRPr="00CA7092" w:rsidRDefault="002F0F7B" w:rsidP="00796837">
      <w:pPr>
        <w:rPr>
          <w:lang w:val="fr-FR"/>
        </w:rPr>
      </w:pPr>
      <w:r>
        <w:rPr>
          <w:lang w:val="fr-FR"/>
        </w:rPr>
        <w:t xml:space="preserve">- </w:t>
      </w:r>
      <w:r w:rsidR="00CA7092" w:rsidRPr="00CA7092">
        <w:rPr>
          <w:lang w:val="fr-FR"/>
        </w:rPr>
        <w:t>Cửa nhà ga hành khách ra sân đỗ tàu bay</w:t>
      </w:r>
      <w:r>
        <w:rPr>
          <w:lang w:val="fr-FR"/>
        </w:rPr>
        <w:t xml:space="preserve">: </w:t>
      </w:r>
      <w:r w:rsidR="00CA7092" w:rsidRPr="00CA7092">
        <w:rPr>
          <w:lang w:val="fr-FR"/>
        </w:rPr>
        <w:t xml:space="preserve">Nhà ga hành khách Cảng hàng không Rạch Giá có 07 cửa ra sân đỗ tàu bay: </w:t>
      </w:r>
    </w:p>
    <w:p w:rsidR="00CA7092" w:rsidRPr="00CA7092" w:rsidRDefault="002F0F7B" w:rsidP="00E74381">
      <w:pPr>
        <w:ind w:left="567"/>
        <w:rPr>
          <w:lang w:val="fr-FR"/>
        </w:rPr>
      </w:pPr>
      <w:r>
        <w:rPr>
          <w:lang w:val="fr-FR"/>
        </w:rPr>
        <w:t xml:space="preserve">+ </w:t>
      </w:r>
      <w:r w:rsidR="00CA7092" w:rsidRPr="00CA7092">
        <w:rPr>
          <w:lang w:val="fr-FR"/>
        </w:rPr>
        <w:t>Cửa dành riêng cho phòng khách VIP: 02 cửa;</w:t>
      </w:r>
    </w:p>
    <w:p w:rsidR="00CA7092" w:rsidRPr="00CA7092" w:rsidRDefault="002F0F7B" w:rsidP="00E74381">
      <w:pPr>
        <w:ind w:left="567"/>
        <w:rPr>
          <w:lang w:val="fr-FR"/>
        </w:rPr>
      </w:pPr>
      <w:r>
        <w:rPr>
          <w:lang w:val="fr-FR"/>
        </w:rPr>
        <w:t xml:space="preserve">+ </w:t>
      </w:r>
      <w:r w:rsidR="00CA7092" w:rsidRPr="00CA7092">
        <w:rPr>
          <w:lang w:val="fr-FR"/>
        </w:rPr>
        <w:t>Ga đến 02 cửa.</w:t>
      </w:r>
    </w:p>
    <w:p w:rsidR="00CA7092" w:rsidRPr="00CA7092" w:rsidRDefault="002F0F7B" w:rsidP="00E74381">
      <w:pPr>
        <w:ind w:left="567"/>
        <w:rPr>
          <w:lang w:val="fr-FR"/>
        </w:rPr>
      </w:pPr>
      <w:r>
        <w:rPr>
          <w:lang w:val="fr-FR"/>
        </w:rPr>
        <w:t xml:space="preserve">+ </w:t>
      </w:r>
      <w:r w:rsidR="00CA7092" w:rsidRPr="00CA7092">
        <w:rPr>
          <w:lang w:val="fr-FR"/>
        </w:rPr>
        <w:t>Ga đi 03 cửa.</w:t>
      </w:r>
    </w:p>
    <w:p w:rsidR="000327CC" w:rsidRPr="00793F1E" w:rsidRDefault="00023F87" w:rsidP="00BF7A00">
      <w:pPr>
        <w:pStyle w:val="Heading2"/>
        <w:rPr>
          <w:lang w:val="fr-FR"/>
        </w:rPr>
      </w:pPr>
      <w:bookmarkStart w:id="430" w:name="_Toc3732937"/>
      <w:r w:rsidRPr="00793F1E">
        <w:rPr>
          <w:lang w:val="fr-FR"/>
        </w:rPr>
        <w:t xml:space="preserve">15. </w:t>
      </w:r>
      <w:bookmarkStart w:id="431" w:name="_Toc378129840"/>
      <w:bookmarkStart w:id="432" w:name="_Toc378130643"/>
      <w:bookmarkStart w:id="433" w:name="_Toc378131075"/>
      <w:bookmarkStart w:id="434" w:name="_Toc378133426"/>
      <w:bookmarkStart w:id="435" w:name="_Toc381428685"/>
      <w:bookmarkStart w:id="436" w:name="_Toc381620482"/>
      <w:bookmarkStart w:id="437" w:name="_Toc381941707"/>
      <w:bookmarkStart w:id="438" w:name="_Toc422744562"/>
      <w:r w:rsidR="000327CC" w:rsidRPr="00793F1E">
        <w:rPr>
          <w:lang w:val="fr-FR"/>
        </w:rPr>
        <w:t>Hạ tầng phục vụ công tác khẩn nguy sân bay, phòng chống cháy nổ tại cảng hàng không</w:t>
      </w:r>
      <w:bookmarkEnd w:id="430"/>
      <w:bookmarkEnd w:id="431"/>
      <w:bookmarkEnd w:id="432"/>
      <w:bookmarkEnd w:id="433"/>
      <w:bookmarkEnd w:id="434"/>
      <w:bookmarkEnd w:id="435"/>
      <w:bookmarkEnd w:id="436"/>
      <w:bookmarkEnd w:id="437"/>
      <w:bookmarkEnd w:id="438"/>
      <w:r w:rsidR="00ED206B">
        <w:rPr>
          <w:lang w:val="fr-FR"/>
        </w:rPr>
        <w:t xml:space="preserve"> Rạch Giá </w:t>
      </w:r>
      <w:r w:rsidR="000327CC" w:rsidRPr="00793F1E">
        <w:rPr>
          <w:lang w:val="fr-FR"/>
        </w:rPr>
        <w:t xml:space="preserve"> </w:t>
      </w:r>
    </w:p>
    <w:p w:rsidR="000327CC" w:rsidRPr="00023F87" w:rsidRDefault="003F2581" w:rsidP="002B2468">
      <w:pPr>
        <w:pStyle w:val="Heading3"/>
        <w:rPr>
          <w:lang w:val="fr-FR"/>
        </w:rPr>
      </w:pPr>
      <w:bookmarkStart w:id="439" w:name="_Toc378129841"/>
      <w:bookmarkStart w:id="440" w:name="_Toc378130644"/>
      <w:bookmarkStart w:id="441" w:name="_Toc378131076"/>
      <w:bookmarkStart w:id="442" w:name="_Toc378133427"/>
      <w:bookmarkStart w:id="443" w:name="_Toc381428686"/>
      <w:bookmarkStart w:id="444" w:name="_Toc381620483"/>
      <w:r>
        <w:rPr>
          <w:lang w:val="fr-FR"/>
        </w:rPr>
        <w:t xml:space="preserve">15.1. </w:t>
      </w:r>
      <w:r w:rsidR="000327CC" w:rsidRPr="00023F87">
        <w:rPr>
          <w:lang w:val="fr-FR"/>
        </w:rPr>
        <w:t>Trạm cứu hỏa</w:t>
      </w:r>
      <w:bookmarkEnd w:id="439"/>
      <w:bookmarkEnd w:id="440"/>
      <w:bookmarkEnd w:id="441"/>
      <w:bookmarkEnd w:id="442"/>
      <w:bookmarkEnd w:id="443"/>
      <w:bookmarkEnd w:id="444"/>
    </w:p>
    <w:p w:rsidR="00376E88" w:rsidRPr="00C13E2D" w:rsidRDefault="00376E88" w:rsidP="00376E88">
      <w:pPr>
        <w:spacing w:after="0"/>
        <w:ind w:firstLine="540"/>
        <w:rPr>
          <w:color w:val="FF0000"/>
          <w:lang w:val="es-ES_tradnl"/>
        </w:rPr>
      </w:pPr>
      <w:r w:rsidRPr="00C13E2D">
        <w:rPr>
          <w:color w:val="FF0000"/>
          <w:lang w:val="es-ES_tradnl"/>
        </w:rPr>
        <w:t>- Số lượng:</w:t>
      </w:r>
      <w:r w:rsidR="00FB2CDF" w:rsidRPr="00C13E2D">
        <w:rPr>
          <w:color w:val="FF0000"/>
          <w:lang w:val="es-ES_tradnl"/>
        </w:rPr>
        <w:t xml:space="preserve"> 01 trạm cứu hỏa</w:t>
      </w:r>
    </w:p>
    <w:p w:rsidR="00376E88" w:rsidRPr="00C13E2D" w:rsidRDefault="00376E88" w:rsidP="00376E88">
      <w:pPr>
        <w:spacing w:after="0"/>
        <w:ind w:firstLine="540"/>
        <w:rPr>
          <w:color w:val="FF0000"/>
          <w:lang w:val="es-ES_tradnl"/>
        </w:rPr>
      </w:pPr>
      <w:r w:rsidRPr="00C13E2D">
        <w:rPr>
          <w:color w:val="FF0000"/>
          <w:lang w:val="es-ES_tradnl"/>
        </w:rPr>
        <w:t>- Tên trạm cứu hỏa:</w:t>
      </w:r>
      <w:r w:rsidR="007E192B" w:rsidRPr="00C13E2D">
        <w:rPr>
          <w:color w:val="FF0000"/>
          <w:lang w:val="es-ES_tradnl"/>
        </w:rPr>
        <w:t xml:space="preserve"> Nhà xe sân bay</w:t>
      </w:r>
    </w:p>
    <w:p w:rsidR="00376E88" w:rsidRPr="00C13E2D" w:rsidRDefault="00376E88" w:rsidP="00636DDA">
      <w:pPr>
        <w:rPr>
          <w:color w:val="FF0000"/>
          <w:lang w:val="fr-FR"/>
        </w:rPr>
      </w:pPr>
      <w:r w:rsidRPr="00C13E2D">
        <w:rPr>
          <w:color w:val="FF0000"/>
          <w:lang w:val="es-ES_tradnl"/>
        </w:rPr>
        <w:t xml:space="preserve">- Vị trí trạm cứu hỏa: </w:t>
      </w:r>
      <w:r w:rsidR="00636DDA" w:rsidRPr="00C13E2D">
        <w:rPr>
          <w:color w:val="FF0000"/>
          <w:lang w:val="fr-FR"/>
        </w:rPr>
        <w:t xml:space="preserve">Bố trí </w:t>
      </w:r>
      <w:r w:rsidR="0029232F" w:rsidRPr="00C13E2D">
        <w:rPr>
          <w:color w:val="FF0000"/>
          <w:lang w:val="fr-FR"/>
        </w:rPr>
        <w:t>gần</w:t>
      </w:r>
      <w:r w:rsidR="00636DDA" w:rsidRPr="00C13E2D">
        <w:rPr>
          <w:color w:val="FF0000"/>
          <w:lang w:val="fr-FR"/>
        </w:rPr>
        <w:t xml:space="preserve"> khu bồn nước dự phòng chữa cháy gần khu vực nhà xe và đài dẫn dường NDB, ở</w:t>
      </w:r>
      <w:r w:rsidR="00EA45CD" w:rsidRPr="00C13E2D">
        <w:rPr>
          <w:color w:val="FF0000"/>
          <w:lang w:val="fr-FR"/>
        </w:rPr>
        <w:t xml:space="preserve"> phía T</w:t>
      </w:r>
      <w:r w:rsidR="00636DDA" w:rsidRPr="00C13E2D">
        <w:rPr>
          <w:color w:val="FF0000"/>
          <w:lang w:val="fr-FR"/>
        </w:rPr>
        <w:t>ây văn phòng làm việc</w:t>
      </w:r>
      <w:r w:rsidR="00E57224">
        <w:rPr>
          <w:color w:val="FF0000"/>
          <w:lang w:val="fr-FR"/>
        </w:rPr>
        <w:t xml:space="preserve"> cách</w:t>
      </w:r>
      <w:r w:rsidR="00B63C02">
        <w:rPr>
          <w:color w:val="FF0000"/>
          <w:lang w:val="fr-FR"/>
        </w:rPr>
        <w:t xml:space="preserve"> khoảng 50</w:t>
      </w:r>
      <w:r w:rsidR="00E57224" w:rsidRPr="00B63C02">
        <w:rPr>
          <w:color w:val="FF0000"/>
          <w:lang w:val="fr-FR"/>
        </w:rPr>
        <w:t>m</w:t>
      </w:r>
      <w:r w:rsidR="00636DDA" w:rsidRPr="00C13E2D">
        <w:rPr>
          <w:color w:val="FF0000"/>
          <w:lang w:val="fr-FR"/>
        </w:rPr>
        <w:t>.</w:t>
      </w:r>
    </w:p>
    <w:p w:rsidR="00376E88" w:rsidRPr="00C13E2D" w:rsidRDefault="00376E88" w:rsidP="00376E88">
      <w:pPr>
        <w:spacing w:after="0"/>
        <w:ind w:firstLine="540"/>
        <w:rPr>
          <w:color w:val="FF0000"/>
          <w:lang w:val="es-ES_tradnl"/>
        </w:rPr>
      </w:pPr>
      <w:r w:rsidRPr="00C13E2D">
        <w:rPr>
          <w:color w:val="FF0000"/>
          <w:lang w:val="es-ES_tradnl"/>
        </w:rPr>
        <w:t xml:space="preserve">- Quy mô trạm cứu hỏa: </w:t>
      </w:r>
      <w:r w:rsidR="00FE5E75">
        <w:rPr>
          <w:color w:val="FF0000"/>
          <w:lang w:val="es-ES_tradnl"/>
        </w:rPr>
        <w:t xml:space="preserve">01 xe chữa cháy </w:t>
      </w:r>
      <w:r w:rsidR="00E620AA">
        <w:rPr>
          <w:color w:val="FF0000"/>
          <w:lang w:val="es-ES_tradnl"/>
        </w:rPr>
        <w:t>3</w:t>
      </w:r>
      <w:r w:rsidR="00D4423D">
        <w:rPr>
          <w:color w:val="FF0000"/>
          <w:lang w:val="es-ES_tradnl"/>
        </w:rPr>
        <w:t>,</w:t>
      </w:r>
      <w:r w:rsidR="00E620AA">
        <w:rPr>
          <w:color w:val="FF0000"/>
          <w:lang w:val="es-ES_tradnl"/>
        </w:rPr>
        <w:t>6</w:t>
      </w:r>
      <w:r w:rsidR="00D4423D">
        <w:rPr>
          <w:color w:val="FF0000"/>
          <w:lang w:val="es-ES_tradnl"/>
        </w:rPr>
        <w:t>m</w:t>
      </w:r>
      <w:r w:rsidR="00D4423D">
        <w:rPr>
          <w:color w:val="FF0000"/>
          <w:vertAlign w:val="superscript"/>
          <w:lang w:val="es-ES_tradnl"/>
        </w:rPr>
        <w:t>3</w:t>
      </w:r>
      <w:r w:rsidR="009B665C">
        <w:rPr>
          <w:color w:val="FF0000"/>
          <w:lang w:val="es-ES_tradnl"/>
        </w:rPr>
        <w:t xml:space="preserve"> nước</w:t>
      </w:r>
    </w:p>
    <w:p w:rsidR="00B3777B" w:rsidRPr="00C13E2D" w:rsidRDefault="00B3777B" w:rsidP="00376E88">
      <w:pPr>
        <w:spacing w:after="0"/>
        <w:ind w:firstLine="540"/>
        <w:rPr>
          <w:color w:val="FF0000"/>
          <w:lang w:val="es-ES_tradnl"/>
        </w:rPr>
      </w:pPr>
      <w:r w:rsidRPr="00C13E2D">
        <w:rPr>
          <w:color w:val="FF0000"/>
          <w:lang w:val="es-ES_tradnl"/>
        </w:rPr>
        <w:t>- Sơ đồ vị trí trạm cứu hỏa:</w:t>
      </w:r>
      <w:r w:rsidR="00645ABE" w:rsidRPr="00C13E2D">
        <w:rPr>
          <w:color w:val="FF0000"/>
          <w:lang w:val="es-ES_tradnl"/>
        </w:rPr>
        <w:t xml:space="preserve"> </w:t>
      </w:r>
      <w:r w:rsidR="00731A6F" w:rsidRPr="00C13E2D">
        <w:rPr>
          <w:color w:val="FF0000"/>
          <w:lang w:val="es-ES_tradnl"/>
        </w:rPr>
        <w:t>Tham chiếu sơ đồ mặt bằng hiện trạng của Cảng hàng không Rạch Giá.</w:t>
      </w:r>
    </w:p>
    <w:p w:rsidR="000327CC" w:rsidRPr="00023F87" w:rsidRDefault="00D4155C" w:rsidP="00450FAB">
      <w:pPr>
        <w:pStyle w:val="Heading3"/>
        <w:rPr>
          <w:lang w:val="fr-FR"/>
        </w:rPr>
      </w:pPr>
      <w:bookmarkStart w:id="445" w:name="_Toc378129842"/>
      <w:bookmarkStart w:id="446" w:name="_Toc378130645"/>
      <w:bookmarkStart w:id="447" w:name="_Toc378131077"/>
      <w:bookmarkStart w:id="448" w:name="_Toc378133428"/>
      <w:bookmarkStart w:id="449" w:name="_Toc381428687"/>
      <w:bookmarkStart w:id="450" w:name="_Toc381620484"/>
      <w:r>
        <w:rPr>
          <w:lang w:val="fr-FR"/>
        </w:rPr>
        <w:t xml:space="preserve">15.2. </w:t>
      </w:r>
      <w:r w:rsidR="000327CC" w:rsidRPr="00023F87">
        <w:rPr>
          <w:lang w:val="fr-FR"/>
        </w:rPr>
        <w:t>Phương tiện, trang thiết bị, dụng cụ phục vụ công tác khẩn nguy; dung tích nước, bọt</w:t>
      </w:r>
      <w:bookmarkEnd w:id="445"/>
      <w:bookmarkEnd w:id="446"/>
      <w:bookmarkEnd w:id="447"/>
      <w:bookmarkEnd w:id="448"/>
      <w:bookmarkEnd w:id="449"/>
      <w:bookmarkEnd w:id="450"/>
      <w:r w:rsidR="000327CC" w:rsidRPr="00023F87">
        <w:rPr>
          <w:lang w:val="fr-FR"/>
        </w:rPr>
        <w:t>:</w:t>
      </w:r>
    </w:p>
    <w:p w:rsidR="000327CC" w:rsidRPr="00BF1A30" w:rsidRDefault="00B0414F" w:rsidP="00796837">
      <w:pPr>
        <w:rPr>
          <w:strike/>
          <w:lang w:val="fr-FR"/>
        </w:rPr>
      </w:pPr>
      <w:r w:rsidRPr="00BF1A30">
        <w:rPr>
          <w:strike/>
          <w:lang w:val="fr-FR"/>
        </w:rPr>
        <w:t xml:space="preserve">15.2.1. </w:t>
      </w:r>
      <w:r w:rsidR="000327CC" w:rsidRPr="00BF1A30">
        <w:rPr>
          <w:strike/>
          <w:lang w:val="fr-FR"/>
        </w:rPr>
        <w:t>Phương tiện, trang thiết bị, dụng cụ phục vụ công tác khẩn nguy:</w:t>
      </w:r>
    </w:p>
    <w:p w:rsidR="000327CC" w:rsidRPr="00023F87" w:rsidRDefault="00B0414F" w:rsidP="00796837">
      <w:pPr>
        <w:rPr>
          <w:lang w:val="fr-FR"/>
        </w:rPr>
      </w:pPr>
      <w:r>
        <w:rPr>
          <w:lang w:val="fr-FR"/>
        </w:rPr>
        <w:t xml:space="preserve">- </w:t>
      </w:r>
      <w:r w:rsidR="000327CC" w:rsidRPr="00023F87">
        <w:rPr>
          <w:lang w:val="fr-FR"/>
        </w:rPr>
        <w:t xml:space="preserve">Phương tiện, trang thiết bị tham gia phục vụ công tác khẩn nguy: </w:t>
      </w:r>
    </w:p>
    <w:tbl>
      <w:tblPr>
        <w:tblW w:w="9543" w:type="dxa"/>
        <w:tblInd w:w="93" w:type="dxa"/>
        <w:tblLayout w:type="fixed"/>
        <w:tblLook w:val="0000"/>
      </w:tblPr>
      <w:tblGrid>
        <w:gridCol w:w="1043"/>
        <w:gridCol w:w="5511"/>
        <w:gridCol w:w="1214"/>
        <w:gridCol w:w="1775"/>
      </w:tblGrid>
      <w:tr w:rsidR="000327CC" w:rsidRPr="00415380" w:rsidTr="008511E2">
        <w:trPr>
          <w:trHeight w:val="570"/>
          <w:tblHeader/>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7CC" w:rsidRPr="009A380D" w:rsidRDefault="000327CC" w:rsidP="00450FAB">
            <w:pPr>
              <w:spacing w:before="0" w:after="0"/>
              <w:ind w:firstLine="0"/>
              <w:jc w:val="center"/>
              <w:rPr>
                <w:b/>
                <w:lang/>
              </w:rPr>
            </w:pPr>
            <w:r w:rsidRPr="009A380D">
              <w:rPr>
                <w:b/>
                <w:lang/>
              </w:rPr>
              <w:t>Stt</w:t>
            </w:r>
          </w:p>
        </w:tc>
        <w:tc>
          <w:tcPr>
            <w:tcW w:w="5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7CC" w:rsidRPr="009A380D" w:rsidRDefault="009B53F5" w:rsidP="009B53F5">
            <w:pPr>
              <w:spacing w:before="0" w:after="0"/>
              <w:ind w:firstLine="0"/>
              <w:jc w:val="center"/>
              <w:rPr>
                <w:b/>
                <w:lang/>
              </w:rPr>
            </w:pPr>
            <w:r w:rsidRPr="009A380D">
              <w:rPr>
                <w:b/>
                <w:lang/>
              </w:rPr>
              <w:t>Phương tiện, t</w:t>
            </w:r>
            <w:r w:rsidR="000327CC" w:rsidRPr="009A380D">
              <w:rPr>
                <w:b/>
                <w:lang/>
              </w:rPr>
              <w:t>rang thiết bị</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327CC" w:rsidRPr="009A380D" w:rsidRDefault="000327CC" w:rsidP="00450FAB">
            <w:pPr>
              <w:spacing w:before="0" w:after="0"/>
              <w:ind w:firstLine="0"/>
              <w:jc w:val="center"/>
              <w:rPr>
                <w:b/>
                <w:lang/>
              </w:rPr>
            </w:pPr>
            <w:r w:rsidRPr="009A380D">
              <w:rPr>
                <w:b/>
                <w:lang/>
              </w:rPr>
              <w:t>ĐVT</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7CC" w:rsidRPr="009A380D" w:rsidRDefault="000327CC" w:rsidP="00450FAB">
            <w:pPr>
              <w:spacing w:before="0" w:after="0"/>
              <w:ind w:firstLine="0"/>
              <w:jc w:val="center"/>
              <w:rPr>
                <w:b/>
                <w:lang/>
              </w:rPr>
            </w:pPr>
            <w:r w:rsidRPr="009A380D">
              <w:rPr>
                <w:b/>
                <w:lang/>
              </w:rPr>
              <w:t>Số lượng</w:t>
            </w:r>
          </w:p>
        </w:tc>
      </w:tr>
      <w:tr w:rsidR="000327CC" w:rsidRPr="00415380" w:rsidTr="008511E2">
        <w:trPr>
          <w:trHeight w:val="610"/>
          <w:tblHeader/>
        </w:trPr>
        <w:tc>
          <w:tcPr>
            <w:tcW w:w="1043" w:type="dxa"/>
            <w:vMerge/>
            <w:tcBorders>
              <w:top w:val="single" w:sz="4" w:space="0" w:color="auto"/>
              <w:left w:val="single" w:sz="4" w:space="0" w:color="auto"/>
              <w:bottom w:val="single" w:sz="4" w:space="0" w:color="auto"/>
              <w:right w:val="single" w:sz="4" w:space="0" w:color="auto"/>
            </w:tcBorders>
            <w:vAlign w:val="center"/>
          </w:tcPr>
          <w:p w:rsidR="000327CC" w:rsidRPr="00E57486" w:rsidRDefault="000327CC" w:rsidP="00450FAB">
            <w:pPr>
              <w:spacing w:before="0" w:after="0"/>
              <w:ind w:firstLine="0"/>
              <w:jc w:val="center"/>
              <w:rPr>
                <w:lang/>
              </w:rPr>
            </w:pPr>
          </w:p>
        </w:tc>
        <w:tc>
          <w:tcPr>
            <w:tcW w:w="5511" w:type="dxa"/>
            <w:vMerge/>
            <w:tcBorders>
              <w:top w:val="single" w:sz="4" w:space="0" w:color="auto"/>
              <w:left w:val="single" w:sz="4" w:space="0" w:color="auto"/>
              <w:bottom w:val="single" w:sz="4" w:space="0" w:color="auto"/>
              <w:right w:val="single" w:sz="4" w:space="0" w:color="auto"/>
            </w:tcBorders>
            <w:vAlign w:val="center"/>
          </w:tcPr>
          <w:p w:rsidR="000327CC" w:rsidRPr="00E57486" w:rsidRDefault="000327CC" w:rsidP="00450FAB">
            <w:pPr>
              <w:spacing w:before="0" w:after="0"/>
              <w:ind w:firstLine="0"/>
              <w:jc w:val="center"/>
              <w:rPr>
                <w:lang/>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0327CC" w:rsidRPr="00E57486" w:rsidRDefault="000327CC" w:rsidP="00450FAB">
            <w:pPr>
              <w:spacing w:before="0" w:after="0"/>
              <w:ind w:firstLine="0"/>
              <w:jc w:val="center"/>
              <w:rPr>
                <w:lang/>
              </w:rPr>
            </w:pPr>
          </w:p>
        </w:tc>
        <w:tc>
          <w:tcPr>
            <w:tcW w:w="1775" w:type="dxa"/>
            <w:vMerge/>
            <w:tcBorders>
              <w:top w:val="single" w:sz="4" w:space="0" w:color="auto"/>
              <w:left w:val="single" w:sz="4" w:space="0" w:color="auto"/>
              <w:bottom w:val="single" w:sz="4" w:space="0" w:color="auto"/>
              <w:right w:val="single" w:sz="4" w:space="0" w:color="auto"/>
            </w:tcBorders>
            <w:vAlign w:val="center"/>
          </w:tcPr>
          <w:p w:rsidR="000327CC" w:rsidRPr="00E57486" w:rsidRDefault="000327CC" w:rsidP="00450FAB">
            <w:pPr>
              <w:spacing w:before="0" w:after="0"/>
              <w:ind w:firstLine="0"/>
              <w:jc w:val="center"/>
              <w:rPr>
                <w:lang/>
              </w:rPr>
            </w:pP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sidRPr="00E57486">
              <w:rPr>
                <w:lang/>
              </w:rPr>
              <w:t>1</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val="fr-FR"/>
              </w:rPr>
            </w:pPr>
            <w:r w:rsidRPr="00B0414F">
              <w:rPr>
                <w:lang w:val="fr-FR"/>
              </w:rPr>
              <w:t xml:space="preserve">Xe </w:t>
            </w:r>
            <w:r w:rsidR="009B53F5">
              <w:rPr>
                <w:lang w:val="fr-FR"/>
              </w:rPr>
              <w:t xml:space="preserve">ôtô </w:t>
            </w:r>
            <w:r w:rsidRPr="00B0414F">
              <w:rPr>
                <w:lang w:val="fr-FR"/>
              </w:rPr>
              <w:t>5 chỗ ngồi</w:t>
            </w:r>
          </w:p>
        </w:tc>
        <w:tc>
          <w:tcPr>
            <w:tcW w:w="1214"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1</w:t>
            </w:r>
          </w:p>
        </w:tc>
      </w:tr>
      <w:tr w:rsidR="00386744"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386744" w:rsidRPr="00E57486" w:rsidRDefault="00386744" w:rsidP="00450FAB">
            <w:pPr>
              <w:spacing w:before="0" w:after="0"/>
              <w:ind w:firstLine="0"/>
              <w:jc w:val="center"/>
              <w:rPr>
                <w:lang/>
              </w:rPr>
            </w:pPr>
          </w:p>
        </w:tc>
        <w:tc>
          <w:tcPr>
            <w:tcW w:w="5511" w:type="dxa"/>
            <w:tcBorders>
              <w:top w:val="nil"/>
              <w:left w:val="nil"/>
              <w:bottom w:val="single" w:sz="4" w:space="0" w:color="auto"/>
              <w:right w:val="single" w:sz="4" w:space="0" w:color="auto"/>
            </w:tcBorders>
            <w:shd w:val="clear" w:color="auto" w:fill="auto"/>
            <w:noWrap/>
            <w:vAlign w:val="bottom"/>
          </w:tcPr>
          <w:p w:rsidR="00386744" w:rsidRPr="00B7730E" w:rsidRDefault="00386744" w:rsidP="007624A9">
            <w:pPr>
              <w:spacing w:before="0" w:after="0"/>
              <w:ind w:firstLine="0"/>
              <w:jc w:val="left"/>
              <w:rPr>
                <w:color w:val="FF0000"/>
                <w:lang w:val="fr-FR"/>
              </w:rPr>
            </w:pPr>
            <w:r w:rsidRPr="00B7730E">
              <w:rPr>
                <w:color w:val="FF0000"/>
                <w:lang w:val="fr-FR"/>
              </w:rPr>
              <w:t>Xe ôtô 7 chỗ ngồi</w:t>
            </w:r>
          </w:p>
        </w:tc>
        <w:tc>
          <w:tcPr>
            <w:tcW w:w="1214" w:type="dxa"/>
            <w:tcBorders>
              <w:top w:val="nil"/>
              <w:left w:val="nil"/>
              <w:bottom w:val="single" w:sz="4" w:space="0" w:color="auto"/>
              <w:right w:val="single" w:sz="4" w:space="0" w:color="auto"/>
            </w:tcBorders>
            <w:shd w:val="clear" w:color="auto" w:fill="auto"/>
            <w:noWrap/>
            <w:vAlign w:val="center"/>
          </w:tcPr>
          <w:p w:rsidR="00386744" w:rsidRPr="00B7730E" w:rsidRDefault="00386744" w:rsidP="00450FAB">
            <w:pPr>
              <w:spacing w:before="0" w:after="0"/>
              <w:ind w:firstLine="0"/>
              <w:jc w:val="center"/>
              <w:rPr>
                <w:color w:val="FF0000"/>
                <w:lang/>
              </w:rPr>
            </w:pPr>
            <w:r w:rsidRPr="00B7730E">
              <w:rPr>
                <w:color w:val="FF0000"/>
                <w:lang/>
              </w:rPr>
              <w:t>Xe</w:t>
            </w:r>
          </w:p>
        </w:tc>
        <w:tc>
          <w:tcPr>
            <w:tcW w:w="1775" w:type="dxa"/>
            <w:tcBorders>
              <w:top w:val="nil"/>
              <w:left w:val="nil"/>
              <w:bottom w:val="single" w:sz="4" w:space="0" w:color="auto"/>
              <w:right w:val="single" w:sz="4" w:space="0" w:color="auto"/>
            </w:tcBorders>
            <w:shd w:val="clear" w:color="auto" w:fill="auto"/>
            <w:noWrap/>
            <w:vAlign w:val="center"/>
          </w:tcPr>
          <w:p w:rsidR="00386744" w:rsidRPr="00B7730E" w:rsidRDefault="00386744" w:rsidP="00450FAB">
            <w:pPr>
              <w:spacing w:before="0" w:after="0"/>
              <w:ind w:firstLine="0"/>
              <w:jc w:val="center"/>
              <w:rPr>
                <w:color w:val="FF0000"/>
                <w:lang/>
              </w:rPr>
            </w:pPr>
            <w:r w:rsidRPr="00B7730E">
              <w:rPr>
                <w:color w:val="FF0000"/>
                <w:lang/>
              </w:rPr>
              <w:t>1</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sidRPr="00E57486">
              <w:rPr>
                <w:lang/>
              </w:rPr>
              <w:t>2</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val="fr-FR"/>
              </w:rPr>
            </w:pPr>
            <w:r w:rsidRPr="00B0414F">
              <w:rPr>
                <w:lang w:val="fr-FR"/>
              </w:rPr>
              <w:t xml:space="preserve">Xe </w:t>
            </w:r>
            <w:r w:rsidR="00382549">
              <w:rPr>
                <w:lang w:val="fr-FR"/>
              </w:rPr>
              <w:t>khách</w:t>
            </w:r>
            <w:r w:rsidRPr="00B0414F">
              <w:rPr>
                <w:lang w:val="fr-FR"/>
              </w:rPr>
              <w:t xml:space="preserve"> 29 chỗ</w:t>
            </w:r>
          </w:p>
        </w:tc>
        <w:tc>
          <w:tcPr>
            <w:tcW w:w="1214"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1</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sidRPr="00E57486">
              <w:rPr>
                <w:lang/>
              </w:rPr>
              <w:lastRenderedPageBreak/>
              <w:t>3</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rPr>
            </w:pPr>
            <w:r w:rsidRPr="00B0414F">
              <w:rPr>
                <w:lang/>
              </w:rPr>
              <w:t>Xe tải nhẹ 1.5 tấn</w:t>
            </w:r>
          </w:p>
        </w:tc>
        <w:tc>
          <w:tcPr>
            <w:tcW w:w="1214"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2</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sidRPr="00E57486">
              <w:rPr>
                <w:lang/>
              </w:rPr>
              <w:t>4</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rPr>
            </w:pPr>
            <w:r w:rsidRPr="00B0414F">
              <w:rPr>
                <w:lang/>
              </w:rPr>
              <w:t>Xe cứu thương Mercedes</w:t>
            </w:r>
          </w:p>
        </w:tc>
        <w:tc>
          <w:tcPr>
            <w:tcW w:w="1214"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1</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CF4245" w:rsidRDefault="000327CC" w:rsidP="00450FAB">
            <w:pPr>
              <w:spacing w:before="0" w:after="0"/>
              <w:ind w:firstLine="0"/>
              <w:jc w:val="center"/>
              <w:rPr>
                <w:strike/>
                <w:lang/>
              </w:rPr>
            </w:pPr>
            <w:r w:rsidRPr="00CF4245">
              <w:rPr>
                <w:strike/>
                <w:lang/>
              </w:rPr>
              <w:t>5</w:t>
            </w:r>
          </w:p>
        </w:tc>
        <w:tc>
          <w:tcPr>
            <w:tcW w:w="5511" w:type="dxa"/>
            <w:tcBorders>
              <w:top w:val="nil"/>
              <w:left w:val="nil"/>
              <w:bottom w:val="single" w:sz="4" w:space="0" w:color="auto"/>
              <w:right w:val="single" w:sz="4" w:space="0" w:color="auto"/>
            </w:tcBorders>
            <w:shd w:val="clear" w:color="auto" w:fill="auto"/>
            <w:noWrap/>
            <w:vAlign w:val="bottom"/>
          </w:tcPr>
          <w:p w:rsidR="000327CC" w:rsidRPr="00CF4245" w:rsidRDefault="000327CC" w:rsidP="007624A9">
            <w:pPr>
              <w:spacing w:before="0" w:after="0"/>
              <w:ind w:firstLine="0"/>
              <w:jc w:val="left"/>
              <w:rPr>
                <w:strike/>
                <w:lang/>
              </w:rPr>
            </w:pPr>
            <w:r w:rsidRPr="00CF4245">
              <w:rPr>
                <w:strike/>
                <w:lang/>
              </w:rPr>
              <w:t>Thang nâng di động Haulotte</w:t>
            </w:r>
          </w:p>
        </w:tc>
        <w:tc>
          <w:tcPr>
            <w:tcW w:w="1214" w:type="dxa"/>
            <w:tcBorders>
              <w:top w:val="nil"/>
              <w:left w:val="nil"/>
              <w:bottom w:val="single" w:sz="4" w:space="0" w:color="auto"/>
              <w:right w:val="single" w:sz="4" w:space="0" w:color="auto"/>
            </w:tcBorders>
            <w:shd w:val="clear" w:color="auto" w:fill="auto"/>
            <w:noWrap/>
            <w:vAlign w:val="bottom"/>
          </w:tcPr>
          <w:p w:rsidR="000327CC" w:rsidRPr="00CF4245" w:rsidRDefault="000327CC" w:rsidP="00450FAB">
            <w:pPr>
              <w:spacing w:before="0" w:after="0"/>
              <w:ind w:firstLine="0"/>
              <w:jc w:val="center"/>
              <w:rPr>
                <w:strike/>
                <w:lang/>
              </w:rPr>
            </w:pPr>
            <w:r w:rsidRPr="00CF4245">
              <w:rPr>
                <w:strike/>
                <w:lang/>
              </w:rPr>
              <w:t>Cái</w:t>
            </w:r>
          </w:p>
        </w:tc>
        <w:tc>
          <w:tcPr>
            <w:tcW w:w="1775" w:type="dxa"/>
            <w:tcBorders>
              <w:top w:val="nil"/>
              <w:left w:val="nil"/>
              <w:bottom w:val="single" w:sz="4" w:space="0" w:color="auto"/>
              <w:right w:val="single" w:sz="4" w:space="0" w:color="auto"/>
            </w:tcBorders>
            <w:shd w:val="clear" w:color="auto" w:fill="auto"/>
            <w:noWrap/>
            <w:vAlign w:val="center"/>
          </w:tcPr>
          <w:p w:rsidR="000327CC" w:rsidRPr="00CF4245" w:rsidRDefault="000327CC" w:rsidP="00450FAB">
            <w:pPr>
              <w:spacing w:before="0" w:after="0"/>
              <w:ind w:firstLine="0"/>
              <w:jc w:val="center"/>
              <w:rPr>
                <w:strike/>
                <w:lang/>
              </w:rPr>
            </w:pPr>
            <w:r w:rsidRPr="00CF4245">
              <w:rPr>
                <w:strike/>
                <w:lang/>
              </w:rPr>
              <w:t>1</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sidRPr="00E57486">
              <w:rPr>
                <w:lang/>
              </w:rPr>
              <w:t>6</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rPr>
            </w:pPr>
            <w:r w:rsidRPr="00B0414F">
              <w:rPr>
                <w:lang/>
              </w:rPr>
              <w:t>Xe nạp điện tàu bay tự hành 90KVA</w:t>
            </w:r>
          </w:p>
        </w:tc>
        <w:tc>
          <w:tcPr>
            <w:tcW w:w="1214" w:type="dxa"/>
            <w:tcBorders>
              <w:top w:val="nil"/>
              <w:left w:val="nil"/>
              <w:bottom w:val="single" w:sz="4" w:space="0" w:color="auto"/>
              <w:right w:val="single" w:sz="4" w:space="0" w:color="auto"/>
            </w:tcBorders>
            <w:shd w:val="clear" w:color="auto" w:fill="auto"/>
            <w:noWrap/>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1</w:t>
            </w:r>
          </w:p>
        </w:tc>
      </w:tr>
      <w:tr w:rsidR="000327CC" w:rsidRPr="00415380" w:rsidTr="008511E2">
        <w:trPr>
          <w:trHeight w:hRule="exact" w:val="397"/>
        </w:trPr>
        <w:tc>
          <w:tcPr>
            <w:tcW w:w="1043" w:type="dxa"/>
            <w:tcBorders>
              <w:top w:val="nil"/>
              <w:left w:val="single" w:sz="4" w:space="0" w:color="auto"/>
              <w:bottom w:val="single" w:sz="4" w:space="0" w:color="auto"/>
              <w:right w:val="single" w:sz="4" w:space="0" w:color="auto"/>
            </w:tcBorders>
            <w:shd w:val="clear" w:color="auto" w:fill="auto"/>
            <w:noWrap/>
            <w:vAlign w:val="center"/>
          </w:tcPr>
          <w:p w:rsidR="000327CC" w:rsidRPr="00E57486" w:rsidRDefault="000327CC" w:rsidP="00450FAB">
            <w:pPr>
              <w:spacing w:before="0" w:after="0"/>
              <w:ind w:firstLine="0"/>
              <w:jc w:val="center"/>
              <w:rPr>
                <w:lang/>
              </w:rPr>
            </w:pPr>
            <w:r>
              <w:rPr>
                <w:lang/>
              </w:rPr>
              <w:t>7</w:t>
            </w:r>
          </w:p>
        </w:tc>
        <w:tc>
          <w:tcPr>
            <w:tcW w:w="5511" w:type="dxa"/>
            <w:tcBorders>
              <w:top w:val="nil"/>
              <w:left w:val="nil"/>
              <w:bottom w:val="single" w:sz="4" w:space="0" w:color="auto"/>
              <w:right w:val="single" w:sz="4" w:space="0" w:color="auto"/>
            </w:tcBorders>
            <w:shd w:val="clear" w:color="auto" w:fill="auto"/>
            <w:noWrap/>
            <w:vAlign w:val="bottom"/>
          </w:tcPr>
          <w:p w:rsidR="000327CC" w:rsidRPr="00B0414F" w:rsidRDefault="000327CC" w:rsidP="007624A9">
            <w:pPr>
              <w:spacing w:before="0" w:after="0"/>
              <w:ind w:firstLine="0"/>
              <w:jc w:val="left"/>
              <w:rPr>
                <w:lang/>
              </w:rPr>
            </w:pPr>
            <w:r w:rsidRPr="00B0414F">
              <w:rPr>
                <w:lang/>
              </w:rPr>
              <w:t>Xe nạp điện tàu bay không tự hành 100</w:t>
            </w:r>
            <w:r w:rsidR="00AF0B60">
              <w:rPr>
                <w:lang/>
              </w:rPr>
              <w:t>KVA</w:t>
            </w:r>
          </w:p>
        </w:tc>
        <w:tc>
          <w:tcPr>
            <w:tcW w:w="1214" w:type="dxa"/>
            <w:tcBorders>
              <w:top w:val="nil"/>
              <w:left w:val="nil"/>
              <w:bottom w:val="single" w:sz="4" w:space="0" w:color="auto"/>
              <w:right w:val="single" w:sz="4" w:space="0" w:color="auto"/>
            </w:tcBorders>
            <w:shd w:val="clear" w:color="auto" w:fill="auto"/>
            <w:noWrap/>
          </w:tcPr>
          <w:p w:rsidR="000327CC" w:rsidRPr="00B0414F" w:rsidRDefault="000327CC" w:rsidP="00450FAB">
            <w:pPr>
              <w:spacing w:before="0" w:after="0"/>
              <w:ind w:firstLine="0"/>
              <w:jc w:val="center"/>
              <w:rPr>
                <w:lang/>
              </w:rPr>
            </w:pPr>
            <w:r w:rsidRPr="00B0414F">
              <w:rPr>
                <w:lang/>
              </w:rPr>
              <w:t>Xe</w:t>
            </w:r>
          </w:p>
        </w:tc>
        <w:tc>
          <w:tcPr>
            <w:tcW w:w="1775" w:type="dxa"/>
            <w:tcBorders>
              <w:top w:val="nil"/>
              <w:left w:val="nil"/>
              <w:bottom w:val="single" w:sz="4" w:space="0" w:color="auto"/>
              <w:right w:val="single" w:sz="4" w:space="0" w:color="auto"/>
            </w:tcBorders>
            <w:shd w:val="clear" w:color="auto" w:fill="auto"/>
            <w:noWrap/>
            <w:vAlign w:val="center"/>
          </w:tcPr>
          <w:p w:rsidR="000327CC" w:rsidRPr="00B0414F" w:rsidRDefault="000327CC" w:rsidP="00450FAB">
            <w:pPr>
              <w:spacing w:before="0" w:after="0"/>
              <w:ind w:firstLine="0"/>
              <w:jc w:val="center"/>
              <w:rPr>
                <w:lang/>
              </w:rPr>
            </w:pPr>
            <w:r w:rsidRPr="00B0414F">
              <w:rPr>
                <w:lang/>
              </w:rPr>
              <w:t>1</w:t>
            </w:r>
          </w:p>
        </w:tc>
      </w:tr>
    </w:tbl>
    <w:p w:rsidR="00450FAB" w:rsidRDefault="00FE1E65" w:rsidP="00796837">
      <w:pPr>
        <w:rPr>
          <w:lang w:val="fr-FR"/>
        </w:rPr>
      </w:pPr>
      <w:r>
        <w:rPr>
          <w:lang w:val="fr-FR"/>
        </w:rPr>
        <w:t xml:space="preserve">       </w:t>
      </w:r>
    </w:p>
    <w:p w:rsidR="000327CC" w:rsidRPr="00B0414F" w:rsidRDefault="00450FAB" w:rsidP="00450FAB">
      <w:pPr>
        <w:ind w:firstLine="0"/>
        <w:rPr>
          <w:lang w:val="fr-FR"/>
        </w:rPr>
      </w:pPr>
      <w:r>
        <w:rPr>
          <w:lang w:val="fr-FR"/>
        </w:rPr>
        <w:br w:type="page"/>
      </w:r>
      <w:r w:rsidR="000327CC" w:rsidRPr="00B0414F">
        <w:rPr>
          <w:lang w:val="fr-FR"/>
        </w:rPr>
        <w:lastRenderedPageBreak/>
        <w:t>Xe cứu hỏa: 01 xe</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701"/>
        <w:gridCol w:w="1510"/>
        <w:gridCol w:w="1059"/>
        <w:gridCol w:w="989"/>
        <w:gridCol w:w="2354"/>
      </w:tblGrid>
      <w:tr w:rsidR="000327CC" w:rsidTr="0092587B">
        <w:tc>
          <w:tcPr>
            <w:tcW w:w="930"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Xe số</w:t>
            </w:r>
          </w:p>
        </w:tc>
        <w:tc>
          <w:tcPr>
            <w:tcW w:w="2701"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Loại xe /Năm SX</w:t>
            </w:r>
          </w:p>
        </w:tc>
        <w:tc>
          <w:tcPr>
            <w:tcW w:w="1510"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Lượng nước (lít)</w:t>
            </w:r>
          </w:p>
        </w:tc>
        <w:tc>
          <w:tcPr>
            <w:tcW w:w="1059"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Foam (lít)</w:t>
            </w:r>
          </w:p>
        </w:tc>
        <w:tc>
          <w:tcPr>
            <w:tcW w:w="989"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Bột khô (kg)</w:t>
            </w:r>
          </w:p>
        </w:tc>
        <w:tc>
          <w:tcPr>
            <w:tcW w:w="2354" w:type="dxa"/>
            <w:tcBorders>
              <w:top w:val="single" w:sz="4" w:space="0" w:color="auto"/>
              <w:left w:val="single" w:sz="4" w:space="0" w:color="auto"/>
              <w:bottom w:val="single" w:sz="4" w:space="0" w:color="auto"/>
              <w:right w:val="single" w:sz="4" w:space="0" w:color="auto"/>
            </w:tcBorders>
            <w:vAlign w:val="center"/>
          </w:tcPr>
          <w:p w:rsidR="000327CC" w:rsidRPr="007624A9" w:rsidRDefault="000327CC" w:rsidP="00450FAB">
            <w:pPr>
              <w:ind w:firstLine="0"/>
              <w:rPr>
                <w:b/>
                <w:lang/>
              </w:rPr>
            </w:pPr>
            <w:r w:rsidRPr="007624A9">
              <w:rPr>
                <w:b/>
                <w:lang/>
              </w:rPr>
              <w:t>Công suất phun (lít/phút)</w:t>
            </w:r>
          </w:p>
        </w:tc>
      </w:tr>
      <w:tr w:rsidR="0092587B" w:rsidTr="0092587B">
        <w:tc>
          <w:tcPr>
            <w:tcW w:w="930"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ind w:firstLine="0"/>
              <w:rPr>
                <w:lang/>
              </w:rPr>
            </w:pPr>
            <w:r w:rsidRPr="00450FAB">
              <w:rPr>
                <w:lang/>
              </w:rPr>
              <w:t>1</w:t>
            </w:r>
          </w:p>
        </w:tc>
        <w:tc>
          <w:tcPr>
            <w:tcW w:w="2701"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pStyle w:val="Header"/>
              <w:ind w:firstLine="0"/>
              <w:rPr>
                <w:rFonts w:ascii="Times New Roman" w:hAnsi="Times New Roman"/>
                <w:sz w:val="28"/>
                <w:szCs w:val="28"/>
                <w:lang w:eastAsia="en-US"/>
              </w:rPr>
            </w:pPr>
            <w:r w:rsidRPr="00450FAB">
              <w:rPr>
                <w:rFonts w:ascii="Times New Roman" w:hAnsi="Times New Roman"/>
                <w:sz w:val="28"/>
                <w:szCs w:val="28"/>
              </w:rPr>
              <w:t>E-One/1996</w:t>
            </w:r>
          </w:p>
        </w:tc>
        <w:tc>
          <w:tcPr>
            <w:tcW w:w="1510"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ind w:firstLine="0"/>
              <w:rPr>
                <w:lang/>
              </w:rPr>
            </w:pPr>
            <w:r w:rsidRPr="00450FAB">
              <w:rPr>
                <w:lang/>
              </w:rPr>
              <w:t>3.600 lít</w:t>
            </w:r>
          </w:p>
        </w:tc>
        <w:tc>
          <w:tcPr>
            <w:tcW w:w="1059"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ind w:firstLine="0"/>
              <w:rPr>
                <w:lang/>
              </w:rPr>
            </w:pPr>
            <w:r w:rsidRPr="00450FAB">
              <w:rPr>
                <w:lang/>
              </w:rPr>
              <w:t>300 lít</w:t>
            </w:r>
          </w:p>
        </w:tc>
        <w:tc>
          <w:tcPr>
            <w:tcW w:w="989"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ind w:firstLine="0"/>
              <w:rPr>
                <w:lang/>
              </w:rPr>
            </w:pPr>
            <w:r w:rsidRPr="00450FAB">
              <w:rPr>
                <w:lang/>
              </w:rPr>
              <w:t>270</w:t>
            </w:r>
          </w:p>
        </w:tc>
        <w:tc>
          <w:tcPr>
            <w:tcW w:w="2354" w:type="dxa"/>
            <w:tcBorders>
              <w:top w:val="single" w:sz="4" w:space="0" w:color="auto"/>
              <w:left w:val="single" w:sz="4" w:space="0" w:color="auto"/>
              <w:bottom w:val="single" w:sz="4" w:space="0" w:color="auto"/>
              <w:right w:val="single" w:sz="4" w:space="0" w:color="auto"/>
            </w:tcBorders>
          </w:tcPr>
          <w:p w:rsidR="0092587B" w:rsidRPr="00450FAB" w:rsidRDefault="0092587B" w:rsidP="00450FAB">
            <w:pPr>
              <w:ind w:firstLine="0"/>
              <w:rPr>
                <w:lang/>
              </w:rPr>
            </w:pPr>
            <w:r w:rsidRPr="00450FAB">
              <w:rPr>
                <w:lang/>
              </w:rPr>
              <w:t>4000L/phút.</w:t>
            </w:r>
          </w:p>
        </w:tc>
      </w:tr>
    </w:tbl>
    <w:p w:rsidR="000327CC" w:rsidRPr="00B702BB" w:rsidRDefault="00B0414F" w:rsidP="00796837">
      <w:pPr>
        <w:rPr>
          <w:strike/>
          <w:lang w:val="fr-FR"/>
        </w:rPr>
      </w:pPr>
      <w:r>
        <w:rPr>
          <w:lang w:val="fr-FR"/>
        </w:rPr>
        <w:t xml:space="preserve">- </w:t>
      </w:r>
      <w:r w:rsidR="000327CC" w:rsidRPr="00B0414F">
        <w:rPr>
          <w:lang w:val="fr-FR"/>
        </w:rPr>
        <w:t xml:space="preserve">Các thiết bị, dụng cụ cứu hộ đi kèm xe cứu hỏa: </w:t>
      </w:r>
      <w:r w:rsidR="000327CC" w:rsidRPr="00B702BB">
        <w:rPr>
          <w:strike/>
          <w:lang w:val="fr-FR"/>
        </w:rPr>
        <w:t>Cưa, kìm thủy lực, bình chứ</w:t>
      </w:r>
      <w:r w:rsidR="00A97F5A" w:rsidRPr="00B702BB">
        <w:rPr>
          <w:strike/>
          <w:lang w:val="fr-FR"/>
        </w:rPr>
        <w:t>a oxy</w:t>
      </w:r>
      <w:r w:rsidR="000327CC" w:rsidRPr="00B702BB">
        <w:rPr>
          <w:strike/>
          <w:lang w:val="fr-FR"/>
        </w:rPr>
        <w:t>, xà beng, cuốc chim, quần áo chống cháy…</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3420"/>
        <w:gridCol w:w="1080"/>
        <w:gridCol w:w="1620"/>
        <w:gridCol w:w="1440"/>
      </w:tblGrid>
      <w:tr w:rsidR="007B047C" w:rsidRPr="00C63D51" w:rsidTr="00A16740">
        <w:tc>
          <w:tcPr>
            <w:tcW w:w="990" w:type="dxa"/>
          </w:tcPr>
          <w:p w:rsidR="007B047C" w:rsidRPr="007B047C" w:rsidRDefault="007B047C" w:rsidP="007B047C">
            <w:pPr>
              <w:spacing w:after="60"/>
              <w:ind w:firstLine="0"/>
              <w:jc w:val="center"/>
              <w:rPr>
                <w:b/>
                <w:color w:val="FF0000"/>
                <w:sz w:val="26"/>
                <w:szCs w:val="26"/>
              </w:rPr>
            </w:pPr>
            <w:r w:rsidRPr="007B047C">
              <w:rPr>
                <w:b/>
                <w:color w:val="FF0000"/>
                <w:sz w:val="26"/>
                <w:szCs w:val="26"/>
              </w:rPr>
              <w:t>STT</w:t>
            </w:r>
          </w:p>
        </w:tc>
        <w:tc>
          <w:tcPr>
            <w:tcW w:w="3420" w:type="dxa"/>
          </w:tcPr>
          <w:p w:rsidR="007B047C" w:rsidRPr="007B047C" w:rsidRDefault="007B047C" w:rsidP="007B047C">
            <w:pPr>
              <w:pStyle w:val="Heading2"/>
              <w:spacing w:before="60"/>
              <w:ind w:left="576"/>
              <w:rPr>
                <w:i/>
                <w:color w:val="FF0000"/>
                <w:sz w:val="26"/>
                <w:szCs w:val="26"/>
              </w:rPr>
            </w:pPr>
            <w:bookmarkStart w:id="451" w:name="_Toc2930093"/>
            <w:r w:rsidRPr="007B047C">
              <w:rPr>
                <w:i/>
                <w:color w:val="FF0000"/>
                <w:sz w:val="26"/>
                <w:szCs w:val="26"/>
              </w:rPr>
              <w:t>DANH MỤC</w:t>
            </w:r>
            <w:bookmarkEnd w:id="451"/>
          </w:p>
        </w:tc>
        <w:tc>
          <w:tcPr>
            <w:tcW w:w="1080" w:type="dxa"/>
          </w:tcPr>
          <w:p w:rsidR="007B047C" w:rsidRPr="007B047C" w:rsidRDefault="007B047C" w:rsidP="007B047C">
            <w:pPr>
              <w:pStyle w:val="Heading4"/>
              <w:numPr>
                <w:ilvl w:val="0"/>
                <w:numId w:val="0"/>
              </w:numPr>
              <w:spacing w:before="60"/>
              <w:jc w:val="center"/>
              <w:rPr>
                <w:i/>
                <w:color w:val="FF0000"/>
                <w:sz w:val="26"/>
                <w:szCs w:val="26"/>
              </w:rPr>
            </w:pPr>
            <w:r w:rsidRPr="007B047C">
              <w:rPr>
                <w:color w:val="FF0000"/>
                <w:sz w:val="26"/>
                <w:szCs w:val="26"/>
              </w:rPr>
              <w:t>ĐVT</w:t>
            </w:r>
          </w:p>
        </w:tc>
        <w:tc>
          <w:tcPr>
            <w:tcW w:w="1620" w:type="dxa"/>
          </w:tcPr>
          <w:p w:rsidR="007B047C" w:rsidRPr="007B047C" w:rsidRDefault="007B047C" w:rsidP="007B047C">
            <w:pPr>
              <w:pStyle w:val="Heading4"/>
              <w:numPr>
                <w:ilvl w:val="0"/>
                <w:numId w:val="0"/>
              </w:numPr>
              <w:spacing w:before="60"/>
              <w:jc w:val="center"/>
              <w:rPr>
                <w:i/>
                <w:color w:val="FF0000"/>
                <w:sz w:val="26"/>
                <w:szCs w:val="26"/>
              </w:rPr>
            </w:pPr>
            <w:r w:rsidRPr="007B047C">
              <w:rPr>
                <w:color w:val="FF0000"/>
                <w:sz w:val="26"/>
                <w:szCs w:val="26"/>
              </w:rPr>
              <w:t>SỐ LƯỢNG</w:t>
            </w:r>
          </w:p>
        </w:tc>
        <w:tc>
          <w:tcPr>
            <w:tcW w:w="1440" w:type="dxa"/>
          </w:tcPr>
          <w:p w:rsidR="007B047C" w:rsidRPr="007B047C" w:rsidRDefault="007B047C" w:rsidP="007B047C">
            <w:pPr>
              <w:pStyle w:val="Heading4"/>
              <w:numPr>
                <w:ilvl w:val="0"/>
                <w:numId w:val="0"/>
              </w:numPr>
              <w:spacing w:before="60"/>
              <w:jc w:val="center"/>
              <w:rPr>
                <w:i/>
                <w:color w:val="FF0000"/>
                <w:sz w:val="26"/>
                <w:szCs w:val="26"/>
              </w:rPr>
            </w:pPr>
            <w:r w:rsidRPr="007B047C">
              <w:rPr>
                <w:color w:val="FF0000"/>
                <w:sz w:val="26"/>
                <w:szCs w:val="26"/>
              </w:rPr>
              <w:t>GHI CHÚ</w:t>
            </w:r>
          </w:p>
        </w:tc>
      </w:tr>
    </w:tbl>
    <w:p w:rsidR="007B047C" w:rsidRPr="00B0414F" w:rsidRDefault="007B047C" w:rsidP="00B702BB">
      <w:pPr>
        <w:ind w:firstLine="0"/>
        <w:rPr>
          <w:lang w:val="fr-FR"/>
        </w:rPr>
      </w:pPr>
    </w:p>
    <w:p w:rsidR="000327CC" w:rsidRPr="00B702BB" w:rsidRDefault="00B0414F" w:rsidP="00796837">
      <w:pPr>
        <w:rPr>
          <w:strike/>
          <w:lang w:val="fr-FR"/>
        </w:rPr>
      </w:pPr>
      <w:r w:rsidRPr="00B702BB">
        <w:rPr>
          <w:strike/>
          <w:lang w:val="fr-FR"/>
        </w:rPr>
        <w:t xml:space="preserve">- </w:t>
      </w:r>
      <w:r w:rsidR="000327CC" w:rsidRPr="00B702BB">
        <w:rPr>
          <w:strike/>
          <w:lang w:val="fr-FR"/>
        </w:rPr>
        <w:t xml:space="preserve">Dụng cụ, vật tư phục vụ công tác khẩn nguy: </w:t>
      </w:r>
    </w:p>
    <w:p w:rsidR="000327CC" w:rsidRPr="00B702BB" w:rsidRDefault="00A97F5A" w:rsidP="00EC74D6">
      <w:pPr>
        <w:ind w:left="567"/>
        <w:rPr>
          <w:strike/>
          <w:lang w:val="fr-FR"/>
        </w:rPr>
      </w:pPr>
      <w:r w:rsidRPr="00B702BB">
        <w:rPr>
          <w:strike/>
          <w:lang w:val="fr-FR"/>
        </w:rPr>
        <w:t>+</w:t>
      </w:r>
      <w:r w:rsidR="00B0414F" w:rsidRPr="00B702BB">
        <w:rPr>
          <w:strike/>
          <w:lang w:val="fr-FR"/>
        </w:rPr>
        <w:t xml:space="preserve"> </w:t>
      </w:r>
      <w:r w:rsidR="000327CC" w:rsidRPr="00B702BB">
        <w:rPr>
          <w:strike/>
          <w:lang w:val="fr-FR"/>
        </w:rPr>
        <w:t>Nhà bạt KNCN: nhà bạt 60m2: 01 cái, 24m2: 01 cái;</w:t>
      </w:r>
    </w:p>
    <w:p w:rsidR="000327CC" w:rsidRPr="00B702BB" w:rsidRDefault="00A97F5A" w:rsidP="00EC74D6">
      <w:pPr>
        <w:ind w:left="567"/>
        <w:rPr>
          <w:strike/>
          <w:lang w:val="fr-FR"/>
        </w:rPr>
      </w:pPr>
      <w:r w:rsidRPr="00B702BB">
        <w:rPr>
          <w:strike/>
          <w:lang w:val="fr-FR"/>
        </w:rPr>
        <w:t>+</w:t>
      </w:r>
      <w:r w:rsidR="00B0414F" w:rsidRPr="00B702BB">
        <w:rPr>
          <w:strike/>
          <w:lang w:val="fr-FR"/>
        </w:rPr>
        <w:t xml:space="preserve"> </w:t>
      </w:r>
      <w:r w:rsidR="000327CC" w:rsidRPr="00B702BB">
        <w:rPr>
          <w:strike/>
          <w:lang w:val="fr-FR"/>
        </w:rPr>
        <w:t xml:space="preserve">Phao tròn: 50 cái; Áo phao: 100 cái; </w:t>
      </w:r>
    </w:p>
    <w:p w:rsidR="000327CC" w:rsidRPr="00B702BB" w:rsidRDefault="00A97F5A" w:rsidP="00EC74D6">
      <w:pPr>
        <w:ind w:left="567"/>
        <w:rPr>
          <w:strike/>
          <w:lang w:val="fr-FR"/>
        </w:rPr>
      </w:pPr>
      <w:r w:rsidRPr="00B702BB">
        <w:rPr>
          <w:strike/>
          <w:lang w:val="fr-FR"/>
        </w:rPr>
        <w:t>+</w:t>
      </w:r>
      <w:r w:rsidR="00B0414F" w:rsidRPr="00B702BB">
        <w:rPr>
          <w:strike/>
          <w:lang w:val="fr-FR"/>
        </w:rPr>
        <w:t xml:space="preserve"> </w:t>
      </w:r>
      <w:r w:rsidR="000327CC" w:rsidRPr="00B702BB">
        <w:rPr>
          <w:strike/>
          <w:lang w:val="fr-FR"/>
        </w:rPr>
        <w:t>Cáng cứu thương, đai, nẹp, đèn chiếu sáng di động...</w:t>
      </w:r>
    </w:p>
    <w:p w:rsidR="000327CC" w:rsidRPr="00B702BB" w:rsidRDefault="00A97F5A" w:rsidP="00EC74D6">
      <w:pPr>
        <w:ind w:left="567"/>
        <w:rPr>
          <w:strike/>
          <w:lang w:val="fr-FR"/>
        </w:rPr>
      </w:pPr>
      <w:r w:rsidRPr="00B702BB">
        <w:rPr>
          <w:strike/>
          <w:lang w:val="fr-FR"/>
        </w:rPr>
        <w:t>+</w:t>
      </w:r>
      <w:r w:rsidR="00B0414F" w:rsidRPr="00B702BB">
        <w:rPr>
          <w:strike/>
          <w:lang w:val="fr-FR"/>
        </w:rPr>
        <w:t xml:space="preserve"> </w:t>
      </w:r>
      <w:r w:rsidR="000327CC" w:rsidRPr="00B702BB">
        <w:rPr>
          <w:strike/>
          <w:lang w:val="fr-FR"/>
        </w:rPr>
        <w:t>Hệ thống chứa và cung cấp nước chữa cháy.</w:t>
      </w:r>
    </w:p>
    <w:p w:rsidR="000327CC" w:rsidRPr="00B702BB" w:rsidRDefault="00A97F5A" w:rsidP="00EC74D6">
      <w:pPr>
        <w:ind w:left="567"/>
        <w:rPr>
          <w:strike/>
          <w:lang w:val="fr-FR"/>
        </w:rPr>
      </w:pPr>
      <w:r w:rsidRPr="00B702BB">
        <w:rPr>
          <w:strike/>
          <w:lang w:val="fr-FR"/>
        </w:rPr>
        <w:t>+</w:t>
      </w:r>
      <w:r w:rsidR="000327CC" w:rsidRPr="00B702BB">
        <w:rPr>
          <w:strike/>
          <w:lang w:val="fr-FR"/>
        </w:rPr>
        <w:t>Trang thiết bị nghiệp vụ, công cụ hỗ trợ, bộ đàm, loa chỉ huy và các bình chữa cháy CO2, bột ABC.</w:t>
      </w:r>
    </w:p>
    <w:p w:rsidR="00B702BB" w:rsidRPr="00D4124B" w:rsidRDefault="00B702BB" w:rsidP="00B702BB">
      <w:pPr>
        <w:ind w:firstLine="0"/>
        <w:rPr>
          <w:lang w:val="fr-FR"/>
        </w:rPr>
      </w:pPr>
      <w:r w:rsidRPr="00C63D51">
        <w:rPr>
          <w:lang w:val="es-ES_tradnl"/>
        </w:rPr>
        <w:t>- Nguồn nước chữa cháy, vị trí, dung tích nước và những điểm cần lưu ý</w:t>
      </w:r>
      <w:r>
        <w:rPr>
          <w:lang w:val="es-ES_tradnl"/>
        </w:rPr>
        <w:t>:</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387"/>
        <w:gridCol w:w="1480"/>
        <w:gridCol w:w="3266"/>
        <w:gridCol w:w="2664"/>
      </w:tblGrid>
      <w:tr w:rsidR="000327CC" w:rsidRPr="00C547A1" w:rsidTr="00564DA2">
        <w:trPr>
          <w:trHeight w:val="1124"/>
        </w:trPr>
        <w:tc>
          <w:tcPr>
            <w:tcW w:w="714" w:type="dxa"/>
            <w:vAlign w:val="center"/>
          </w:tcPr>
          <w:p w:rsidR="000327CC" w:rsidRPr="00F870BC" w:rsidRDefault="000327CC" w:rsidP="00564DA2">
            <w:pPr>
              <w:ind w:firstLine="0"/>
              <w:jc w:val="center"/>
              <w:rPr>
                <w:b/>
                <w:lang/>
              </w:rPr>
            </w:pPr>
            <w:r w:rsidRPr="00F870BC">
              <w:rPr>
                <w:b/>
                <w:lang/>
              </w:rPr>
              <w:t>STT</w:t>
            </w:r>
          </w:p>
        </w:tc>
        <w:tc>
          <w:tcPr>
            <w:tcW w:w="0" w:type="auto"/>
            <w:vAlign w:val="center"/>
          </w:tcPr>
          <w:p w:rsidR="000327CC" w:rsidRPr="00F870BC" w:rsidRDefault="000327CC" w:rsidP="00564DA2">
            <w:pPr>
              <w:ind w:firstLine="0"/>
              <w:jc w:val="center"/>
              <w:rPr>
                <w:b/>
                <w:lang/>
              </w:rPr>
            </w:pPr>
            <w:r w:rsidRPr="00F870BC">
              <w:rPr>
                <w:b/>
                <w:lang/>
              </w:rPr>
              <w:t>Nguồn nước</w:t>
            </w:r>
          </w:p>
        </w:tc>
        <w:tc>
          <w:tcPr>
            <w:tcW w:w="0" w:type="auto"/>
            <w:vAlign w:val="center"/>
          </w:tcPr>
          <w:p w:rsidR="000327CC" w:rsidRPr="00F870BC" w:rsidRDefault="000327CC" w:rsidP="00564DA2">
            <w:pPr>
              <w:ind w:firstLine="0"/>
              <w:jc w:val="center"/>
              <w:rPr>
                <w:b/>
                <w:lang/>
              </w:rPr>
            </w:pPr>
            <w:r w:rsidRPr="00F870BC">
              <w:rPr>
                <w:b/>
                <w:lang/>
              </w:rPr>
              <w:t>Trữ lượng (m3)</w:t>
            </w:r>
          </w:p>
        </w:tc>
        <w:tc>
          <w:tcPr>
            <w:tcW w:w="0" w:type="auto"/>
            <w:vAlign w:val="center"/>
          </w:tcPr>
          <w:p w:rsidR="000327CC" w:rsidRPr="00F870BC" w:rsidRDefault="000327CC" w:rsidP="00564DA2">
            <w:pPr>
              <w:ind w:firstLine="0"/>
              <w:jc w:val="center"/>
              <w:rPr>
                <w:b/>
                <w:lang/>
              </w:rPr>
            </w:pPr>
            <w:r w:rsidRPr="00F870BC">
              <w:rPr>
                <w:b/>
                <w:lang/>
              </w:rPr>
              <w:t>Vị trí, khoảng cách</w:t>
            </w:r>
          </w:p>
        </w:tc>
        <w:tc>
          <w:tcPr>
            <w:tcW w:w="0" w:type="auto"/>
            <w:vAlign w:val="center"/>
          </w:tcPr>
          <w:p w:rsidR="000327CC" w:rsidRPr="00F870BC" w:rsidRDefault="000327CC" w:rsidP="00564DA2">
            <w:pPr>
              <w:ind w:firstLine="0"/>
              <w:jc w:val="center"/>
              <w:rPr>
                <w:b/>
                <w:lang/>
              </w:rPr>
            </w:pPr>
            <w:r w:rsidRPr="00F870BC">
              <w:rPr>
                <w:b/>
                <w:lang/>
              </w:rPr>
              <w:t xml:space="preserve">Những điểm </w:t>
            </w:r>
            <w:r w:rsidRPr="00F870BC">
              <w:rPr>
                <w:b/>
                <w:lang/>
              </w:rPr>
              <w:br/>
              <w:t>cần lưu ý</w:t>
            </w:r>
          </w:p>
        </w:tc>
      </w:tr>
      <w:tr w:rsidR="000327CC" w:rsidRPr="00C547A1" w:rsidTr="00564DA2">
        <w:tc>
          <w:tcPr>
            <w:tcW w:w="714" w:type="dxa"/>
          </w:tcPr>
          <w:p w:rsidR="000327CC" w:rsidRPr="00D4124B" w:rsidRDefault="000327CC" w:rsidP="00564DA2">
            <w:pPr>
              <w:ind w:firstLine="0"/>
              <w:rPr>
                <w:lang/>
              </w:rPr>
            </w:pPr>
            <w:r w:rsidRPr="00D4124B">
              <w:rPr>
                <w:lang/>
              </w:rPr>
              <w:t>I</w:t>
            </w:r>
          </w:p>
        </w:tc>
        <w:tc>
          <w:tcPr>
            <w:tcW w:w="0" w:type="auto"/>
            <w:gridSpan w:val="4"/>
          </w:tcPr>
          <w:p w:rsidR="000327CC" w:rsidRPr="00D4124B" w:rsidRDefault="000327CC" w:rsidP="00564DA2">
            <w:pPr>
              <w:ind w:firstLine="0"/>
              <w:rPr>
                <w:lang/>
              </w:rPr>
            </w:pPr>
            <w:r w:rsidRPr="00D4124B">
              <w:rPr>
                <w:lang/>
              </w:rPr>
              <w:t>Bên trong: </w:t>
            </w:r>
            <w:r w:rsidRPr="00D4124B">
              <w:rPr>
                <w:lang/>
              </w:rPr>
              <w:tab/>
              <w:t> </w:t>
            </w:r>
          </w:p>
        </w:tc>
      </w:tr>
      <w:tr w:rsidR="000327CC" w:rsidRPr="00C547A1" w:rsidTr="00564DA2">
        <w:tc>
          <w:tcPr>
            <w:tcW w:w="714" w:type="dxa"/>
          </w:tcPr>
          <w:p w:rsidR="000327CC" w:rsidRPr="00D4124B" w:rsidRDefault="000327CC" w:rsidP="00564DA2">
            <w:pPr>
              <w:ind w:firstLine="0"/>
              <w:rPr>
                <w:lang/>
              </w:rPr>
            </w:pPr>
            <w:r w:rsidRPr="00D4124B">
              <w:rPr>
                <w:lang/>
              </w:rPr>
              <w:t>1</w:t>
            </w:r>
          </w:p>
        </w:tc>
        <w:tc>
          <w:tcPr>
            <w:tcW w:w="0" w:type="auto"/>
          </w:tcPr>
          <w:p w:rsidR="000327CC" w:rsidRPr="00D4124B" w:rsidRDefault="000327CC" w:rsidP="00564DA2">
            <w:pPr>
              <w:ind w:firstLine="0"/>
              <w:rPr>
                <w:lang/>
              </w:rPr>
            </w:pPr>
            <w:r w:rsidRPr="00D4124B">
              <w:rPr>
                <w:lang/>
              </w:rPr>
              <w:t>Bể nước ngầm</w:t>
            </w:r>
          </w:p>
        </w:tc>
        <w:tc>
          <w:tcPr>
            <w:tcW w:w="0" w:type="auto"/>
          </w:tcPr>
          <w:p w:rsidR="000327CC" w:rsidRPr="00564DA2" w:rsidRDefault="000327CC" w:rsidP="00564DA2">
            <w:pPr>
              <w:ind w:firstLine="0"/>
              <w:rPr>
                <w:lang/>
              </w:rPr>
            </w:pPr>
            <w:r w:rsidRPr="00D4124B">
              <w:rPr>
                <w:lang/>
              </w:rPr>
              <w:t>100 m</w:t>
            </w:r>
            <w:r w:rsidRPr="00495B68">
              <w:rPr>
                <w:vertAlign w:val="superscript"/>
                <w:lang/>
              </w:rPr>
              <w:t>3</w:t>
            </w:r>
          </w:p>
        </w:tc>
        <w:tc>
          <w:tcPr>
            <w:tcW w:w="0" w:type="auto"/>
          </w:tcPr>
          <w:p w:rsidR="000327CC" w:rsidRPr="00D4124B" w:rsidRDefault="000327CC" w:rsidP="00564DA2">
            <w:pPr>
              <w:ind w:firstLine="0"/>
              <w:rPr>
                <w:lang/>
              </w:rPr>
            </w:pPr>
            <w:r w:rsidRPr="00D4124B">
              <w:rPr>
                <w:lang/>
              </w:rPr>
              <w:t>Cách nhà ga hành khách về phía Tây khoảng 100m</w:t>
            </w:r>
          </w:p>
        </w:tc>
        <w:tc>
          <w:tcPr>
            <w:tcW w:w="0" w:type="auto"/>
          </w:tcPr>
          <w:p w:rsidR="000327CC" w:rsidRPr="00D4124B" w:rsidRDefault="000327CC" w:rsidP="00564DA2">
            <w:pPr>
              <w:ind w:firstLine="0"/>
              <w:rPr>
                <w:lang/>
              </w:rPr>
            </w:pPr>
            <w:r w:rsidRPr="00D4124B">
              <w:rPr>
                <w:lang/>
              </w:rPr>
              <w:t>Xe cứu hỏa tiếp cận lấy nước thuận tiện</w:t>
            </w:r>
          </w:p>
        </w:tc>
      </w:tr>
      <w:tr w:rsidR="000327CC" w:rsidRPr="00C547A1" w:rsidTr="00564DA2">
        <w:trPr>
          <w:trHeight w:val="431"/>
        </w:trPr>
        <w:tc>
          <w:tcPr>
            <w:tcW w:w="714" w:type="dxa"/>
          </w:tcPr>
          <w:p w:rsidR="000327CC" w:rsidRPr="00601613" w:rsidRDefault="000327CC" w:rsidP="00564DA2">
            <w:pPr>
              <w:ind w:firstLine="0"/>
              <w:rPr>
                <w:lang/>
              </w:rPr>
            </w:pPr>
            <w:r w:rsidRPr="00601613">
              <w:rPr>
                <w:lang/>
              </w:rPr>
              <w:t>II</w:t>
            </w:r>
          </w:p>
        </w:tc>
        <w:tc>
          <w:tcPr>
            <w:tcW w:w="0" w:type="auto"/>
            <w:gridSpan w:val="4"/>
          </w:tcPr>
          <w:p w:rsidR="000327CC" w:rsidRPr="00601613" w:rsidRDefault="000327CC" w:rsidP="00564DA2">
            <w:pPr>
              <w:ind w:firstLine="0"/>
              <w:rPr>
                <w:lang/>
              </w:rPr>
            </w:pPr>
            <w:r w:rsidRPr="00601613">
              <w:rPr>
                <w:lang/>
              </w:rPr>
              <w:t>Bên ngoài</w:t>
            </w:r>
          </w:p>
        </w:tc>
      </w:tr>
      <w:tr w:rsidR="000327CC" w:rsidRPr="00C547A1" w:rsidTr="00564DA2">
        <w:trPr>
          <w:trHeight w:val="773"/>
        </w:trPr>
        <w:tc>
          <w:tcPr>
            <w:tcW w:w="714" w:type="dxa"/>
          </w:tcPr>
          <w:p w:rsidR="000327CC" w:rsidRPr="00601613" w:rsidRDefault="000327CC" w:rsidP="00564DA2">
            <w:pPr>
              <w:ind w:firstLine="0"/>
              <w:rPr>
                <w:lang/>
              </w:rPr>
            </w:pPr>
            <w:r w:rsidRPr="00601613">
              <w:rPr>
                <w:lang/>
              </w:rPr>
              <w:t>1</w:t>
            </w:r>
          </w:p>
        </w:tc>
        <w:tc>
          <w:tcPr>
            <w:tcW w:w="0" w:type="auto"/>
          </w:tcPr>
          <w:p w:rsidR="000327CC" w:rsidRPr="00601613" w:rsidRDefault="000327CC" w:rsidP="00564DA2">
            <w:pPr>
              <w:ind w:firstLine="0"/>
              <w:rPr>
                <w:lang/>
              </w:rPr>
            </w:pPr>
            <w:r w:rsidRPr="00601613">
              <w:rPr>
                <w:lang/>
              </w:rPr>
              <w:t> Hồ nước</w:t>
            </w:r>
          </w:p>
        </w:tc>
        <w:tc>
          <w:tcPr>
            <w:tcW w:w="0" w:type="auto"/>
          </w:tcPr>
          <w:p w:rsidR="000327CC" w:rsidRPr="00601613" w:rsidRDefault="000327CC" w:rsidP="00564DA2">
            <w:pPr>
              <w:ind w:firstLine="0"/>
              <w:rPr>
                <w:lang/>
              </w:rPr>
            </w:pPr>
            <w:r w:rsidRPr="00601613">
              <w:rPr>
                <w:lang/>
              </w:rPr>
              <w:t>50.000 m</w:t>
            </w:r>
            <w:r w:rsidRPr="00495B68">
              <w:rPr>
                <w:vertAlign w:val="superscript"/>
                <w:lang/>
              </w:rPr>
              <w:t>3</w:t>
            </w:r>
          </w:p>
        </w:tc>
        <w:tc>
          <w:tcPr>
            <w:tcW w:w="0" w:type="auto"/>
          </w:tcPr>
          <w:p w:rsidR="000327CC" w:rsidRPr="00601613" w:rsidRDefault="000327CC" w:rsidP="00564DA2">
            <w:pPr>
              <w:ind w:firstLine="0"/>
              <w:rPr>
                <w:lang/>
              </w:rPr>
            </w:pPr>
            <w:r w:rsidRPr="00601613">
              <w:rPr>
                <w:lang/>
              </w:rPr>
              <w:t>Cách nhà ga hành khách về phía Tây khoảng 200m</w:t>
            </w:r>
          </w:p>
        </w:tc>
        <w:tc>
          <w:tcPr>
            <w:tcW w:w="0" w:type="auto"/>
          </w:tcPr>
          <w:p w:rsidR="000327CC" w:rsidRPr="00601613" w:rsidRDefault="000327CC" w:rsidP="00564DA2">
            <w:pPr>
              <w:ind w:firstLine="0"/>
              <w:rPr>
                <w:lang/>
              </w:rPr>
            </w:pPr>
            <w:r w:rsidRPr="00601613">
              <w:rPr>
                <w:lang/>
              </w:rPr>
              <w:t>Xe cứu hỏa tiếp cận lấy nước thuận tiện</w:t>
            </w:r>
          </w:p>
        </w:tc>
      </w:tr>
    </w:tbl>
    <w:p w:rsidR="000327CC" w:rsidRPr="00F70BB0" w:rsidRDefault="00F70BB0" w:rsidP="00796837">
      <w:pPr>
        <w:rPr>
          <w:lang w:val="fr-FR"/>
        </w:rPr>
      </w:pPr>
      <w:r w:rsidRPr="00F70BB0">
        <w:rPr>
          <w:lang w:val="fr-FR"/>
        </w:rPr>
        <w:t xml:space="preserve">- </w:t>
      </w:r>
      <w:r w:rsidR="000327CC" w:rsidRPr="00F70BB0">
        <w:rPr>
          <w:lang w:val="fr-FR"/>
        </w:rPr>
        <w:t>Dung tích nước nguồn nước chữa cháy, bọt:</w:t>
      </w:r>
    </w:p>
    <w:p w:rsidR="000327CC" w:rsidRPr="00F70BB0" w:rsidRDefault="000327CC" w:rsidP="00796837">
      <w:pPr>
        <w:rPr>
          <w:lang w:val="fr-FR"/>
        </w:rPr>
      </w:pPr>
      <w:r w:rsidRPr="00F70BB0">
        <w:rPr>
          <w:lang w:val="fr-FR"/>
        </w:rPr>
        <w:lastRenderedPageBreak/>
        <w:t xml:space="preserve">Lượng bọt (Foam) dự trữ: </w:t>
      </w:r>
      <w:r w:rsidR="00A97F5A" w:rsidRPr="00F70BB0">
        <w:rPr>
          <w:lang w:val="fr-FR"/>
        </w:rPr>
        <w:t>4</w:t>
      </w:r>
      <w:r w:rsidRPr="00F70BB0">
        <w:rPr>
          <w:lang w:val="fr-FR"/>
        </w:rPr>
        <w:t>00 lít</w:t>
      </w:r>
    </w:p>
    <w:p w:rsidR="000327CC" w:rsidRPr="00F70BB0" w:rsidRDefault="000973DC" w:rsidP="00E42F8B">
      <w:pPr>
        <w:pStyle w:val="Heading3"/>
        <w:rPr>
          <w:lang w:val="fr-FR"/>
        </w:rPr>
      </w:pPr>
      <w:bookmarkStart w:id="452" w:name="_Toc378129843"/>
      <w:bookmarkStart w:id="453" w:name="_Toc378130646"/>
      <w:bookmarkStart w:id="454" w:name="_Toc378131078"/>
      <w:bookmarkStart w:id="455" w:name="_Toc378133429"/>
      <w:bookmarkStart w:id="456" w:name="_Toc381428688"/>
      <w:bookmarkStart w:id="457" w:name="_Toc381620485"/>
      <w:r>
        <w:rPr>
          <w:lang w:val="fr-FR"/>
        </w:rPr>
        <w:t>15.3</w:t>
      </w:r>
      <w:r w:rsidR="00F70BB0">
        <w:rPr>
          <w:lang w:val="fr-FR"/>
        </w:rPr>
        <w:t xml:space="preserve">. </w:t>
      </w:r>
      <w:r w:rsidR="000327CC" w:rsidRPr="00F70BB0">
        <w:rPr>
          <w:lang w:val="fr-FR"/>
        </w:rPr>
        <w:t>Hệ thống đường  phục vụ công tác khẩn nguy</w:t>
      </w:r>
      <w:bookmarkEnd w:id="452"/>
      <w:bookmarkEnd w:id="453"/>
      <w:bookmarkEnd w:id="454"/>
      <w:bookmarkEnd w:id="455"/>
      <w:bookmarkEnd w:id="456"/>
      <w:bookmarkEnd w:id="457"/>
      <w:r w:rsidR="000327CC" w:rsidRPr="00F70BB0">
        <w:rPr>
          <w:lang w:val="fr-FR"/>
        </w:rPr>
        <w:t>:</w:t>
      </w:r>
    </w:p>
    <w:p w:rsidR="000327CC" w:rsidRPr="00F70BB0" w:rsidRDefault="000327CC" w:rsidP="00796837">
      <w:pPr>
        <w:rPr>
          <w:lang w:val="fr-FR"/>
        </w:rPr>
      </w:pPr>
      <w:r w:rsidRPr="00F70BB0">
        <w:rPr>
          <w:lang w:val="fr-FR"/>
        </w:rPr>
        <w:t>Các tuyến đường di chuyển phục vụ công tác khẩn nguy như sau:</w:t>
      </w:r>
    </w:p>
    <w:p w:rsidR="000327CC" w:rsidRPr="00F70BB0" w:rsidRDefault="00BF4AA0" w:rsidP="00796837">
      <w:pPr>
        <w:rPr>
          <w:lang w:val="fr-FR"/>
        </w:rPr>
      </w:pPr>
      <w:r>
        <w:rPr>
          <w:lang w:val="fr-FR"/>
        </w:rPr>
        <w:t xml:space="preserve">15.3.1. </w:t>
      </w:r>
      <w:r w:rsidR="000327CC" w:rsidRPr="00F70BB0">
        <w:rPr>
          <w:lang w:val="fr-FR"/>
        </w:rPr>
        <w:t>Đường di chuyển của các đơn vị hàng không</w:t>
      </w:r>
    </w:p>
    <w:p w:rsidR="000327CC" w:rsidRPr="00E919BA" w:rsidRDefault="00BF4AA0" w:rsidP="00796837">
      <w:pPr>
        <w:rPr>
          <w:strike/>
          <w:lang w:val="fr-FR"/>
        </w:rPr>
      </w:pPr>
      <w:r w:rsidRPr="00E919BA">
        <w:rPr>
          <w:strike/>
          <w:lang w:val="fr-FR"/>
        </w:rPr>
        <w:t xml:space="preserve">- </w:t>
      </w:r>
      <w:r w:rsidR="000327CC" w:rsidRPr="00E919BA">
        <w:rPr>
          <w:strike/>
          <w:lang w:val="fr-FR"/>
        </w:rPr>
        <w:t>Khi tàu bay lâm nạn ở khu bay:</w:t>
      </w:r>
    </w:p>
    <w:p w:rsidR="000327CC" w:rsidRPr="00E919BA" w:rsidRDefault="00BF4AA0" w:rsidP="00796837">
      <w:pPr>
        <w:rPr>
          <w:strike/>
          <w:lang w:val="fr-FR"/>
        </w:rPr>
      </w:pPr>
      <w:r w:rsidRPr="00E919BA">
        <w:rPr>
          <w:strike/>
          <w:lang w:val="fr-FR"/>
        </w:rPr>
        <w:t xml:space="preserve">+ </w:t>
      </w:r>
      <w:r w:rsidR="000327CC" w:rsidRPr="00E919BA">
        <w:rPr>
          <w:strike/>
          <w:lang w:val="fr-FR"/>
        </w:rPr>
        <w:t xml:space="preserve">Tàu bay lâm nạn ở đầu Tây (đường CHC 08): Xe chở khách thoát nạn chạy theo đường CHC 08/26 đến sân đỗ tàu bay đến khu nhà </w:t>
      </w:r>
      <w:r w:rsidRPr="00E919BA">
        <w:rPr>
          <w:strike/>
          <w:lang w:val="fr-FR"/>
        </w:rPr>
        <w:t xml:space="preserve">làm việc </w:t>
      </w:r>
      <w:r w:rsidR="000327CC" w:rsidRPr="00E919BA">
        <w:rPr>
          <w:strike/>
          <w:lang w:val="fr-FR"/>
        </w:rPr>
        <w:t>hoặc ga đến Cảng hàng không</w:t>
      </w:r>
      <w:r w:rsidR="002E1267" w:rsidRPr="00E919BA">
        <w:rPr>
          <w:strike/>
          <w:lang w:val="fr-FR"/>
        </w:rPr>
        <w:t xml:space="preserve"> Rạch Gía</w:t>
      </w:r>
      <w:r w:rsidR="000327CC" w:rsidRPr="00E919BA">
        <w:rPr>
          <w:strike/>
          <w:lang w:val="fr-FR"/>
        </w:rPr>
        <w:t>.</w:t>
      </w:r>
    </w:p>
    <w:p w:rsidR="000327CC" w:rsidRPr="00E919BA" w:rsidRDefault="00B7578F" w:rsidP="00796837">
      <w:pPr>
        <w:rPr>
          <w:strike/>
          <w:lang w:val="fr-FR"/>
        </w:rPr>
      </w:pPr>
      <w:r w:rsidRPr="00E919BA">
        <w:rPr>
          <w:strike/>
          <w:lang w:val="fr-FR"/>
        </w:rPr>
        <w:t xml:space="preserve">+ </w:t>
      </w:r>
      <w:r w:rsidR="000327CC" w:rsidRPr="00E919BA">
        <w:rPr>
          <w:strike/>
          <w:lang w:val="fr-FR"/>
        </w:rPr>
        <w:t>Tàu bay lâm nạn ở đầu Đông (đường CHC 26): Xe chở khách thoát nạn chạy theo đường CHC 26/08 đến sân đỗ tàu bay đến khu nhà văn phòng hoặc ga đến Cảng hàng không.</w:t>
      </w:r>
    </w:p>
    <w:p w:rsidR="000327CC" w:rsidRDefault="00B7578F" w:rsidP="00796837">
      <w:pPr>
        <w:rPr>
          <w:strike/>
          <w:lang w:val="fr-FR"/>
        </w:rPr>
      </w:pPr>
      <w:r w:rsidRPr="00E919BA">
        <w:rPr>
          <w:strike/>
          <w:lang w:val="fr-FR"/>
        </w:rPr>
        <w:t xml:space="preserve">- </w:t>
      </w:r>
      <w:r w:rsidR="000327CC" w:rsidRPr="00E919BA">
        <w:rPr>
          <w:strike/>
          <w:lang w:val="fr-FR"/>
        </w:rPr>
        <w:t>Khi tàu bay lâm nạn ở các khu vực khác, Ban Chỉ huy hiện trường chỉ định đường di chuyển và lực lượng an ninh hàng không hướng dẫn.</w:t>
      </w:r>
    </w:p>
    <w:p w:rsidR="00E919BA" w:rsidRPr="00E919BA" w:rsidRDefault="00E919BA" w:rsidP="00E919BA">
      <w:pPr>
        <w:spacing w:after="0"/>
        <w:ind w:firstLine="540"/>
        <w:rPr>
          <w:lang w:val="es-ES_tradnl"/>
        </w:rPr>
      </w:pPr>
      <w:r w:rsidRPr="00C63D51">
        <w:t>Sân bay</w:t>
      </w:r>
      <w:r w:rsidRPr="00C63D51">
        <w:rPr>
          <w:lang w:val="vi-VN"/>
        </w:rPr>
        <w:t xml:space="preserve"> </w:t>
      </w:r>
      <w:r>
        <w:t>Rạch Giá</w:t>
      </w:r>
      <w:r w:rsidRPr="00C63D51">
        <w:rPr>
          <w:lang w:val="vi-VN"/>
        </w:rPr>
        <w:t xml:space="preserve"> không có c</w:t>
      </w:r>
      <w:r w:rsidRPr="00C63D51">
        <w:rPr>
          <w:lang w:val="es-ES_tradnl"/>
        </w:rPr>
        <w:t>ác tuyến đường di chuyển</w:t>
      </w:r>
      <w:r w:rsidRPr="00C63D51">
        <w:rPr>
          <w:lang w:val="vi-VN"/>
        </w:rPr>
        <w:t xml:space="preserve"> riêng để</w:t>
      </w:r>
      <w:r w:rsidRPr="00C63D51">
        <w:rPr>
          <w:lang w:val="es-ES_tradnl"/>
        </w:rPr>
        <w:t xml:space="preserve"> phục vụ công tác khẩn nguy</w:t>
      </w:r>
      <w:r w:rsidRPr="00C63D51">
        <w:rPr>
          <w:lang w:val="vi-VN"/>
        </w:rPr>
        <w:t xml:space="preserve">. </w:t>
      </w:r>
      <w:r w:rsidRPr="00C63D51">
        <w:rPr>
          <w:lang w:val="es-ES_tradnl"/>
        </w:rPr>
        <w:t>Khi tàu bay lâm nạn ở các khu vực, Ban Chỉ huy hiện trường chỉ định đường di chuyển và lực lượng an ninh hàng không hướng dẫn.</w:t>
      </w:r>
    </w:p>
    <w:p w:rsidR="000327CC" w:rsidRPr="00FE3780" w:rsidRDefault="00B7578F" w:rsidP="00796837">
      <w:pPr>
        <w:rPr>
          <w:strike/>
          <w:lang w:val="fr-FR"/>
        </w:rPr>
      </w:pPr>
      <w:r w:rsidRPr="00FE3780">
        <w:rPr>
          <w:strike/>
          <w:lang w:val="fr-FR"/>
        </w:rPr>
        <w:t xml:space="preserve">15.3.2. </w:t>
      </w:r>
      <w:r w:rsidR="000327CC" w:rsidRPr="00FE3780">
        <w:rPr>
          <w:strike/>
          <w:lang w:val="fr-FR"/>
        </w:rPr>
        <w:t>Tuyến đường di chuyển của các đơn vị hiệp đồng</w:t>
      </w:r>
    </w:p>
    <w:p w:rsidR="000327CC" w:rsidRPr="00FE3780" w:rsidRDefault="00B7578F" w:rsidP="00796837">
      <w:pPr>
        <w:rPr>
          <w:strike/>
          <w:lang w:val="fr-FR"/>
        </w:rPr>
      </w:pPr>
      <w:r w:rsidRPr="00FE3780">
        <w:rPr>
          <w:strike/>
          <w:lang w:val="fr-FR"/>
        </w:rPr>
        <w:t xml:space="preserve">- </w:t>
      </w:r>
      <w:r w:rsidR="000327CC" w:rsidRPr="00FE3780">
        <w:rPr>
          <w:strike/>
          <w:lang w:val="fr-FR"/>
        </w:rPr>
        <w:t xml:space="preserve">Tàu bay lâm nạn đầu Tây (đường CHC 08):  Xe cứu hỏa, cứu thương… đi theo đường Cách </w:t>
      </w:r>
      <w:r w:rsidRPr="00FE3780">
        <w:rPr>
          <w:strike/>
          <w:lang w:val="fr-FR"/>
        </w:rPr>
        <w:t xml:space="preserve">Mạng Tháng </w:t>
      </w:r>
      <w:r w:rsidR="000327CC" w:rsidRPr="00FE3780">
        <w:rPr>
          <w:strike/>
          <w:lang w:val="fr-FR"/>
        </w:rPr>
        <w:t>Tám</w:t>
      </w:r>
      <w:r w:rsidRPr="00FE3780">
        <w:rPr>
          <w:strike/>
          <w:lang w:val="fr-FR"/>
        </w:rPr>
        <w:t xml:space="preserve"> vào c</w:t>
      </w:r>
      <w:r w:rsidR="000327CC" w:rsidRPr="00FE3780">
        <w:rPr>
          <w:strike/>
          <w:lang w:val="fr-FR"/>
        </w:rPr>
        <w:t>ổng sân bay, vào sân đỗ máy bay và đi dọc theo hướng đường CHC 26/08 tiến nhập khu tàu bay lâm nạn.</w:t>
      </w:r>
    </w:p>
    <w:p w:rsidR="000327CC" w:rsidRPr="00FE3780" w:rsidRDefault="00B7578F" w:rsidP="00796837">
      <w:pPr>
        <w:rPr>
          <w:strike/>
          <w:lang w:val="fr-FR"/>
        </w:rPr>
      </w:pPr>
      <w:r w:rsidRPr="00FE3780">
        <w:rPr>
          <w:strike/>
          <w:lang w:val="fr-FR"/>
        </w:rPr>
        <w:t xml:space="preserve">- </w:t>
      </w:r>
      <w:r w:rsidR="000327CC" w:rsidRPr="00FE3780">
        <w:rPr>
          <w:strike/>
          <w:lang w:val="fr-FR"/>
        </w:rPr>
        <w:t xml:space="preserve">Tàu bay lâm nạn đầu Đông (đường CHC 26):  Xe cứu hỏa, cứu thương… đi theo đường Cách </w:t>
      </w:r>
      <w:r w:rsidRPr="00FE3780">
        <w:rPr>
          <w:strike/>
          <w:lang w:val="fr-FR"/>
        </w:rPr>
        <w:t>Mạng Tháng Tám vào c</w:t>
      </w:r>
      <w:r w:rsidR="000327CC" w:rsidRPr="00FE3780">
        <w:rPr>
          <w:strike/>
          <w:lang w:val="fr-FR"/>
        </w:rPr>
        <w:t>ổng sân bay, vào sân đỗ máy bay và đi dọc theo hướng đường CHC 08/26 tiến nhập khu tàu bay lâm nạn.</w:t>
      </w:r>
    </w:p>
    <w:p w:rsidR="000327CC" w:rsidRPr="00F70BB0" w:rsidRDefault="00B7578F" w:rsidP="00E42F8B">
      <w:pPr>
        <w:pStyle w:val="Heading3"/>
        <w:rPr>
          <w:lang w:val="fr-FR"/>
        </w:rPr>
      </w:pPr>
      <w:bookmarkStart w:id="458" w:name="_Toc378129844"/>
      <w:bookmarkStart w:id="459" w:name="_Toc378130647"/>
      <w:bookmarkStart w:id="460" w:name="_Toc378131079"/>
      <w:bookmarkStart w:id="461" w:name="_Toc378133430"/>
      <w:bookmarkStart w:id="462" w:name="_Toc381428689"/>
      <w:bookmarkStart w:id="463" w:name="_Toc381620486"/>
      <w:r>
        <w:rPr>
          <w:lang w:val="fr-FR"/>
        </w:rPr>
        <w:t xml:space="preserve">15.4. </w:t>
      </w:r>
      <w:r w:rsidR="000327CC" w:rsidRPr="00F70BB0">
        <w:rPr>
          <w:lang w:val="fr-FR"/>
        </w:rPr>
        <w:t>Hầm xử lý bom, mìn; vị trí đỗ biệt lập</w:t>
      </w:r>
      <w:bookmarkEnd w:id="458"/>
      <w:bookmarkEnd w:id="459"/>
      <w:bookmarkEnd w:id="460"/>
      <w:bookmarkEnd w:id="461"/>
      <w:bookmarkEnd w:id="462"/>
      <w:bookmarkEnd w:id="463"/>
      <w:r w:rsidR="000327CC" w:rsidRPr="00F70BB0">
        <w:rPr>
          <w:lang w:val="fr-FR"/>
        </w:rPr>
        <w:t>:</w:t>
      </w:r>
    </w:p>
    <w:p w:rsidR="000327CC" w:rsidRPr="00B7578F" w:rsidRDefault="00B7578F" w:rsidP="00796837">
      <w:pPr>
        <w:rPr>
          <w:lang w:val="fr-FR"/>
        </w:rPr>
      </w:pPr>
      <w:r>
        <w:rPr>
          <w:lang w:val="fr-FR"/>
        </w:rPr>
        <w:t xml:space="preserve">15.4.1. </w:t>
      </w:r>
      <w:r w:rsidR="000327CC" w:rsidRPr="00B7578F">
        <w:rPr>
          <w:lang w:val="fr-FR"/>
        </w:rPr>
        <w:t>Vị trí đỗ biệt lập:</w:t>
      </w:r>
    </w:p>
    <w:p w:rsidR="000327CC" w:rsidRPr="00B7578F" w:rsidRDefault="000327CC" w:rsidP="00796837">
      <w:pPr>
        <w:rPr>
          <w:lang w:val="fr-FR"/>
        </w:rPr>
      </w:pPr>
      <w:r w:rsidRPr="00B7578F">
        <w:rPr>
          <w:lang w:val="fr-FR"/>
        </w:rPr>
        <w:t xml:space="preserve">Cảng hàng không Rạch Giá có 2 vị trí đỗ biệt lập cho tàu bay khẩn nguy tại khu vực quay đầu đường CHC 08 và 26. Sự lựa chọn vị trí nào do Ban </w:t>
      </w:r>
      <w:r w:rsidR="00B7578F" w:rsidRPr="00B7578F">
        <w:rPr>
          <w:lang w:val="fr-FR"/>
        </w:rPr>
        <w:t xml:space="preserve">Chỉ </w:t>
      </w:r>
      <w:r w:rsidRPr="00B7578F">
        <w:rPr>
          <w:lang w:val="fr-FR"/>
        </w:rPr>
        <w:t>huy hiện trường quyết định để xử lý khi có tình huống khẩn nguy.</w:t>
      </w:r>
    </w:p>
    <w:p w:rsidR="00C92A69" w:rsidRPr="00B7578F" w:rsidRDefault="00AC1C04" w:rsidP="00C92A69">
      <w:pPr>
        <w:rPr>
          <w:lang w:val="fr-FR"/>
        </w:rPr>
      </w:pPr>
      <w:r>
        <w:rPr>
          <w:lang w:val="fr-FR"/>
        </w:rPr>
        <w:t xml:space="preserve">15.4.2. </w:t>
      </w:r>
      <w:r w:rsidR="000327CC" w:rsidRPr="00B7578F">
        <w:rPr>
          <w:lang w:val="fr-FR"/>
        </w:rPr>
        <w:t>Hầm xử lý bom, mìn:</w:t>
      </w:r>
    </w:p>
    <w:p w:rsidR="000327CC" w:rsidRDefault="00AC1C04" w:rsidP="00796837">
      <w:pPr>
        <w:rPr>
          <w:lang w:val="fr-FR"/>
        </w:rPr>
      </w:pPr>
      <w:r>
        <w:rPr>
          <w:lang w:val="fr-FR"/>
        </w:rPr>
        <w:t xml:space="preserve">- </w:t>
      </w:r>
      <w:r w:rsidR="000327CC" w:rsidRPr="00B7578F">
        <w:rPr>
          <w:lang w:val="fr-FR"/>
        </w:rPr>
        <w:t xml:space="preserve">Bố trí 01 vị trí xử lý bom mìn, vật phẩm nguy hiểm cách nhà ga hành khách khoảng 300 mét về phía Tây Nam </w:t>
      </w:r>
    </w:p>
    <w:p w:rsidR="00707F9A" w:rsidRPr="00FB7578" w:rsidRDefault="00707F9A" w:rsidP="00796837">
      <w:pPr>
        <w:rPr>
          <w:lang w:val="fr-FR"/>
        </w:rPr>
      </w:pPr>
      <w:r>
        <w:rPr>
          <w:lang w:val="fr-FR"/>
        </w:rPr>
        <w:lastRenderedPageBreak/>
        <w:t xml:space="preserve">- </w:t>
      </w:r>
      <w:r w:rsidR="00BA5CD0">
        <w:rPr>
          <w:lang w:val="fr-FR"/>
        </w:rPr>
        <w:t>Quy mô</w:t>
      </w:r>
      <w:r w:rsidRPr="00FB7578">
        <w:rPr>
          <w:lang w:val="fr-FR"/>
        </w:rPr>
        <w:t>: Đườ</w:t>
      </w:r>
      <w:r w:rsidR="00AD6251">
        <w:rPr>
          <w:lang w:val="fr-FR"/>
        </w:rPr>
        <w:t>ng kính trong</w:t>
      </w:r>
      <w:r w:rsidRPr="00FB7578">
        <w:rPr>
          <w:lang w:val="fr-FR"/>
        </w:rPr>
        <w:t xml:space="preserve"> 1,60m, đườ</w:t>
      </w:r>
      <w:r w:rsidR="00AD6251">
        <w:rPr>
          <w:lang w:val="fr-FR"/>
        </w:rPr>
        <w:t>ng kính ngoài</w:t>
      </w:r>
      <w:r w:rsidRPr="00FB7578">
        <w:rPr>
          <w:lang w:val="fr-FR"/>
        </w:rPr>
        <w:t xml:space="preserve"> 2,60m; Nắp hầm thép tấm dày 50 mm, xung quanh tường, móng đổ bê tông cốt thép M300, bê tông cốt thép sàn nóc hầm mác M250; Xung quanh hầm được đắp đất đầm chặt K95.</w:t>
      </w:r>
    </w:p>
    <w:p w:rsidR="000327CC" w:rsidRDefault="00AC1C04" w:rsidP="00E42F8B">
      <w:pPr>
        <w:pStyle w:val="Heading3"/>
        <w:rPr>
          <w:lang w:val="fr-FR"/>
        </w:rPr>
      </w:pPr>
      <w:bookmarkStart w:id="464" w:name="_Toc378129845"/>
      <w:bookmarkStart w:id="465" w:name="_Toc378130648"/>
      <w:bookmarkStart w:id="466" w:name="_Toc378131080"/>
      <w:bookmarkStart w:id="467" w:name="_Toc378133431"/>
      <w:bookmarkStart w:id="468" w:name="_Toc381428690"/>
      <w:bookmarkStart w:id="469" w:name="_Toc381620487"/>
      <w:r>
        <w:rPr>
          <w:lang w:val="fr-FR"/>
        </w:rPr>
        <w:t xml:space="preserve">15.5. </w:t>
      </w:r>
      <w:r w:rsidR="000327CC" w:rsidRPr="00B7578F">
        <w:rPr>
          <w:lang w:val="fr-FR"/>
        </w:rPr>
        <w:t xml:space="preserve">Trung tâm </w:t>
      </w:r>
      <w:r w:rsidR="000327CC" w:rsidRPr="00BF0B4A">
        <w:rPr>
          <w:strike/>
          <w:lang w:val="fr-FR"/>
        </w:rPr>
        <w:t>hiệp đồng</w:t>
      </w:r>
      <w:r w:rsidR="000327CC" w:rsidRPr="00B7578F">
        <w:rPr>
          <w:lang w:val="fr-FR"/>
        </w:rPr>
        <w:t xml:space="preserve"> khẩn nguy sân bay</w:t>
      </w:r>
      <w:bookmarkEnd w:id="464"/>
      <w:bookmarkEnd w:id="465"/>
      <w:bookmarkEnd w:id="466"/>
      <w:bookmarkEnd w:id="467"/>
      <w:bookmarkEnd w:id="468"/>
      <w:bookmarkEnd w:id="469"/>
      <w:r w:rsidR="000327CC" w:rsidRPr="00B7578F">
        <w:rPr>
          <w:lang w:val="fr-FR"/>
        </w:rPr>
        <w:t>:</w:t>
      </w:r>
    </w:p>
    <w:p w:rsidR="00AD6251" w:rsidRPr="00BF0B4A" w:rsidRDefault="00AD6251" w:rsidP="00BF0B4A">
      <w:pPr>
        <w:rPr>
          <w:lang w:val="fr-FR"/>
        </w:rPr>
      </w:pPr>
      <w:r w:rsidRPr="00C63D51">
        <w:rPr>
          <w:lang w:val="es-ES_tradnl"/>
        </w:rPr>
        <w:t xml:space="preserve">- Vị trí: </w:t>
      </w:r>
      <w:r w:rsidR="00BF0B4A" w:rsidRPr="00B7578F">
        <w:rPr>
          <w:lang w:val="fr-FR"/>
        </w:rPr>
        <w:t>đặt tại phòng họp - khu nhà văn phòng (nhà ga cũ) Cảng hàng không Rạ</w:t>
      </w:r>
      <w:r w:rsidR="00BF0B4A">
        <w:rPr>
          <w:lang w:val="fr-FR"/>
        </w:rPr>
        <w:t>ch Giá.</w:t>
      </w:r>
    </w:p>
    <w:p w:rsidR="00AD6251" w:rsidRPr="00B05EEC" w:rsidRDefault="00AD6251" w:rsidP="00AD6251">
      <w:pPr>
        <w:spacing w:line="240" w:lineRule="auto"/>
        <w:rPr>
          <w:color w:val="FF0000"/>
          <w:lang w:val="es-ES_tradnl"/>
        </w:rPr>
      </w:pPr>
      <w:r w:rsidRPr="00B05EEC">
        <w:rPr>
          <w:color w:val="FF0000"/>
          <w:lang w:val="es-ES_tradnl"/>
        </w:rPr>
        <w:t>- Diện tích:</w:t>
      </w:r>
    </w:p>
    <w:p w:rsidR="00AD6251" w:rsidRDefault="00AD6251" w:rsidP="006A2861">
      <w:pPr>
        <w:spacing w:line="240" w:lineRule="auto"/>
        <w:rPr>
          <w:color w:val="FF0000"/>
          <w:lang w:val="es-ES_tradnl"/>
        </w:rPr>
      </w:pPr>
      <w:r w:rsidRPr="006A2861">
        <w:rPr>
          <w:color w:val="FF0000"/>
          <w:lang w:val="es-ES_tradnl"/>
        </w:rPr>
        <w:t>- Hệ thống trang thiết bị</w:t>
      </w:r>
      <w:r w:rsidR="006A2861" w:rsidRPr="006A2861">
        <w:rPr>
          <w:color w:val="FF0000"/>
          <w:lang w:val="es-ES_tradnl"/>
        </w:rPr>
        <w:t>:</w:t>
      </w:r>
      <w:r w:rsidR="009F36AA">
        <w:rPr>
          <w:color w:val="FF0000"/>
          <w:lang w:val="es-ES_tradnl"/>
        </w:rPr>
        <w:t xml:space="preserve"> Chi tiết thể hiện tại phụ lục 1A</w:t>
      </w:r>
      <w:r w:rsidR="003E111E">
        <w:rPr>
          <w:color w:val="FF0000"/>
          <w:lang w:val="es-ES_tradnl"/>
        </w:rPr>
        <w:t>….</w:t>
      </w:r>
    </w:p>
    <w:p w:rsidR="00AB7DAD" w:rsidRPr="00AB7DAD" w:rsidRDefault="00AB7DAD" w:rsidP="00AB7DAD">
      <w:pPr>
        <w:spacing w:line="240" w:lineRule="auto"/>
        <w:rPr>
          <w:color w:val="FF0000"/>
          <w:lang w:val="es-ES_tradnl"/>
        </w:rPr>
      </w:pPr>
      <w:r w:rsidRPr="00AB7DAD">
        <w:rPr>
          <w:color w:val="FF0000"/>
          <w:lang w:val="es-ES_tradnl"/>
        </w:rPr>
        <w:t>- Cơ chế làm việc của trung tâm khẩn nguy, số điện thoại trực khẩn nguy sân bay:</w:t>
      </w:r>
    </w:p>
    <w:p w:rsidR="00F53B8C" w:rsidRPr="00D1379A" w:rsidRDefault="00AB7DAD" w:rsidP="00F53B8C">
      <w:pPr>
        <w:spacing w:line="240" w:lineRule="auto"/>
        <w:rPr>
          <w:color w:val="FF0000"/>
          <w:lang w:val="es-ES_tradnl"/>
        </w:rPr>
      </w:pPr>
      <w:r>
        <w:rPr>
          <w:color w:val="FF0000"/>
          <w:lang w:val="es-ES_tradnl"/>
        </w:rPr>
        <w:tab/>
      </w:r>
      <w:r w:rsidR="00F53B8C" w:rsidRPr="00D1379A">
        <w:rPr>
          <w:color w:val="FF0000"/>
          <w:lang w:val="es-ES_tradnl"/>
        </w:rPr>
        <w:t>+ Trung tâm khẩn nguy làm việc theo công tác kiêm nhiệm.</w:t>
      </w:r>
    </w:p>
    <w:p w:rsidR="00AB7DAD" w:rsidRPr="00D1379A" w:rsidRDefault="00F53B8C" w:rsidP="00F53B8C">
      <w:pPr>
        <w:spacing w:line="240" w:lineRule="auto"/>
        <w:ind w:firstLine="720"/>
        <w:rPr>
          <w:color w:val="FF0000"/>
          <w:lang w:val="es-ES_tradnl"/>
        </w:rPr>
      </w:pPr>
      <w:r w:rsidRPr="00D1379A">
        <w:rPr>
          <w:color w:val="FF0000"/>
          <w:lang w:val="es-ES_tradnl"/>
        </w:rPr>
        <w:t>+ Số điện thoại trực khẩ</w:t>
      </w:r>
      <w:r w:rsidR="00B45A5E">
        <w:rPr>
          <w:color w:val="FF0000"/>
          <w:lang w:val="es-ES_tradnl"/>
        </w:rPr>
        <w:t>n nguy sân bay: (0297</w:t>
      </w:r>
      <w:r w:rsidRPr="00D1379A">
        <w:rPr>
          <w:color w:val="FF0000"/>
          <w:lang w:val="es-ES_tradnl"/>
        </w:rPr>
        <w:t>)</w:t>
      </w:r>
      <w:r w:rsidR="00B45A5E">
        <w:rPr>
          <w:color w:val="FF0000"/>
          <w:lang w:val="es-ES_tradnl"/>
        </w:rPr>
        <w:t>3864</w:t>
      </w:r>
      <w:r w:rsidR="00816612">
        <w:rPr>
          <w:color w:val="FF0000"/>
          <w:lang w:val="es-ES_tradnl"/>
        </w:rPr>
        <w:t>.</w:t>
      </w:r>
      <w:r w:rsidR="00B45A5E">
        <w:rPr>
          <w:color w:val="FF0000"/>
          <w:lang w:val="es-ES_tradnl"/>
        </w:rPr>
        <w:t>326</w:t>
      </w:r>
      <w:r w:rsidR="00816612">
        <w:rPr>
          <w:color w:val="FF0000"/>
          <w:lang w:val="es-ES_tradnl"/>
        </w:rPr>
        <w:t xml:space="preserve"> – 0913197407.</w:t>
      </w:r>
    </w:p>
    <w:p w:rsidR="000327CC" w:rsidRPr="003E111E" w:rsidRDefault="00F845AA" w:rsidP="00796837">
      <w:pPr>
        <w:rPr>
          <w:strike/>
          <w:lang w:val="fr-FR"/>
        </w:rPr>
      </w:pPr>
      <w:r w:rsidRPr="003E111E">
        <w:rPr>
          <w:strike/>
          <w:lang w:val="fr-FR"/>
        </w:rPr>
        <w:t xml:space="preserve">- </w:t>
      </w:r>
      <w:r w:rsidR="000327CC" w:rsidRPr="003E111E">
        <w:rPr>
          <w:strike/>
          <w:lang w:val="fr-FR"/>
        </w:rPr>
        <w:t>Các chi tiết liên quan Trung tâm hiệp đồng khẩn nguy sân bay xem tạ</w:t>
      </w:r>
      <w:r w:rsidRPr="003E111E">
        <w:rPr>
          <w:strike/>
          <w:lang w:val="fr-FR"/>
        </w:rPr>
        <w:t>i Chương II -</w:t>
      </w:r>
      <w:r w:rsidR="000327CC" w:rsidRPr="003E111E">
        <w:rPr>
          <w:strike/>
          <w:lang w:val="fr-FR"/>
        </w:rPr>
        <w:t xml:space="preserve"> Tổ chức công tác khẩ</w:t>
      </w:r>
      <w:r w:rsidRPr="003E111E">
        <w:rPr>
          <w:strike/>
          <w:lang w:val="fr-FR"/>
        </w:rPr>
        <w:t>n nguy -</w:t>
      </w:r>
      <w:r w:rsidR="000327CC" w:rsidRPr="003E111E">
        <w:rPr>
          <w:strike/>
          <w:lang w:val="fr-FR"/>
        </w:rPr>
        <w:t xml:space="preserve"> Kế hoạch Khẩn nguy Cảng hàng không  Rạch Giá.</w:t>
      </w:r>
    </w:p>
    <w:p w:rsidR="000327CC" w:rsidRPr="007C1332" w:rsidRDefault="007C1332" w:rsidP="00E42F8B">
      <w:pPr>
        <w:pStyle w:val="Heading2"/>
        <w:rPr>
          <w:lang w:val="fr-FR"/>
        </w:rPr>
      </w:pPr>
      <w:bookmarkStart w:id="470" w:name="_Toc378129846"/>
      <w:bookmarkStart w:id="471" w:name="_Toc378130649"/>
      <w:bookmarkStart w:id="472" w:name="_Toc378131081"/>
      <w:bookmarkStart w:id="473" w:name="_Toc378133432"/>
      <w:bookmarkStart w:id="474" w:name="_Toc381428691"/>
      <w:bookmarkStart w:id="475" w:name="_Toc381620488"/>
      <w:bookmarkStart w:id="476" w:name="_Toc381941708"/>
      <w:bookmarkStart w:id="477" w:name="_Toc422744563"/>
      <w:bookmarkStart w:id="478" w:name="_Toc3732938"/>
      <w:r w:rsidRPr="007C1332">
        <w:rPr>
          <w:lang w:val="fr-FR"/>
        </w:rPr>
        <w:t xml:space="preserve">16. </w:t>
      </w:r>
      <w:r w:rsidR="000327CC" w:rsidRPr="007C1332">
        <w:rPr>
          <w:lang w:val="fr-FR"/>
        </w:rPr>
        <w:t>Hệ thống chiếu sáng</w:t>
      </w:r>
      <w:bookmarkEnd w:id="470"/>
      <w:bookmarkEnd w:id="471"/>
      <w:bookmarkEnd w:id="472"/>
      <w:bookmarkEnd w:id="473"/>
      <w:bookmarkEnd w:id="474"/>
      <w:bookmarkEnd w:id="475"/>
      <w:bookmarkEnd w:id="476"/>
      <w:bookmarkEnd w:id="477"/>
      <w:bookmarkEnd w:id="478"/>
    </w:p>
    <w:p w:rsidR="000327CC" w:rsidRPr="007C1332" w:rsidRDefault="007C1332" w:rsidP="00E42F8B">
      <w:pPr>
        <w:pStyle w:val="Heading3"/>
        <w:rPr>
          <w:lang w:val="fr-FR"/>
        </w:rPr>
      </w:pPr>
      <w:bookmarkStart w:id="479" w:name="_Toc378129847"/>
      <w:bookmarkStart w:id="480" w:name="_Toc378130650"/>
      <w:bookmarkStart w:id="481" w:name="_Toc378131082"/>
      <w:bookmarkStart w:id="482" w:name="_Toc378133433"/>
      <w:bookmarkStart w:id="483" w:name="_Toc381428692"/>
      <w:bookmarkStart w:id="484" w:name="_Toc381620489"/>
      <w:r>
        <w:rPr>
          <w:lang w:val="fr-FR"/>
        </w:rPr>
        <w:t xml:space="preserve">16.1. </w:t>
      </w:r>
      <w:r w:rsidR="000327CC" w:rsidRPr="007C1332">
        <w:rPr>
          <w:lang w:val="fr-FR"/>
        </w:rPr>
        <w:t>Hệ thống đèn chiếu sáng sân đỗ</w:t>
      </w:r>
      <w:bookmarkEnd w:id="479"/>
      <w:bookmarkEnd w:id="480"/>
      <w:bookmarkEnd w:id="481"/>
      <w:bookmarkEnd w:id="482"/>
      <w:bookmarkEnd w:id="483"/>
      <w:bookmarkEnd w:id="484"/>
      <w:r w:rsidR="000327CC" w:rsidRPr="007C1332">
        <w:rPr>
          <w:lang w:val="fr-FR"/>
        </w:rPr>
        <w:t>:</w:t>
      </w:r>
    </w:p>
    <w:p w:rsidR="000327CC" w:rsidRPr="007C1332" w:rsidRDefault="000327CC" w:rsidP="00796837">
      <w:pPr>
        <w:rPr>
          <w:lang w:val="fr-FR"/>
        </w:rPr>
      </w:pPr>
      <w:r w:rsidRPr="007C1332">
        <w:rPr>
          <w:lang w:val="fr-FR"/>
        </w:rPr>
        <w:t>Chiếu sáng cho sân đỗ tàu bay là hệ thống đèn cao áp trên nóc nhà ga hành khách (1.000W x 2 đèn), và đèn lưu động.</w:t>
      </w:r>
    </w:p>
    <w:p w:rsidR="000327CC" w:rsidRPr="007C1332" w:rsidRDefault="007C1332" w:rsidP="00E42F8B">
      <w:pPr>
        <w:pStyle w:val="Heading3"/>
        <w:rPr>
          <w:lang w:val="fr-FR"/>
        </w:rPr>
      </w:pPr>
      <w:r>
        <w:rPr>
          <w:lang w:val="fr-FR"/>
        </w:rPr>
        <w:t xml:space="preserve">16.2. </w:t>
      </w:r>
      <w:r w:rsidR="000327CC" w:rsidRPr="007C1332">
        <w:rPr>
          <w:lang w:val="fr-FR"/>
        </w:rPr>
        <w:t>Hệ thống chiếu sáng hàng rào và cổng ra</w:t>
      </w:r>
      <w:r>
        <w:rPr>
          <w:lang w:val="fr-FR"/>
        </w:rPr>
        <w:t>/</w:t>
      </w:r>
      <w:r w:rsidR="000327CC" w:rsidRPr="007C1332">
        <w:rPr>
          <w:lang w:val="fr-FR"/>
        </w:rPr>
        <w:t>vào</w:t>
      </w:r>
    </w:p>
    <w:p w:rsidR="000327CC" w:rsidRPr="00601613" w:rsidRDefault="007C1332" w:rsidP="00796837">
      <w:pPr>
        <w:rPr>
          <w:lang w:val="fr-FR"/>
        </w:rPr>
      </w:pPr>
      <w:r w:rsidRPr="00601613">
        <w:rPr>
          <w:lang w:val="fr-FR"/>
        </w:rPr>
        <w:t xml:space="preserve">- </w:t>
      </w:r>
      <w:r w:rsidR="00601613" w:rsidRPr="00601613">
        <w:rPr>
          <w:lang w:val="fr-FR"/>
        </w:rPr>
        <w:t>Hàng rào an ninh chưa có hệ thống chiếu sáng.</w:t>
      </w:r>
    </w:p>
    <w:p w:rsidR="000327CC" w:rsidRPr="007C1332" w:rsidRDefault="00716CEA" w:rsidP="00796837">
      <w:pPr>
        <w:rPr>
          <w:lang w:val="fr-FR"/>
        </w:rPr>
      </w:pPr>
      <w:r>
        <w:rPr>
          <w:lang w:val="fr-FR"/>
        </w:rPr>
        <w:t xml:space="preserve">- </w:t>
      </w:r>
      <w:r w:rsidR="00902233">
        <w:rPr>
          <w:lang w:val="fr-FR"/>
        </w:rPr>
        <w:t>C</w:t>
      </w:r>
      <w:r w:rsidR="000327CC" w:rsidRPr="007C1332">
        <w:rPr>
          <w:lang w:val="fr-FR"/>
        </w:rPr>
        <w:t>ổ</w:t>
      </w:r>
      <w:r>
        <w:rPr>
          <w:lang w:val="fr-FR"/>
        </w:rPr>
        <w:t>ng ra/</w:t>
      </w:r>
      <w:r w:rsidR="000327CC" w:rsidRPr="007C1332">
        <w:rPr>
          <w:lang w:val="fr-FR"/>
        </w:rPr>
        <w:t xml:space="preserve">vào </w:t>
      </w:r>
      <w:r w:rsidR="00BF60A5">
        <w:rPr>
          <w:lang w:val="fr-FR"/>
        </w:rPr>
        <w:t>có</w:t>
      </w:r>
      <w:r w:rsidR="000327CC" w:rsidRPr="007C1332">
        <w:rPr>
          <w:lang w:val="fr-FR"/>
        </w:rPr>
        <w:t xml:space="preserve"> lắp đặt </w:t>
      </w:r>
      <w:r w:rsidR="000327CC" w:rsidRPr="00234E86">
        <w:rPr>
          <w:color w:val="FF0000"/>
          <w:lang w:val="fr-FR"/>
        </w:rPr>
        <w:t>đèn</w:t>
      </w:r>
      <w:r w:rsidR="00E44F1A">
        <w:rPr>
          <w:color w:val="FF0000"/>
          <w:lang w:val="fr-FR"/>
        </w:rPr>
        <w:t xml:space="preserve"> chiếu sáng </w:t>
      </w:r>
      <w:r w:rsidR="000327CC" w:rsidRPr="00234E86">
        <w:rPr>
          <w:strike/>
          <w:lang w:val="fr-FR"/>
        </w:rPr>
        <w:t>dây tóc,</w:t>
      </w:r>
      <w:r w:rsidR="000327CC" w:rsidRPr="00585B68">
        <w:rPr>
          <w:strike/>
          <w:lang w:val="fr-FR"/>
        </w:rPr>
        <w:t xml:space="preserve"> phân bố đều</w:t>
      </w:r>
      <w:r w:rsidR="000327CC" w:rsidRPr="00B37B28">
        <w:rPr>
          <w:lang w:val="fr-FR"/>
        </w:rPr>
        <w:t xml:space="preserve"> </w:t>
      </w:r>
      <w:r w:rsidR="000327CC" w:rsidRPr="00757B74">
        <w:rPr>
          <w:lang w:val="fr-FR"/>
        </w:rPr>
        <w:t>đảm bảo đủ</w:t>
      </w:r>
      <w:r w:rsidR="00F54543">
        <w:rPr>
          <w:lang w:val="fr-FR"/>
        </w:rPr>
        <w:t xml:space="preserve"> độ</w:t>
      </w:r>
      <w:r w:rsidR="000327CC" w:rsidRPr="00757B74">
        <w:rPr>
          <w:lang w:val="fr-FR"/>
        </w:rPr>
        <w:t xml:space="preserve"> sáng</w:t>
      </w:r>
      <w:r w:rsidR="00757B74">
        <w:rPr>
          <w:lang w:val="fr-FR"/>
        </w:rPr>
        <w:t xml:space="preserve"> theo quy định</w:t>
      </w:r>
      <w:r w:rsidR="000327CC" w:rsidRPr="00757B74">
        <w:rPr>
          <w:lang w:val="fr-FR"/>
        </w:rPr>
        <w:t>.</w:t>
      </w:r>
    </w:p>
    <w:p w:rsidR="000327CC" w:rsidRPr="007C1332" w:rsidRDefault="00716CEA" w:rsidP="00E42F8B">
      <w:pPr>
        <w:pStyle w:val="Heading3"/>
        <w:rPr>
          <w:lang w:val="fr-FR"/>
        </w:rPr>
      </w:pPr>
      <w:r>
        <w:rPr>
          <w:lang w:val="fr-FR"/>
        </w:rPr>
        <w:t xml:space="preserve">16.3. </w:t>
      </w:r>
      <w:r w:rsidR="000327CC" w:rsidRPr="007C1332">
        <w:rPr>
          <w:lang w:val="fr-FR"/>
        </w:rPr>
        <w:t>Nguồn điện dự phòng cho hệ thống chiếu sáng</w:t>
      </w:r>
      <w:r>
        <w:rPr>
          <w:lang w:val="fr-FR"/>
        </w:rPr>
        <w:t> :</w:t>
      </w:r>
    </w:p>
    <w:p w:rsidR="000327CC" w:rsidRPr="007C1332" w:rsidRDefault="00992BCE" w:rsidP="004363D2">
      <w:pPr>
        <w:rPr>
          <w:lang w:val="fr-FR"/>
        </w:rPr>
      </w:pPr>
      <w:r>
        <w:rPr>
          <w:lang w:val="fr-FR"/>
        </w:rPr>
        <w:t>- 01 m</w:t>
      </w:r>
      <w:r w:rsidR="000327CC" w:rsidRPr="007C1332">
        <w:rPr>
          <w:lang w:val="fr-FR"/>
        </w:rPr>
        <w:t>áy phát điệ</w:t>
      </w:r>
      <w:r w:rsidR="003B5FD4">
        <w:rPr>
          <w:lang w:val="fr-FR"/>
        </w:rPr>
        <w:t xml:space="preserve">n </w:t>
      </w:r>
      <w:r w:rsidR="000327CC" w:rsidRPr="007C1332">
        <w:rPr>
          <w:lang w:val="fr-FR"/>
        </w:rPr>
        <w:t>2</w:t>
      </w:r>
      <w:r w:rsidR="003B5FD4">
        <w:rPr>
          <w:lang w:val="fr-FR"/>
        </w:rPr>
        <w:t>5</w:t>
      </w:r>
      <w:r w:rsidR="000327CC" w:rsidRPr="007C1332">
        <w:rPr>
          <w:lang w:val="fr-FR"/>
        </w:rPr>
        <w:t>0KVA, phục vụ cho toàn bộ nhà ga và hệ thống chiếu sáng khu bay (khu sân đỗ ô tô, sân đỗ</w:t>
      </w:r>
      <w:r w:rsidR="004363D2">
        <w:rPr>
          <w:lang w:val="fr-FR"/>
        </w:rPr>
        <w:t xml:space="preserve"> tàu bay…)</w:t>
      </w:r>
    </w:p>
    <w:p w:rsidR="000327CC" w:rsidRPr="00AD5AD0" w:rsidRDefault="004363D2" w:rsidP="00E42F8B">
      <w:pPr>
        <w:pStyle w:val="Heading2"/>
        <w:rPr>
          <w:lang w:val="fr-FR"/>
        </w:rPr>
      </w:pPr>
      <w:bookmarkStart w:id="485" w:name="_Toc3732939"/>
      <w:r>
        <w:rPr>
          <w:lang w:val="fr-FR"/>
        </w:rPr>
        <w:br w:type="page"/>
      </w:r>
      <w:r w:rsidR="00AD5AD0" w:rsidRPr="00AD5AD0">
        <w:rPr>
          <w:lang w:val="fr-FR"/>
        </w:rPr>
        <w:lastRenderedPageBreak/>
        <w:t xml:space="preserve">17. </w:t>
      </w:r>
      <w:bookmarkStart w:id="486" w:name="_Toc378129850"/>
      <w:bookmarkStart w:id="487" w:name="_Toc378130653"/>
      <w:bookmarkStart w:id="488" w:name="_Toc378131085"/>
      <w:bookmarkStart w:id="489" w:name="_Toc378133436"/>
      <w:bookmarkStart w:id="490" w:name="_Toc381428695"/>
      <w:bookmarkStart w:id="491" w:name="_Toc381620492"/>
      <w:bookmarkStart w:id="492" w:name="_Toc381941709"/>
      <w:r w:rsidR="000327CC" w:rsidRPr="00AD5AD0">
        <w:rPr>
          <w:lang w:val="fr-FR"/>
        </w:rPr>
        <w:t>Các dịch vụ hàng không tại cảng hàng không, sân bay</w:t>
      </w:r>
      <w:bookmarkEnd w:id="485"/>
      <w:bookmarkEnd w:id="486"/>
      <w:bookmarkEnd w:id="487"/>
      <w:bookmarkEnd w:id="488"/>
      <w:bookmarkEnd w:id="489"/>
      <w:bookmarkEnd w:id="490"/>
      <w:bookmarkEnd w:id="491"/>
      <w:bookmarkEnd w:id="492"/>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3212"/>
        <w:gridCol w:w="2801"/>
        <w:gridCol w:w="719"/>
        <w:gridCol w:w="2022"/>
      </w:tblGrid>
      <w:tr w:rsidR="004F2919" w:rsidRPr="007B556D" w:rsidTr="004F2919">
        <w:tc>
          <w:tcPr>
            <w:tcW w:w="0" w:type="auto"/>
            <w:shd w:val="clear" w:color="auto" w:fill="auto"/>
          </w:tcPr>
          <w:p w:rsidR="00E42F8B" w:rsidRPr="007B556D" w:rsidRDefault="00E42F8B" w:rsidP="009C0160">
            <w:pPr>
              <w:ind w:firstLine="0"/>
              <w:rPr>
                <w:lang/>
              </w:rPr>
            </w:pPr>
            <w:r w:rsidRPr="007B556D">
              <w:rPr>
                <w:lang/>
              </w:rPr>
              <w:t>STT</w:t>
            </w:r>
          </w:p>
        </w:tc>
        <w:tc>
          <w:tcPr>
            <w:tcW w:w="0" w:type="auto"/>
            <w:shd w:val="clear" w:color="auto" w:fill="auto"/>
          </w:tcPr>
          <w:p w:rsidR="00E42F8B" w:rsidRPr="007B556D" w:rsidRDefault="00E42F8B" w:rsidP="009C0160">
            <w:pPr>
              <w:ind w:firstLine="0"/>
              <w:rPr>
                <w:lang/>
              </w:rPr>
            </w:pPr>
            <w:r w:rsidRPr="007B556D">
              <w:rPr>
                <w:lang/>
              </w:rPr>
              <w:t>Đơn vị</w:t>
            </w:r>
          </w:p>
        </w:tc>
        <w:tc>
          <w:tcPr>
            <w:tcW w:w="0" w:type="auto"/>
            <w:shd w:val="clear" w:color="auto" w:fill="auto"/>
          </w:tcPr>
          <w:p w:rsidR="00E42F8B" w:rsidRPr="007B556D" w:rsidRDefault="00E42F8B" w:rsidP="009C0160">
            <w:pPr>
              <w:ind w:firstLine="0"/>
              <w:rPr>
                <w:lang/>
              </w:rPr>
            </w:pPr>
            <w:r w:rsidRPr="007B556D">
              <w:rPr>
                <w:lang/>
              </w:rPr>
              <w:t>Loại hình, năng lực dịch vụ</w:t>
            </w:r>
          </w:p>
        </w:tc>
        <w:tc>
          <w:tcPr>
            <w:tcW w:w="0" w:type="auto"/>
            <w:shd w:val="clear" w:color="auto" w:fill="auto"/>
          </w:tcPr>
          <w:p w:rsidR="00E42F8B" w:rsidRPr="00047F6B" w:rsidRDefault="00E42F8B" w:rsidP="009C0160">
            <w:pPr>
              <w:ind w:firstLine="0"/>
              <w:rPr>
                <w:color w:val="FF0000"/>
                <w:lang/>
              </w:rPr>
            </w:pPr>
            <w:r w:rsidRPr="00047F6B">
              <w:rPr>
                <w:color w:val="FF0000"/>
                <w:lang/>
              </w:rPr>
              <w:t>Địa chỉ</w:t>
            </w:r>
          </w:p>
        </w:tc>
        <w:tc>
          <w:tcPr>
            <w:tcW w:w="2022" w:type="dxa"/>
            <w:shd w:val="clear" w:color="auto" w:fill="auto"/>
          </w:tcPr>
          <w:p w:rsidR="00E42F8B" w:rsidRPr="007B556D" w:rsidRDefault="00E42F8B" w:rsidP="009C0160">
            <w:pPr>
              <w:ind w:firstLine="0"/>
              <w:rPr>
                <w:lang/>
              </w:rPr>
            </w:pPr>
            <w:r w:rsidRPr="007B556D">
              <w:rPr>
                <w:lang/>
              </w:rPr>
              <w:t>Số điện thoại</w:t>
            </w:r>
          </w:p>
        </w:tc>
      </w:tr>
      <w:tr w:rsidR="004F2919" w:rsidRPr="007B556D" w:rsidTr="004F2919">
        <w:tc>
          <w:tcPr>
            <w:tcW w:w="0" w:type="auto"/>
            <w:shd w:val="clear" w:color="auto" w:fill="auto"/>
          </w:tcPr>
          <w:p w:rsidR="00E42F8B" w:rsidRPr="007B556D" w:rsidRDefault="00E42F8B" w:rsidP="009C0160">
            <w:pPr>
              <w:ind w:firstLine="0"/>
              <w:rPr>
                <w:lang/>
              </w:rPr>
            </w:pPr>
            <w:r w:rsidRPr="007B556D">
              <w:rPr>
                <w:lang/>
              </w:rPr>
              <w:t>1</w:t>
            </w:r>
          </w:p>
        </w:tc>
        <w:tc>
          <w:tcPr>
            <w:tcW w:w="0" w:type="auto"/>
            <w:shd w:val="clear" w:color="auto" w:fill="auto"/>
          </w:tcPr>
          <w:p w:rsidR="00E42F8B" w:rsidRPr="007B556D" w:rsidRDefault="00E42F8B" w:rsidP="009C0160">
            <w:pPr>
              <w:ind w:firstLine="0"/>
              <w:rPr>
                <w:lang/>
              </w:rPr>
            </w:pPr>
            <w:r w:rsidRPr="007B556D">
              <w:rPr>
                <w:lang/>
              </w:rPr>
              <w:t>Cảng HK Rạch Giá</w:t>
            </w:r>
          </w:p>
        </w:tc>
        <w:tc>
          <w:tcPr>
            <w:tcW w:w="0" w:type="auto"/>
            <w:shd w:val="clear" w:color="auto" w:fill="auto"/>
          </w:tcPr>
          <w:p w:rsidR="004F2919" w:rsidRPr="007B556D" w:rsidRDefault="004F2919" w:rsidP="009C0160">
            <w:pPr>
              <w:ind w:firstLine="0"/>
              <w:rPr>
                <w:lang/>
              </w:rPr>
            </w:pPr>
            <w:r w:rsidRPr="007B556D">
              <w:rPr>
                <w:lang/>
              </w:rPr>
              <w:t>Dịch vụ khai thác nhà ga hành khách.</w:t>
            </w:r>
          </w:p>
          <w:p w:rsidR="004F2919" w:rsidRPr="007B556D" w:rsidRDefault="004F2919" w:rsidP="009C0160">
            <w:pPr>
              <w:ind w:firstLine="0"/>
              <w:rPr>
                <w:lang/>
              </w:rPr>
            </w:pPr>
            <w:r w:rsidRPr="007B556D">
              <w:rPr>
                <w:lang/>
              </w:rPr>
              <w:t>Dịch vụ khai thác khu bay.</w:t>
            </w:r>
          </w:p>
          <w:p w:rsidR="004F2919" w:rsidRPr="007B556D" w:rsidRDefault="004F2919" w:rsidP="009C0160">
            <w:pPr>
              <w:ind w:firstLine="0"/>
              <w:rPr>
                <w:lang/>
              </w:rPr>
            </w:pPr>
            <w:r w:rsidRPr="007B556D">
              <w:rPr>
                <w:lang/>
              </w:rPr>
              <w:t>Dịch vụ bảo đảm an ninh hàng không.</w:t>
            </w:r>
          </w:p>
          <w:p w:rsidR="004F2919" w:rsidRPr="007B556D" w:rsidRDefault="004F2919" w:rsidP="009C0160">
            <w:pPr>
              <w:ind w:firstLine="0"/>
              <w:rPr>
                <w:lang/>
              </w:rPr>
            </w:pPr>
            <w:r w:rsidRPr="007B556D">
              <w:rPr>
                <w:lang/>
              </w:rPr>
              <w:t>Dịch vụ phục vụ kỹ thuật thương mại mặt đất;</w:t>
            </w:r>
          </w:p>
          <w:p w:rsidR="00E42F8B" w:rsidRPr="007B556D" w:rsidRDefault="004F2919" w:rsidP="009C0160">
            <w:pPr>
              <w:ind w:firstLine="0"/>
              <w:rPr>
                <w:lang/>
              </w:rPr>
            </w:pPr>
            <w:r w:rsidRPr="007B556D">
              <w:rPr>
                <w:lang/>
              </w:rPr>
              <w:t>Dịch vụ bảo dưỡng trang thiết bị</w:t>
            </w:r>
            <w:r w:rsidR="00047F6B">
              <w:rPr>
                <w:lang/>
              </w:rPr>
              <w:t xml:space="preserve"> hàng không.</w:t>
            </w:r>
          </w:p>
        </w:tc>
        <w:tc>
          <w:tcPr>
            <w:tcW w:w="0" w:type="auto"/>
            <w:shd w:val="clear" w:color="auto" w:fill="auto"/>
          </w:tcPr>
          <w:p w:rsidR="00E42F8B" w:rsidRPr="007B556D" w:rsidRDefault="00E42F8B" w:rsidP="009C0160">
            <w:pPr>
              <w:ind w:firstLine="0"/>
              <w:rPr>
                <w:lang/>
              </w:rPr>
            </w:pPr>
            <w:r w:rsidRPr="007B556D">
              <w:rPr>
                <w:lang/>
              </w:rPr>
              <w:t xml:space="preserve"> </w:t>
            </w:r>
          </w:p>
        </w:tc>
        <w:tc>
          <w:tcPr>
            <w:tcW w:w="2022" w:type="dxa"/>
            <w:shd w:val="clear" w:color="auto" w:fill="auto"/>
          </w:tcPr>
          <w:p w:rsidR="00E42F8B" w:rsidRPr="007B556D" w:rsidRDefault="004F2919" w:rsidP="009C0160">
            <w:pPr>
              <w:ind w:firstLine="0"/>
              <w:rPr>
                <w:lang/>
              </w:rPr>
            </w:pPr>
            <w:r w:rsidRPr="007B556D">
              <w:rPr>
                <w:lang/>
              </w:rPr>
              <w:t>02973 864 326</w:t>
            </w:r>
          </w:p>
        </w:tc>
      </w:tr>
      <w:tr w:rsidR="004F2919" w:rsidRPr="007B556D" w:rsidTr="004F2919">
        <w:tc>
          <w:tcPr>
            <w:tcW w:w="0" w:type="auto"/>
            <w:shd w:val="clear" w:color="auto" w:fill="auto"/>
          </w:tcPr>
          <w:p w:rsidR="00E42F8B" w:rsidRPr="007B556D" w:rsidRDefault="00E42F8B" w:rsidP="009C0160">
            <w:pPr>
              <w:ind w:firstLine="0"/>
              <w:rPr>
                <w:lang/>
              </w:rPr>
            </w:pPr>
            <w:r w:rsidRPr="007B556D">
              <w:rPr>
                <w:lang/>
              </w:rPr>
              <w:t>2</w:t>
            </w:r>
          </w:p>
        </w:tc>
        <w:tc>
          <w:tcPr>
            <w:tcW w:w="0" w:type="auto"/>
            <w:shd w:val="clear" w:color="auto" w:fill="auto"/>
          </w:tcPr>
          <w:p w:rsidR="00E42F8B" w:rsidRPr="007B556D" w:rsidRDefault="004F2919" w:rsidP="00253E83">
            <w:pPr>
              <w:ind w:firstLine="0"/>
              <w:rPr>
                <w:lang/>
              </w:rPr>
            </w:pPr>
            <w:r w:rsidRPr="007B556D">
              <w:rPr>
                <w:lang/>
              </w:rPr>
              <w:t xml:space="preserve">Chi nhánh Công ty bay dịch vụ </w:t>
            </w:r>
            <w:r w:rsidR="00253E83">
              <w:rPr>
                <w:lang/>
              </w:rPr>
              <w:t>(</w:t>
            </w:r>
            <w:r w:rsidRPr="007B556D">
              <w:rPr>
                <w:lang/>
              </w:rPr>
              <w:t>V</w:t>
            </w:r>
            <w:r w:rsidR="00253E83">
              <w:rPr>
                <w:lang/>
              </w:rPr>
              <w:t>ASCO)</w:t>
            </w:r>
            <w:r w:rsidRPr="007B556D">
              <w:rPr>
                <w:lang/>
              </w:rPr>
              <w:t xml:space="preserve"> tại Rạch Giá</w:t>
            </w:r>
          </w:p>
        </w:tc>
        <w:tc>
          <w:tcPr>
            <w:tcW w:w="0" w:type="auto"/>
            <w:shd w:val="clear" w:color="auto" w:fill="auto"/>
          </w:tcPr>
          <w:p w:rsidR="00E42F8B" w:rsidRPr="007B556D" w:rsidRDefault="004F2919" w:rsidP="009C0160">
            <w:pPr>
              <w:ind w:firstLine="0"/>
              <w:rPr>
                <w:lang/>
              </w:rPr>
            </w:pPr>
            <w:r w:rsidRPr="007B556D">
              <w:rPr>
                <w:lang/>
              </w:rPr>
              <w:t xml:space="preserve">Dịch vụ vận chuyển hàng không (hành khách, hành lý, hàng hóa, </w:t>
            </w:r>
            <w:r w:rsidR="00292B1D">
              <w:rPr>
                <w:lang/>
              </w:rPr>
              <w:t>bưu gửi</w:t>
            </w:r>
            <w:r w:rsidRPr="007B556D">
              <w:rPr>
                <w:lang/>
              </w:rPr>
              <w:t>)</w:t>
            </w:r>
          </w:p>
        </w:tc>
        <w:tc>
          <w:tcPr>
            <w:tcW w:w="0" w:type="auto"/>
            <w:shd w:val="clear" w:color="auto" w:fill="auto"/>
          </w:tcPr>
          <w:p w:rsidR="00E42F8B" w:rsidRPr="007B556D" w:rsidRDefault="00E42F8B" w:rsidP="009C0160">
            <w:pPr>
              <w:ind w:firstLine="0"/>
              <w:rPr>
                <w:lang/>
              </w:rPr>
            </w:pPr>
          </w:p>
        </w:tc>
        <w:tc>
          <w:tcPr>
            <w:tcW w:w="2022" w:type="dxa"/>
            <w:shd w:val="clear" w:color="auto" w:fill="auto"/>
          </w:tcPr>
          <w:p w:rsidR="00E42F8B" w:rsidRPr="007B556D" w:rsidRDefault="004F2919" w:rsidP="009C0160">
            <w:pPr>
              <w:ind w:firstLine="0"/>
              <w:rPr>
                <w:lang/>
              </w:rPr>
            </w:pPr>
            <w:r w:rsidRPr="007B556D">
              <w:rPr>
                <w:lang/>
              </w:rPr>
              <w:t>02973 924 320</w:t>
            </w:r>
          </w:p>
        </w:tc>
      </w:tr>
      <w:tr w:rsidR="004F2919" w:rsidRPr="007B556D" w:rsidTr="004F2919">
        <w:tc>
          <w:tcPr>
            <w:tcW w:w="0" w:type="auto"/>
            <w:shd w:val="clear" w:color="auto" w:fill="auto"/>
          </w:tcPr>
          <w:p w:rsidR="00E42F8B" w:rsidRPr="007B556D" w:rsidRDefault="00E42F8B" w:rsidP="009C0160">
            <w:pPr>
              <w:ind w:firstLine="0"/>
              <w:rPr>
                <w:lang/>
              </w:rPr>
            </w:pPr>
            <w:r w:rsidRPr="007B556D">
              <w:rPr>
                <w:lang/>
              </w:rPr>
              <w:t>3</w:t>
            </w:r>
          </w:p>
        </w:tc>
        <w:tc>
          <w:tcPr>
            <w:tcW w:w="0" w:type="auto"/>
            <w:shd w:val="clear" w:color="auto" w:fill="auto"/>
          </w:tcPr>
          <w:p w:rsidR="00E42F8B" w:rsidRPr="007B556D" w:rsidRDefault="004F2919" w:rsidP="009C0160">
            <w:pPr>
              <w:ind w:firstLine="0"/>
              <w:rPr>
                <w:lang/>
              </w:rPr>
            </w:pPr>
            <w:r w:rsidRPr="007B556D">
              <w:rPr>
                <w:lang/>
              </w:rPr>
              <w:t>Tổng Công ty Quản lý bay Việt Nam - Đài kiểm soát không lưu tại Rạch Giá</w:t>
            </w:r>
          </w:p>
        </w:tc>
        <w:tc>
          <w:tcPr>
            <w:tcW w:w="0" w:type="auto"/>
            <w:shd w:val="clear" w:color="auto" w:fill="auto"/>
          </w:tcPr>
          <w:p w:rsidR="00E42F8B" w:rsidRPr="007B556D" w:rsidRDefault="004F2919" w:rsidP="009C0160">
            <w:pPr>
              <w:ind w:firstLine="0"/>
              <w:rPr>
                <w:lang/>
              </w:rPr>
            </w:pPr>
            <w:r w:rsidRPr="007B556D">
              <w:rPr>
                <w:lang/>
              </w:rPr>
              <w:t>Dịch vụ Điều hành bay, Dịch vụ bảo đảm hoạt động bay</w:t>
            </w:r>
          </w:p>
        </w:tc>
        <w:tc>
          <w:tcPr>
            <w:tcW w:w="0" w:type="auto"/>
            <w:shd w:val="clear" w:color="auto" w:fill="auto"/>
          </w:tcPr>
          <w:p w:rsidR="00E42F8B" w:rsidRPr="007B556D" w:rsidRDefault="00E42F8B" w:rsidP="009C0160">
            <w:pPr>
              <w:ind w:firstLine="0"/>
              <w:rPr>
                <w:lang/>
              </w:rPr>
            </w:pPr>
          </w:p>
        </w:tc>
        <w:tc>
          <w:tcPr>
            <w:tcW w:w="2022" w:type="dxa"/>
            <w:shd w:val="clear" w:color="auto" w:fill="auto"/>
          </w:tcPr>
          <w:p w:rsidR="00E42F8B" w:rsidRPr="007B556D" w:rsidRDefault="004F2919" w:rsidP="009C0160">
            <w:pPr>
              <w:ind w:firstLine="0"/>
              <w:rPr>
                <w:lang/>
              </w:rPr>
            </w:pPr>
            <w:r w:rsidRPr="007B556D">
              <w:rPr>
                <w:lang/>
              </w:rPr>
              <w:t>02973 865 831</w:t>
            </w:r>
          </w:p>
        </w:tc>
      </w:tr>
      <w:tr w:rsidR="004F2919" w:rsidRPr="007B556D" w:rsidTr="004F2919">
        <w:tc>
          <w:tcPr>
            <w:tcW w:w="0" w:type="auto"/>
            <w:shd w:val="clear" w:color="auto" w:fill="auto"/>
          </w:tcPr>
          <w:p w:rsidR="004F2919" w:rsidRPr="007B556D" w:rsidRDefault="004F2919" w:rsidP="009C0160">
            <w:pPr>
              <w:ind w:firstLine="0"/>
              <w:rPr>
                <w:lang/>
              </w:rPr>
            </w:pPr>
            <w:r w:rsidRPr="007B556D">
              <w:rPr>
                <w:lang/>
              </w:rPr>
              <w:t>4</w:t>
            </w:r>
          </w:p>
        </w:tc>
        <w:tc>
          <w:tcPr>
            <w:tcW w:w="0" w:type="auto"/>
            <w:shd w:val="clear" w:color="auto" w:fill="auto"/>
          </w:tcPr>
          <w:p w:rsidR="004F2919" w:rsidRPr="007B556D" w:rsidRDefault="004F2919" w:rsidP="009C0160">
            <w:pPr>
              <w:ind w:firstLine="0"/>
              <w:rPr>
                <w:lang/>
              </w:rPr>
            </w:pPr>
            <w:r w:rsidRPr="007B556D">
              <w:rPr>
                <w:lang/>
              </w:rPr>
              <w:t>Công ty TNHH Kỹ thuật tàu bay Hàng không Việt Nam – VAECO tại Rạch Giá</w:t>
            </w:r>
          </w:p>
        </w:tc>
        <w:tc>
          <w:tcPr>
            <w:tcW w:w="0" w:type="auto"/>
            <w:shd w:val="clear" w:color="auto" w:fill="auto"/>
          </w:tcPr>
          <w:p w:rsidR="004F2919" w:rsidRPr="007B556D" w:rsidRDefault="004F2919" w:rsidP="009C0160">
            <w:pPr>
              <w:ind w:firstLine="0"/>
              <w:rPr>
                <w:lang/>
              </w:rPr>
            </w:pPr>
            <w:r w:rsidRPr="007B556D">
              <w:rPr>
                <w:lang/>
              </w:rPr>
              <w:t>Dịch vụ Đảm bảo kỹ thuật tàu bay</w:t>
            </w:r>
          </w:p>
        </w:tc>
        <w:tc>
          <w:tcPr>
            <w:tcW w:w="0" w:type="auto"/>
            <w:shd w:val="clear" w:color="auto" w:fill="auto"/>
          </w:tcPr>
          <w:p w:rsidR="004F2919" w:rsidRPr="007B556D" w:rsidRDefault="004F2919" w:rsidP="009C0160">
            <w:pPr>
              <w:ind w:firstLine="0"/>
              <w:rPr>
                <w:lang/>
              </w:rPr>
            </w:pPr>
          </w:p>
        </w:tc>
        <w:tc>
          <w:tcPr>
            <w:tcW w:w="2022" w:type="dxa"/>
            <w:shd w:val="clear" w:color="auto" w:fill="auto"/>
          </w:tcPr>
          <w:p w:rsidR="004F2919" w:rsidRPr="007B556D" w:rsidRDefault="004F2919" w:rsidP="009C0160">
            <w:pPr>
              <w:ind w:firstLine="0"/>
              <w:rPr>
                <w:lang/>
              </w:rPr>
            </w:pPr>
            <w:r w:rsidRPr="007B556D">
              <w:rPr>
                <w:lang/>
              </w:rPr>
              <w:t>02973 918 567</w:t>
            </w:r>
          </w:p>
        </w:tc>
      </w:tr>
    </w:tbl>
    <w:p w:rsidR="004F2919" w:rsidRDefault="004F2919" w:rsidP="00796837">
      <w:pPr>
        <w:rPr>
          <w:lang w:val="fr-FR"/>
        </w:rPr>
      </w:pPr>
      <w:bookmarkStart w:id="493" w:name="_Toc378129852"/>
      <w:bookmarkStart w:id="494" w:name="_Toc378130655"/>
      <w:bookmarkStart w:id="495" w:name="_Toc378131087"/>
      <w:bookmarkStart w:id="496" w:name="_Toc378133438"/>
      <w:bookmarkStart w:id="497" w:name="_Toc381428697"/>
      <w:bookmarkStart w:id="498" w:name="_Toc381620494"/>
      <w:bookmarkStart w:id="499" w:name="_Toc381941711"/>
    </w:p>
    <w:p w:rsidR="00597485" w:rsidRDefault="00597485" w:rsidP="00BD5ACD">
      <w:pPr>
        <w:pStyle w:val="Heading2"/>
        <w:rPr>
          <w:lang w:val="fr-FR"/>
        </w:rPr>
      </w:pPr>
      <w:bookmarkStart w:id="500" w:name="_Toc3732940"/>
      <w:r w:rsidRPr="00BD5ACD">
        <w:rPr>
          <w:lang w:val="fr-FR"/>
        </w:rPr>
        <w:t>18. Các thông tin đặc biệt cần lưu ý</w:t>
      </w:r>
      <w:bookmarkEnd w:id="493"/>
      <w:bookmarkEnd w:id="494"/>
      <w:bookmarkEnd w:id="495"/>
      <w:bookmarkEnd w:id="496"/>
      <w:bookmarkEnd w:id="497"/>
      <w:bookmarkEnd w:id="498"/>
      <w:bookmarkEnd w:id="499"/>
      <w:bookmarkEnd w:id="500"/>
    </w:p>
    <w:p w:rsidR="004439B2" w:rsidRPr="004439B2" w:rsidRDefault="00331151" w:rsidP="004439B2">
      <w:pPr>
        <w:rPr>
          <w:lang w:val="fr-FR"/>
        </w:rPr>
      </w:pPr>
      <w:r>
        <w:rPr>
          <w:lang w:val="fr-FR"/>
        </w:rPr>
        <w:t>Chưa đặt tên đường lăn</w:t>
      </w:r>
      <w:r w:rsidR="007D79F2">
        <w:rPr>
          <w:lang w:val="fr-FR"/>
        </w:rPr>
        <w:t>.</w:t>
      </w:r>
    </w:p>
    <w:p w:rsidR="00597485" w:rsidRPr="004439B2" w:rsidRDefault="00597485" w:rsidP="00BD5ACD">
      <w:pPr>
        <w:pStyle w:val="Heading3"/>
        <w:rPr>
          <w:strike/>
          <w:lang w:val="fr-FR"/>
        </w:rPr>
      </w:pPr>
      <w:r w:rsidRPr="004439B2">
        <w:rPr>
          <w:strike/>
          <w:lang w:val="fr-FR"/>
        </w:rPr>
        <w:t xml:space="preserve">18.1. </w:t>
      </w:r>
      <w:r w:rsidRPr="004439B2">
        <w:rPr>
          <w:strike/>
        </w:rPr>
        <w:t>Đường</w:t>
      </w:r>
      <w:r w:rsidRPr="004439B2">
        <w:rPr>
          <w:strike/>
          <w:lang w:val="fr-FR"/>
        </w:rPr>
        <w:t xml:space="preserve"> CHC, đường lăn:</w:t>
      </w:r>
    </w:p>
    <w:p w:rsidR="00597485" w:rsidRPr="004439B2" w:rsidRDefault="00597485" w:rsidP="00796837">
      <w:pPr>
        <w:rPr>
          <w:strike/>
          <w:lang w:val="fr-FR"/>
        </w:rPr>
      </w:pPr>
      <w:r w:rsidRPr="004439B2">
        <w:rPr>
          <w:strike/>
          <w:lang w:val="fr-FR"/>
        </w:rPr>
        <w:lastRenderedPageBreak/>
        <w:t>- Cảng hàng không Rạch Giá không có đèn đường CHC.</w:t>
      </w:r>
    </w:p>
    <w:p w:rsidR="00597485" w:rsidRPr="004439B2" w:rsidRDefault="00597485" w:rsidP="00796837">
      <w:pPr>
        <w:rPr>
          <w:strike/>
          <w:lang w:val="fr-FR"/>
        </w:rPr>
      </w:pPr>
      <w:r w:rsidRPr="004439B2">
        <w:rPr>
          <w:strike/>
          <w:lang w:val="fr-FR"/>
        </w:rPr>
        <w:t>- Có 01 hệ thống hàng rào an ninh.</w:t>
      </w:r>
    </w:p>
    <w:p w:rsidR="00597485" w:rsidRPr="004439B2" w:rsidRDefault="00A759E6" w:rsidP="00BD5ACD">
      <w:pPr>
        <w:pStyle w:val="Heading3"/>
        <w:rPr>
          <w:strike/>
          <w:lang w:val="fr-FR"/>
        </w:rPr>
      </w:pPr>
      <w:r w:rsidRPr="004439B2">
        <w:rPr>
          <w:strike/>
          <w:lang w:val="fr-FR"/>
        </w:rPr>
        <w:t xml:space="preserve">18.2. </w:t>
      </w:r>
      <w:r w:rsidR="00597485" w:rsidRPr="004439B2">
        <w:rPr>
          <w:strike/>
          <w:lang w:val="fr-FR"/>
        </w:rPr>
        <w:t xml:space="preserve">Sân bay dự bị: </w:t>
      </w:r>
    </w:p>
    <w:p w:rsidR="00597485" w:rsidRPr="004439B2" w:rsidRDefault="00A759E6" w:rsidP="00796837">
      <w:pPr>
        <w:rPr>
          <w:strike/>
          <w:lang w:val="fr-FR"/>
        </w:rPr>
      </w:pPr>
      <w:r w:rsidRPr="004439B2">
        <w:rPr>
          <w:strike/>
          <w:lang w:val="fr-FR"/>
        </w:rPr>
        <w:t xml:space="preserve">18.2.1. </w:t>
      </w:r>
      <w:r w:rsidR="00597485" w:rsidRPr="004439B2">
        <w:rPr>
          <w:strike/>
          <w:lang w:val="fr-FR"/>
        </w:rPr>
        <w:t xml:space="preserve">Sân bay Tân Sơn Nhất: </w:t>
      </w:r>
    </w:p>
    <w:p w:rsidR="00597485" w:rsidRPr="004439B2" w:rsidRDefault="00A759E6" w:rsidP="00796837">
      <w:pPr>
        <w:rPr>
          <w:strike/>
          <w:lang w:val="fr-FR"/>
        </w:rPr>
      </w:pPr>
      <w:r w:rsidRPr="004439B2">
        <w:rPr>
          <w:strike/>
          <w:lang w:val="fr-FR"/>
        </w:rPr>
        <w:t xml:space="preserve">- </w:t>
      </w:r>
      <w:r w:rsidR="00597485" w:rsidRPr="004439B2">
        <w:rPr>
          <w:strike/>
          <w:lang w:val="fr-FR"/>
        </w:rPr>
        <w:t>Vị trí: Nằm cách sân bay Rạch Giá  195</w:t>
      </w:r>
      <w:r w:rsidR="006D3AA9" w:rsidRPr="004439B2">
        <w:rPr>
          <w:strike/>
          <w:lang w:val="fr-FR"/>
        </w:rPr>
        <w:t xml:space="preserve"> </w:t>
      </w:r>
      <w:r w:rsidR="00597485" w:rsidRPr="004439B2">
        <w:rPr>
          <w:strike/>
          <w:lang w:val="fr-FR"/>
        </w:rPr>
        <w:t>km về phía Đông Bắc</w:t>
      </w:r>
    </w:p>
    <w:p w:rsidR="00597485" w:rsidRPr="004439B2" w:rsidRDefault="00A759E6" w:rsidP="00796837">
      <w:pPr>
        <w:rPr>
          <w:strike/>
          <w:lang w:val="fr-FR"/>
        </w:rPr>
      </w:pPr>
      <w:r w:rsidRPr="004439B2">
        <w:rPr>
          <w:strike/>
          <w:lang w:val="fr-FR"/>
        </w:rPr>
        <w:t xml:space="preserve">- </w:t>
      </w:r>
      <w:r w:rsidR="00597485" w:rsidRPr="004439B2">
        <w:rPr>
          <w:strike/>
          <w:lang w:val="fr-FR"/>
        </w:rPr>
        <w:t>Tọa độ điểm quy chiếu sân bay:10049’13”N - 106039’39”E (WGS-84)</w:t>
      </w:r>
    </w:p>
    <w:p w:rsidR="00597485" w:rsidRPr="004439B2" w:rsidRDefault="00A759E6" w:rsidP="00796837">
      <w:pPr>
        <w:rPr>
          <w:strike/>
          <w:lang w:val="fr-FR"/>
        </w:rPr>
      </w:pPr>
      <w:r w:rsidRPr="004439B2">
        <w:rPr>
          <w:strike/>
          <w:lang w:val="fr-FR"/>
        </w:rPr>
        <w:t xml:space="preserve">- </w:t>
      </w:r>
      <w:r w:rsidR="00597485" w:rsidRPr="004439B2">
        <w:rPr>
          <w:strike/>
          <w:lang w:val="fr-FR"/>
        </w:rPr>
        <w:t>Mức cao sân bay: 10m (so với mục nước biển trung bình)</w:t>
      </w:r>
    </w:p>
    <w:p w:rsidR="00597485" w:rsidRPr="004439B2" w:rsidRDefault="00A759E6" w:rsidP="00796837">
      <w:pPr>
        <w:rPr>
          <w:strike/>
          <w:lang w:val="fr-FR"/>
        </w:rPr>
      </w:pPr>
      <w:r w:rsidRPr="004439B2">
        <w:rPr>
          <w:strike/>
          <w:lang w:val="fr-FR"/>
        </w:rPr>
        <w:t xml:space="preserve">- </w:t>
      </w:r>
      <w:r w:rsidR="00597485" w:rsidRPr="004439B2">
        <w:rPr>
          <w:strike/>
          <w:lang w:val="fr-FR"/>
        </w:rPr>
        <w:t>Múi giờ: +07</w:t>
      </w:r>
    </w:p>
    <w:p w:rsidR="00597485" w:rsidRPr="004439B2" w:rsidRDefault="00A759E6" w:rsidP="00796837">
      <w:pPr>
        <w:rPr>
          <w:strike/>
          <w:lang w:val="fr-FR"/>
        </w:rPr>
      </w:pPr>
      <w:r w:rsidRPr="004439B2">
        <w:rPr>
          <w:strike/>
          <w:lang w:val="fr-FR"/>
        </w:rPr>
        <w:t xml:space="preserve">- </w:t>
      </w:r>
      <w:r w:rsidR="00597485" w:rsidRPr="004439B2">
        <w:rPr>
          <w:strike/>
          <w:lang w:val="fr-FR"/>
        </w:rPr>
        <w:t>Độ lệch từ: 0015’ Tây</w:t>
      </w:r>
    </w:p>
    <w:p w:rsidR="00597485" w:rsidRPr="004439B2" w:rsidRDefault="00A759E6" w:rsidP="00796837">
      <w:pPr>
        <w:rPr>
          <w:strike/>
          <w:lang w:val="fr-FR"/>
        </w:rPr>
      </w:pPr>
      <w:r w:rsidRPr="004439B2">
        <w:rPr>
          <w:strike/>
          <w:lang w:val="fr-FR"/>
        </w:rPr>
        <w:t xml:space="preserve">- </w:t>
      </w:r>
      <w:r w:rsidR="00597485" w:rsidRPr="004439B2">
        <w:rPr>
          <w:strike/>
          <w:lang w:val="fr-FR"/>
        </w:rPr>
        <w:t>Sân bay có hai đường CHC song song; tên đường CHC: 25R/07L, 25L/07R; Kích thước: 25R/07L: 3048mx 45m72; 25L/07R: 3800m x 45m; Hướng đường CHC: 0690 - 2490; Sức chịu tải: PCN 63/R/B/X/T (25L/07R); PCN 56/R/B/X/T (25R/07L).</w:t>
      </w:r>
    </w:p>
    <w:p w:rsidR="00597485" w:rsidRPr="004439B2" w:rsidRDefault="00A759E6" w:rsidP="00796837">
      <w:pPr>
        <w:rPr>
          <w:strike/>
          <w:lang w:val="fr-FR"/>
        </w:rPr>
      </w:pPr>
      <w:r w:rsidRPr="004439B2">
        <w:rPr>
          <w:strike/>
          <w:lang w:val="fr-FR"/>
        </w:rPr>
        <w:t xml:space="preserve">- </w:t>
      </w:r>
      <w:r w:rsidR="00597485" w:rsidRPr="004439B2">
        <w:rPr>
          <w:strike/>
          <w:lang w:val="fr-FR"/>
        </w:rPr>
        <w:t>Thiết bị liên lạc và dẫn đường: Xem Bảng 3.5 - Thiết bị liên lạc và dẫn đường.</w:t>
      </w:r>
    </w:p>
    <w:p w:rsidR="00597485" w:rsidRPr="004439B2" w:rsidRDefault="00A759E6" w:rsidP="00796837">
      <w:pPr>
        <w:rPr>
          <w:strike/>
          <w:lang w:val="fr-FR"/>
        </w:rPr>
      </w:pPr>
      <w:r w:rsidRPr="004439B2">
        <w:rPr>
          <w:strike/>
          <w:lang w:val="fr-FR"/>
        </w:rPr>
        <w:t xml:space="preserve">- </w:t>
      </w:r>
      <w:r w:rsidR="00597485" w:rsidRPr="004439B2">
        <w:rPr>
          <w:strike/>
          <w:lang w:val="fr-FR"/>
        </w:rPr>
        <w:t>Ngôn ngữ điều hành bay: Tiếng Anh và tiếng Việt (tiếng Anh là chủ yếu)</w:t>
      </w:r>
    </w:p>
    <w:p w:rsidR="00597485" w:rsidRPr="004439B2" w:rsidRDefault="00A759E6" w:rsidP="00796837">
      <w:pPr>
        <w:rPr>
          <w:strike/>
          <w:lang w:val="fr-FR"/>
        </w:rPr>
      </w:pPr>
      <w:r w:rsidRPr="004439B2">
        <w:rPr>
          <w:strike/>
          <w:lang w:val="fr-FR"/>
        </w:rPr>
        <w:t xml:space="preserve">- </w:t>
      </w:r>
      <w:r w:rsidR="00597485" w:rsidRPr="004439B2">
        <w:rPr>
          <w:strike/>
          <w:lang w:val="fr-FR"/>
        </w:rPr>
        <w:t>Thời gian hoạt động: 24/24 giờ.</w:t>
      </w:r>
    </w:p>
    <w:p w:rsidR="00597485" w:rsidRPr="004439B2" w:rsidRDefault="00A759E6" w:rsidP="00796837">
      <w:pPr>
        <w:rPr>
          <w:strike/>
          <w:lang w:val="fr-FR"/>
        </w:rPr>
      </w:pPr>
      <w:r w:rsidRPr="004439B2">
        <w:rPr>
          <w:strike/>
          <w:lang w:val="fr-FR"/>
        </w:rPr>
        <w:t xml:space="preserve">18.2.2. </w:t>
      </w:r>
      <w:r w:rsidR="00597485" w:rsidRPr="004439B2">
        <w:rPr>
          <w:strike/>
          <w:lang w:val="fr-FR"/>
        </w:rPr>
        <w:t>Sân bay Cần Thơ:</w:t>
      </w:r>
    </w:p>
    <w:p w:rsidR="00597485" w:rsidRPr="004439B2" w:rsidRDefault="00A759E6" w:rsidP="00796837">
      <w:pPr>
        <w:rPr>
          <w:strike/>
          <w:lang w:val="fr-FR"/>
        </w:rPr>
      </w:pPr>
      <w:r w:rsidRPr="004439B2">
        <w:rPr>
          <w:strike/>
          <w:lang w:val="fr-FR"/>
        </w:rPr>
        <w:t xml:space="preserve">- </w:t>
      </w:r>
      <w:r w:rsidR="00597485" w:rsidRPr="004439B2">
        <w:rPr>
          <w:strike/>
          <w:lang w:val="fr-FR"/>
        </w:rPr>
        <w:t>Vị trí: Nằm cách sân bay Rạch Giá 65km về phía Đông Bắc.</w:t>
      </w:r>
    </w:p>
    <w:p w:rsidR="00597485" w:rsidRPr="004439B2" w:rsidRDefault="00A759E6" w:rsidP="00796837">
      <w:pPr>
        <w:rPr>
          <w:strike/>
          <w:lang w:val="fr-FR"/>
        </w:rPr>
      </w:pPr>
      <w:r w:rsidRPr="004439B2">
        <w:rPr>
          <w:strike/>
          <w:lang w:val="fr-FR"/>
        </w:rPr>
        <w:t xml:space="preserve">- </w:t>
      </w:r>
      <w:r w:rsidR="00597485" w:rsidRPr="004439B2">
        <w:rPr>
          <w:strike/>
          <w:lang w:val="fr-FR"/>
        </w:rPr>
        <w:t>Điểm quy chiếu sân bay:  10º05'02.49"N - 105º42'36.09"E (WGS - 84)</w:t>
      </w:r>
    </w:p>
    <w:p w:rsidR="00597485" w:rsidRPr="004439B2" w:rsidRDefault="00A759E6" w:rsidP="00796837">
      <w:pPr>
        <w:rPr>
          <w:strike/>
          <w:lang w:val="fr-FR"/>
        </w:rPr>
      </w:pPr>
      <w:r w:rsidRPr="004439B2">
        <w:rPr>
          <w:strike/>
          <w:lang w:val="fr-FR"/>
        </w:rPr>
        <w:t xml:space="preserve">- </w:t>
      </w:r>
      <w:r w:rsidR="00597485" w:rsidRPr="004439B2">
        <w:rPr>
          <w:strike/>
          <w:lang w:val="fr-FR"/>
        </w:rPr>
        <w:t>Mức cao sân bay: 2,76m (so với mực nước biển trung bình)</w:t>
      </w:r>
    </w:p>
    <w:p w:rsidR="00597485" w:rsidRPr="004439B2" w:rsidRDefault="00A759E6" w:rsidP="00796837">
      <w:pPr>
        <w:rPr>
          <w:strike/>
          <w:lang w:val="fr-FR"/>
        </w:rPr>
      </w:pPr>
      <w:r w:rsidRPr="004439B2">
        <w:rPr>
          <w:strike/>
          <w:lang w:val="fr-FR"/>
        </w:rPr>
        <w:t xml:space="preserve">- </w:t>
      </w:r>
      <w:r w:rsidR="00597485" w:rsidRPr="004439B2">
        <w:rPr>
          <w:strike/>
          <w:lang w:val="fr-FR"/>
        </w:rPr>
        <w:t>Múi giờ: +07</w:t>
      </w:r>
    </w:p>
    <w:p w:rsidR="00597485" w:rsidRPr="004439B2" w:rsidRDefault="00A759E6" w:rsidP="00796837">
      <w:pPr>
        <w:rPr>
          <w:strike/>
          <w:lang w:val="fr-FR"/>
        </w:rPr>
      </w:pPr>
      <w:r w:rsidRPr="004439B2">
        <w:rPr>
          <w:strike/>
          <w:lang w:val="fr-FR"/>
        </w:rPr>
        <w:t xml:space="preserve">- </w:t>
      </w:r>
      <w:r w:rsidR="00597485" w:rsidRPr="004439B2">
        <w:rPr>
          <w:strike/>
          <w:lang w:val="fr-FR"/>
        </w:rPr>
        <w:t>Độ lệch từ: 00</w:t>
      </w:r>
    </w:p>
    <w:p w:rsidR="00597485" w:rsidRPr="004439B2" w:rsidRDefault="00A759E6" w:rsidP="00796837">
      <w:pPr>
        <w:rPr>
          <w:strike/>
          <w:lang w:val="fr-FR"/>
        </w:rPr>
      </w:pPr>
      <w:r w:rsidRPr="004439B2">
        <w:rPr>
          <w:strike/>
          <w:lang w:val="fr-FR"/>
        </w:rPr>
        <w:t xml:space="preserve">- </w:t>
      </w:r>
      <w:r w:rsidR="00597485" w:rsidRPr="004439B2">
        <w:rPr>
          <w:strike/>
          <w:lang w:val="fr-FR"/>
        </w:rPr>
        <w:t>Sân bay có 01 đường CHC bằng bê tông nhựa, có kích thước 3.000m x 45m; Hướng đường CHC: 06 -  24; Sức chịu tải: 76/F/C/X/T</w:t>
      </w:r>
    </w:p>
    <w:p w:rsidR="00597485" w:rsidRPr="004439B2" w:rsidRDefault="00A759E6" w:rsidP="00796837">
      <w:pPr>
        <w:rPr>
          <w:strike/>
          <w:lang w:val="fr-FR"/>
        </w:rPr>
      </w:pPr>
      <w:r w:rsidRPr="004439B2">
        <w:rPr>
          <w:strike/>
          <w:lang w:val="fr-FR"/>
        </w:rPr>
        <w:t xml:space="preserve">- </w:t>
      </w:r>
      <w:r w:rsidR="00597485" w:rsidRPr="004439B2">
        <w:rPr>
          <w:strike/>
          <w:lang w:val="fr-FR"/>
        </w:rPr>
        <w:t>Thiết bị liên lạc và dẫn đường: Xem Bảng 3.5 - Thiết bị liên lạc và dẫn đường.</w:t>
      </w:r>
    </w:p>
    <w:p w:rsidR="00597485" w:rsidRPr="004439B2" w:rsidRDefault="00A759E6" w:rsidP="00796837">
      <w:pPr>
        <w:rPr>
          <w:strike/>
          <w:lang w:val="fr-FR"/>
        </w:rPr>
      </w:pPr>
      <w:r w:rsidRPr="004439B2">
        <w:rPr>
          <w:strike/>
          <w:lang w:val="fr-FR"/>
        </w:rPr>
        <w:t xml:space="preserve">- </w:t>
      </w:r>
      <w:r w:rsidR="00597485" w:rsidRPr="004439B2">
        <w:rPr>
          <w:strike/>
          <w:lang w:val="fr-FR"/>
        </w:rPr>
        <w:t xml:space="preserve">Ngôn ngữ điều hành bay: Tiếng Anh (chủ yếu), tiếng Việt (theo yêu cầu) </w:t>
      </w:r>
    </w:p>
    <w:p w:rsidR="00597485" w:rsidRPr="004439B2" w:rsidRDefault="00A759E6" w:rsidP="00796837">
      <w:pPr>
        <w:rPr>
          <w:strike/>
          <w:lang w:val="fr-FR"/>
        </w:rPr>
      </w:pPr>
      <w:r w:rsidRPr="004439B2">
        <w:rPr>
          <w:strike/>
          <w:lang w:val="fr-FR"/>
        </w:rPr>
        <w:t xml:space="preserve">- </w:t>
      </w:r>
      <w:r w:rsidR="00597485" w:rsidRPr="004439B2">
        <w:rPr>
          <w:strike/>
          <w:lang w:val="fr-FR"/>
        </w:rPr>
        <w:t>Thời gian hoạt động: 24/24 giờ.</w:t>
      </w:r>
    </w:p>
    <w:p w:rsidR="00597485" w:rsidRPr="004439B2" w:rsidRDefault="00A759E6" w:rsidP="00796837">
      <w:pPr>
        <w:rPr>
          <w:strike/>
          <w:color w:val="FF0000"/>
          <w:lang w:val="fr-FR"/>
        </w:rPr>
      </w:pPr>
      <w:r w:rsidRPr="004439B2">
        <w:rPr>
          <w:strike/>
          <w:color w:val="FF0000"/>
          <w:lang w:val="fr-FR"/>
        </w:rPr>
        <w:lastRenderedPageBreak/>
        <w:t xml:space="preserve">18.2.3. </w:t>
      </w:r>
      <w:r w:rsidR="00597485" w:rsidRPr="004439B2">
        <w:rPr>
          <w:strike/>
          <w:color w:val="FF0000"/>
          <w:lang w:val="fr-FR"/>
        </w:rPr>
        <w:t>Sân bay Biên Hòa:</w:t>
      </w:r>
    </w:p>
    <w:p w:rsidR="00597485" w:rsidRPr="004439B2" w:rsidRDefault="00A759E6" w:rsidP="00796837">
      <w:pPr>
        <w:rPr>
          <w:strike/>
          <w:lang w:val="fr-FR"/>
        </w:rPr>
      </w:pPr>
      <w:r w:rsidRPr="004439B2">
        <w:rPr>
          <w:strike/>
          <w:lang w:val="fr-FR"/>
        </w:rPr>
        <w:t xml:space="preserve">- </w:t>
      </w:r>
      <w:r w:rsidR="00597485" w:rsidRPr="004439B2">
        <w:rPr>
          <w:strike/>
          <w:lang w:val="fr-FR"/>
        </w:rPr>
        <w:t>Là sân bay quân sự cấp 1, cách sân bay Rạch Giá 220km về phía Đông Bắc.</w:t>
      </w:r>
    </w:p>
    <w:p w:rsidR="00597485" w:rsidRPr="004439B2" w:rsidRDefault="00A759E6" w:rsidP="00796837">
      <w:pPr>
        <w:rPr>
          <w:strike/>
          <w:lang w:val="fr-FR"/>
        </w:rPr>
      </w:pPr>
      <w:r w:rsidRPr="004439B2">
        <w:rPr>
          <w:strike/>
          <w:lang w:val="fr-FR"/>
        </w:rPr>
        <w:t xml:space="preserve">- </w:t>
      </w:r>
      <w:r w:rsidR="00597485" w:rsidRPr="004439B2">
        <w:rPr>
          <w:strike/>
          <w:lang w:val="fr-FR"/>
        </w:rPr>
        <w:t>Điểm quy chiếu sân bay có tọa độ: 10058’26”N - 106049’21”E</w:t>
      </w:r>
    </w:p>
    <w:p w:rsidR="00597485" w:rsidRPr="004439B2" w:rsidRDefault="00A759E6" w:rsidP="00796837">
      <w:pPr>
        <w:rPr>
          <w:strike/>
          <w:lang w:val="fr-FR"/>
        </w:rPr>
      </w:pPr>
      <w:r w:rsidRPr="004439B2">
        <w:rPr>
          <w:strike/>
          <w:lang w:val="fr-FR"/>
        </w:rPr>
        <w:t xml:space="preserve">- </w:t>
      </w:r>
      <w:r w:rsidR="00597485" w:rsidRPr="004439B2">
        <w:rPr>
          <w:strike/>
          <w:lang w:val="fr-FR"/>
        </w:rPr>
        <w:t>Mức cao sân bay: 16,76m</w:t>
      </w:r>
    </w:p>
    <w:p w:rsidR="00597485" w:rsidRPr="004439B2" w:rsidRDefault="00A759E6" w:rsidP="00796837">
      <w:pPr>
        <w:rPr>
          <w:strike/>
          <w:lang w:val="fr-FR"/>
        </w:rPr>
      </w:pPr>
      <w:r w:rsidRPr="004439B2">
        <w:rPr>
          <w:strike/>
          <w:lang w:val="fr-FR"/>
        </w:rPr>
        <w:t xml:space="preserve">- </w:t>
      </w:r>
      <w:r w:rsidR="00597485" w:rsidRPr="004439B2">
        <w:rPr>
          <w:strike/>
          <w:lang w:val="fr-FR"/>
        </w:rPr>
        <w:t>Độ lệch từ: 0015’ Tây</w:t>
      </w:r>
    </w:p>
    <w:p w:rsidR="00597485" w:rsidRPr="004439B2" w:rsidRDefault="00A759E6" w:rsidP="00796837">
      <w:pPr>
        <w:rPr>
          <w:strike/>
          <w:lang w:val="fr-FR"/>
        </w:rPr>
      </w:pPr>
      <w:r w:rsidRPr="004439B2">
        <w:rPr>
          <w:strike/>
          <w:lang w:val="fr-FR"/>
        </w:rPr>
        <w:t>-</w:t>
      </w:r>
      <w:r w:rsidR="00597485" w:rsidRPr="004439B2">
        <w:rPr>
          <w:strike/>
          <w:lang w:val="fr-FR"/>
        </w:rPr>
        <w:t>Sân bay có 02 đường cất hạ cánh song song, thường sử dụng đườ</w:t>
      </w:r>
      <w:r w:rsidRPr="004439B2">
        <w:rPr>
          <w:strike/>
          <w:lang w:val="fr-FR"/>
        </w:rPr>
        <w:t>ng CHC</w:t>
      </w:r>
      <w:r w:rsidR="00597485" w:rsidRPr="004439B2">
        <w:rPr>
          <w:strike/>
          <w:lang w:val="fr-FR"/>
        </w:rPr>
        <w:t xml:space="preserve">   27L (đường 1) hoặc 27R(đường 2)</w:t>
      </w:r>
    </w:p>
    <w:p w:rsidR="00597485" w:rsidRPr="004439B2" w:rsidRDefault="00A759E6" w:rsidP="00796837">
      <w:pPr>
        <w:rPr>
          <w:strike/>
          <w:lang w:val="fr-FR"/>
        </w:rPr>
      </w:pPr>
      <w:r w:rsidRPr="004439B2">
        <w:rPr>
          <w:strike/>
          <w:lang w:val="fr-FR"/>
        </w:rPr>
        <w:t xml:space="preserve">- </w:t>
      </w:r>
      <w:r w:rsidR="00597485" w:rsidRPr="004439B2">
        <w:rPr>
          <w:strike/>
          <w:lang w:val="fr-FR"/>
        </w:rPr>
        <w:t>Đường CHC: bằng bê tông nhựa, kích thước 3050m x 45m.</w:t>
      </w:r>
    </w:p>
    <w:p w:rsidR="00597485" w:rsidRPr="004439B2" w:rsidRDefault="00A759E6" w:rsidP="00796837">
      <w:pPr>
        <w:rPr>
          <w:strike/>
          <w:lang w:val="fr-FR"/>
        </w:rPr>
      </w:pPr>
      <w:r w:rsidRPr="004439B2">
        <w:rPr>
          <w:strike/>
          <w:lang w:val="fr-FR"/>
        </w:rPr>
        <w:t xml:space="preserve">- </w:t>
      </w:r>
      <w:r w:rsidR="00597485" w:rsidRPr="004439B2">
        <w:rPr>
          <w:strike/>
          <w:lang w:val="fr-FR"/>
        </w:rPr>
        <w:t xml:space="preserve">Sức chịu tải: </w:t>
      </w:r>
      <w:r w:rsidRPr="004439B2">
        <w:rPr>
          <w:strike/>
          <w:lang w:val="fr-FR"/>
        </w:rPr>
        <w:t xml:space="preserve">Bảo </w:t>
      </w:r>
      <w:r w:rsidR="00597485" w:rsidRPr="004439B2">
        <w:rPr>
          <w:strike/>
          <w:lang w:val="fr-FR"/>
        </w:rPr>
        <w:t>đảm cho máy bay có trọng tải 130 tấn</w:t>
      </w:r>
    </w:p>
    <w:p w:rsidR="00597485" w:rsidRPr="004439B2" w:rsidRDefault="00A759E6" w:rsidP="00796837">
      <w:pPr>
        <w:rPr>
          <w:strike/>
          <w:lang w:val="fr-FR"/>
        </w:rPr>
      </w:pPr>
      <w:r w:rsidRPr="004439B2">
        <w:rPr>
          <w:strike/>
          <w:lang w:val="fr-FR"/>
        </w:rPr>
        <w:t xml:space="preserve">- </w:t>
      </w:r>
      <w:r w:rsidR="00597485" w:rsidRPr="004439B2">
        <w:rPr>
          <w:strike/>
          <w:lang w:val="fr-FR"/>
        </w:rPr>
        <w:t>Đoạn bảo hiểm 2 đầu có kích thước: 300m x 45m.</w:t>
      </w:r>
    </w:p>
    <w:p w:rsidR="00597485" w:rsidRPr="004439B2" w:rsidRDefault="00A759E6" w:rsidP="00796837">
      <w:pPr>
        <w:rPr>
          <w:strike/>
          <w:lang w:val="fr-FR"/>
        </w:rPr>
      </w:pPr>
      <w:r w:rsidRPr="004439B2">
        <w:rPr>
          <w:strike/>
          <w:lang w:val="fr-FR"/>
        </w:rPr>
        <w:t xml:space="preserve">- </w:t>
      </w:r>
      <w:r w:rsidR="00597485" w:rsidRPr="004439B2">
        <w:rPr>
          <w:strike/>
          <w:lang w:val="fr-FR"/>
        </w:rPr>
        <w:t>Thiết bị liên lạc và dẫn đường: Xem Bả</w:t>
      </w:r>
      <w:r w:rsidR="00414093" w:rsidRPr="004439B2">
        <w:rPr>
          <w:strike/>
          <w:lang w:val="fr-FR"/>
        </w:rPr>
        <w:t xml:space="preserve">ng 3.5 - </w:t>
      </w:r>
      <w:r w:rsidR="00597485" w:rsidRPr="004439B2">
        <w:rPr>
          <w:strike/>
          <w:lang w:val="fr-FR"/>
        </w:rPr>
        <w:t>Thiết bị liên lạc và dẫn đường.</w:t>
      </w:r>
    </w:p>
    <w:p w:rsidR="00597485" w:rsidRPr="004439B2" w:rsidRDefault="00A759E6" w:rsidP="00796837">
      <w:pPr>
        <w:rPr>
          <w:strike/>
          <w:lang w:val="fr-FR"/>
        </w:rPr>
      </w:pPr>
      <w:r w:rsidRPr="004439B2">
        <w:rPr>
          <w:strike/>
          <w:lang w:val="fr-FR"/>
        </w:rPr>
        <w:t xml:space="preserve">- </w:t>
      </w:r>
      <w:r w:rsidR="00597485" w:rsidRPr="004439B2">
        <w:rPr>
          <w:strike/>
          <w:lang w:val="fr-FR"/>
        </w:rPr>
        <w:t>Ngôn ngữ điều hành bay: Tiếng Việt.</w:t>
      </w:r>
    </w:p>
    <w:p w:rsidR="00597485" w:rsidRPr="004439B2" w:rsidRDefault="00A759E6" w:rsidP="00796837">
      <w:pPr>
        <w:rPr>
          <w:strike/>
          <w:lang w:val="fr-FR"/>
        </w:rPr>
      </w:pPr>
      <w:r w:rsidRPr="004439B2">
        <w:rPr>
          <w:strike/>
          <w:lang w:val="fr-FR"/>
        </w:rPr>
        <w:t xml:space="preserve">- </w:t>
      </w:r>
      <w:r w:rsidR="00597485" w:rsidRPr="004439B2">
        <w:rPr>
          <w:strike/>
          <w:lang w:val="fr-FR"/>
        </w:rPr>
        <w:t>Sân bay Biên Hòa được trang bị hệ thống chiếu sáng và bảo đảm thông tin dẫn đường, sẵn sàng làm dự bị cho các hoạt động bay quân sự cả ngày lẫn đêm theo kế hoạch dự báo trước.</w:t>
      </w:r>
    </w:p>
    <w:p w:rsidR="00597485" w:rsidRPr="004439B2" w:rsidRDefault="00A759E6" w:rsidP="00796837">
      <w:pPr>
        <w:rPr>
          <w:strike/>
          <w:lang w:val="fr-FR"/>
        </w:rPr>
      </w:pPr>
      <w:r w:rsidRPr="004439B2">
        <w:rPr>
          <w:strike/>
          <w:lang w:val="fr-FR"/>
        </w:rPr>
        <w:t xml:space="preserve">18.2.4. </w:t>
      </w:r>
      <w:r w:rsidR="00597485" w:rsidRPr="004439B2">
        <w:rPr>
          <w:strike/>
          <w:lang w:val="fr-FR"/>
        </w:rPr>
        <w:t>Sân bay Phú Quốc:</w:t>
      </w:r>
    </w:p>
    <w:p w:rsidR="00597485" w:rsidRPr="004439B2" w:rsidRDefault="00A759E6" w:rsidP="00796837">
      <w:pPr>
        <w:rPr>
          <w:strike/>
          <w:lang w:val="fr-FR"/>
        </w:rPr>
      </w:pPr>
      <w:r w:rsidRPr="004439B2">
        <w:rPr>
          <w:strike/>
          <w:lang w:val="fr-FR"/>
        </w:rPr>
        <w:t xml:space="preserve">- </w:t>
      </w:r>
      <w:r w:rsidR="00597485" w:rsidRPr="004439B2">
        <w:rPr>
          <w:strike/>
          <w:lang w:val="fr-FR"/>
        </w:rPr>
        <w:t>Vị trí sân bay: Nằm cách sân bay Rạ</w:t>
      </w:r>
      <w:r w:rsidR="00F83139" w:rsidRPr="004439B2">
        <w:rPr>
          <w:strike/>
          <w:lang w:val="fr-FR"/>
        </w:rPr>
        <w:t>ch Giá 124</w:t>
      </w:r>
      <w:r w:rsidR="00597485" w:rsidRPr="004439B2">
        <w:rPr>
          <w:strike/>
          <w:lang w:val="fr-FR"/>
        </w:rPr>
        <w:t xml:space="preserve"> km về phía Tây.</w:t>
      </w:r>
    </w:p>
    <w:p w:rsidR="00597485" w:rsidRPr="004439B2" w:rsidRDefault="00A759E6" w:rsidP="00796837">
      <w:pPr>
        <w:rPr>
          <w:strike/>
          <w:lang w:val="fr-FR"/>
        </w:rPr>
      </w:pPr>
      <w:r w:rsidRPr="004439B2">
        <w:rPr>
          <w:strike/>
          <w:lang w:val="fr-FR"/>
        </w:rPr>
        <w:t xml:space="preserve">- </w:t>
      </w:r>
      <w:r w:rsidR="00597485" w:rsidRPr="004439B2">
        <w:rPr>
          <w:strike/>
          <w:lang w:val="fr-FR"/>
        </w:rPr>
        <w:t>Điểm quy chiếu sân bay: 10010’11”N – 103059’35”E</w:t>
      </w:r>
    </w:p>
    <w:p w:rsidR="00597485" w:rsidRPr="004439B2" w:rsidRDefault="00A759E6" w:rsidP="00796837">
      <w:pPr>
        <w:rPr>
          <w:strike/>
          <w:lang w:val="fr-FR"/>
        </w:rPr>
      </w:pPr>
      <w:r w:rsidRPr="004439B2">
        <w:rPr>
          <w:strike/>
          <w:lang w:val="fr-FR"/>
        </w:rPr>
        <w:t xml:space="preserve">- </w:t>
      </w:r>
      <w:r w:rsidR="00597485" w:rsidRPr="004439B2">
        <w:rPr>
          <w:strike/>
          <w:lang w:val="fr-FR"/>
        </w:rPr>
        <w:t>Mức cao sân bay: 07m (so với mực nước biển trung bình)</w:t>
      </w:r>
    </w:p>
    <w:p w:rsidR="00597485" w:rsidRPr="004439B2" w:rsidRDefault="00A759E6" w:rsidP="00796837">
      <w:pPr>
        <w:rPr>
          <w:strike/>
          <w:lang w:val="fr-FR"/>
        </w:rPr>
      </w:pPr>
      <w:r w:rsidRPr="004439B2">
        <w:rPr>
          <w:strike/>
          <w:lang w:val="fr-FR"/>
        </w:rPr>
        <w:t xml:space="preserve">- </w:t>
      </w:r>
      <w:r w:rsidR="00597485" w:rsidRPr="004439B2">
        <w:rPr>
          <w:strike/>
          <w:lang w:val="fr-FR"/>
        </w:rPr>
        <w:t xml:space="preserve">Múi giờ:+ 07 </w:t>
      </w:r>
    </w:p>
    <w:p w:rsidR="00597485" w:rsidRPr="004439B2" w:rsidRDefault="00A759E6" w:rsidP="00796837">
      <w:pPr>
        <w:rPr>
          <w:strike/>
          <w:lang w:val="fr-FR"/>
        </w:rPr>
      </w:pPr>
      <w:r w:rsidRPr="004439B2">
        <w:rPr>
          <w:strike/>
          <w:lang w:val="fr-FR"/>
        </w:rPr>
        <w:t xml:space="preserve">- </w:t>
      </w:r>
      <w:r w:rsidR="00597485" w:rsidRPr="004439B2">
        <w:rPr>
          <w:strike/>
          <w:lang w:val="fr-FR"/>
        </w:rPr>
        <w:t>Độ lệch từ: 0°21' Tây</w:t>
      </w:r>
    </w:p>
    <w:p w:rsidR="00597485" w:rsidRPr="004439B2" w:rsidRDefault="00A759E6" w:rsidP="00796837">
      <w:pPr>
        <w:rPr>
          <w:strike/>
          <w:lang w:val="fr-FR"/>
        </w:rPr>
      </w:pPr>
      <w:r w:rsidRPr="004439B2">
        <w:rPr>
          <w:strike/>
          <w:lang w:val="fr-FR"/>
        </w:rPr>
        <w:t xml:space="preserve">- </w:t>
      </w:r>
      <w:r w:rsidR="00597485" w:rsidRPr="004439B2">
        <w:rPr>
          <w:strike/>
          <w:lang w:val="fr-FR"/>
        </w:rPr>
        <w:t xml:space="preserve">Sân bay có 01 đường CHC 10/28 bằng bê tông nhựa, có kích thước 3000m x 45m; </w:t>
      </w:r>
    </w:p>
    <w:p w:rsidR="00597485" w:rsidRPr="004439B2" w:rsidRDefault="00A759E6" w:rsidP="00796837">
      <w:pPr>
        <w:rPr>
          <w:strike/>
          <w:lang w:val="fr-FR"/>
        </w:rPr>
      </w:pPr>
      <w:r w:rsidRPr="004439B2">
        <w:rPr>
          <w:strike/>
          <w:lang w:val="fr-FR"/>
        </w:rPr>
        <w:t xml:space="preserve">- </w:t>
      </w:r>
      <w:r w:rsidR="00597485" w:rsidRPr="004439B2">
        <w:rPr>
          <w:strike/>
          <w:lang w:val="fr-FR"/>
        </w:rPr>
        <w:t>Sức chịu tải: PCN 75/F/C/X/T.</w:t>
      </w:r>
    </w:p>
    <w:p w:rsidR="00597485" w:rsidRPr="004439B2" w:rsidRDefault="00A759E6" w:rsidP="00796837">
      <w:pPr>
        <w:rPr>
          <w:strike/>
          <w:lang w:val="fr-FR"/>
        </w:rPr>
      </w:pPr>
      <w:r w:rsidRPr="004439B2">
        <w:rPr>
          <w:strike/>
          <w:lang w:val="fr-FR"/>
        </w:rPr>
        <w:t xml:space="preserve">- </w:t>
      </w:r>
      <w:r w:rsidR="00597485" w:rsidRPr="004439B2">
        <w:rPr>
          <w:strike/>
          <w:lang w:val="fr-FR"/>
        </w:rPr>
        <w:t>Thiết bị liên lạc và dẫn đường: Xem Bảng 3.5 –Thiết bị liên lạc và dẫn đường.</w:t>
      </w:r>
    </w:p>
    <w:p w:rsidR="000E59EE" w:rsidRPr="004439B2" w:rsidRDefault="00A759E6" w:rsidP="00796837">
      <w:pPr>
        <w:rPr>
          <w:strike/>
          <w:lang w:val="fr-FR"/>
        </w:rPr>
      </w:pPr>
      <w:r w:rsidRPr="004439B2">
        <w:rPr>
          <w:strike/>
          <w:lang w:val="fr-FR"/>
        </w:rPr>
        <w:t xml:space="preserve">- </w:t>
      </w:r>
      <w:r w:rsidR="00597485" w:rsidRPr="004439B2">
        <w:rPr>
          <w:strike/>
          <w:lang w:val="fr-FR"/>
        </w:rPr>
        <w:t>Thời gian hoạt động: 24/24h.</w:t>
      </w:r>
      <w:bookmarkEnd w:id="392"/>
      <w:bookmarkEnd w:id="393"/>
      <w:bookmarkEnd w:id="394"/>
      <w:bookmarkEnd w:id="395"/>
      <w:bookmarkEnd w:id="396"/>
    </w:p>
    <w:p w:rsidR="00066F16" w:rsidRPr="004439B2" w:rsidRDefault="00066F16" w:rsidP="00796837">
      <w:pPr>
        <w:rPr>
          <w:strike/>
          <w:lang w:val="es-ES_tradnl"/>
        </w:rPr>
        <w:sectPr w:rsidR="00066F16" w:rsidRPr="004439B2" w:rsidSect="00855A8D">
          <w:headerReference w:type="default" r:id="rId19"/>
          <w:footerReference w:type="even" r:id="rId20"/>
          <w:footerReference w:type="default" r:id="rId21"/>
          <w:pgSz w:w="11907" w:h="16840" w:code="9"/>
          <w:pgMar w:top="1134" w:right="1134" w:bottom="1134" w:left="1701" w:header="720" w:footer="195" w:gutter="0"/>
          <w:cols w:space="720"/>
          <w:noEndnote/>
          <w:docGrid w:linePitch="299"/>
        </w:sectPr>
      </w:pPr>
    </w:p>
    <w:p w:rsidR="00406268" w:rsidRPr="00415380" w:rsidRDefault="00482E4B" w:rsidP="006852D8">
      <w:pPr>
        <w:pStyle w:val="Heading2"/>
      </w:pPr>
      <w:bookmarkStart w:id="501" w:name="_Toc378129853"/>
      <w:bookmarkStart w:id="502" w:name="_Toc378130656"/>
      <w:bookmarkStart w:id="503" w:name="_Toc378131088"/>
      <w:bookmarkStart w:id="504" w:name="_Toc378133439"/>
      <w:bookmarkStart w:id="505" w:name="_Toc381428698"/>
      <w:bookmarkStart w:id="506" w:name="_Toc381620495"/>
      <w:bookmarkStart w:id="507" w:name="_Toc381941712"/>
      <w:r>
        <w:lastRenderedPageBreak/>
        <w:t xml:space="preserve"> </w:t>
      </w:r>
      <w:bookmarkStart w:id="508" w:name="_Toc3732941"/>
      <w:r w:rsidR="00BD5ACD">
        <w:t xml:space="preserve">19. </w:t>
      </w:r>
      <w:r w:rsidR="0058375A" w:rsidRPr="00A7030D">
        <w:t>Danh mục không đáp ứng</w:t>
      </w:r>
      <w:bookmarkEnd w:id="501"/>
      <w:bookmarkEnd w:id="502"/>
      <w:bookmarkEnd w:id="503"/>
      <w:bookmarkEnd w:id="504"/>
      <w:bookmarkEnd w:id="505"/>
      <w:bookmarkEnd w:id="506"/>
      <w:bookmarkEnd w:id="507"/>
      <w:bookmarkEnd w:id="50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1224"/>
        <w:gridCol w:w="1805"/>
        <w:gridCol w:w="2053"/>
        <w:gridCol w:w="2337"/>
        <w:gridCol w:w="1842"/>
        <w:gridCol w:w="776"/>
      </w:tblGrid>
      <w:tr w:rsidR="001F6C21" w:rsidRPr="00415380" w:rsidTr="004D1551">
        <w:trPr>
          <w:trHeight w:val="882"/>
        </w:trPr>
        <w:tc>
          <w:tcPr>
            <w:tcW w:w="302" w:type="pct"/>
          </w:tcPr>
          <w:p w:rsidR="001F6C21" w:rsidRPr="00415380" w:rsidRDefault="00E32499" w:rsidP="006852D8">
            <w:pPr>
              <w:ind w:firstLine="0"/>
              <w:jc w:val="left"/>
              <w:rPr>
                <w:lang/>
              </w:rPr>
            </w:pPr>
            <w:r w:rsidRPr="00415380">
              <w:rPr>
                <w:lang/>
              </w:rPr>
              <w:t>TT</w:t>
            </w:r>
          </w:p>
        </w:tc>
        <w:tc>
          <w:tcPr>
            <w:tcW w:w="573" w:type="pct"/>
          </w:tcPr>
          <w:p w:rsidR="001F6C21" w:rsidRPr="00415380" w:rsidRDefault="001F6C21" w:rsidP="006852D8">
            <w:pPr>
              <w:ind w:firstLine="0"/>
              <w:jc w:val="left"/>
              <w:rPr>
                <w:lang/>
              </w:rPr>
            </w:pPr>
            <w:r w:rsidRPr="00415380">
              <w:rPr>
                <w:lang/>
              </w:rPr>
              <w:t>Nội dung không</w:t>
            </w:r>
          </w:p>
          <w:p w:rsidR="001F6C21" w:rsidRDefault="001F6C21" w:rsidP="006852D8">
            <w:pPr>
              <w:ind w:firstLine="0"/>
              <w:jc w:val="left"/>
              <w:rPr>
                <w:lang/>
              </w:rPr>
            </w:pPr>
            <w:r w:rsidRPr="00415380">
              <w:rPr>
                <w:lang/>
              </w:rPr>
              <w:t>đáp ứng</w:t>
            </w:r>
          </w:p>
          <w:p w:rsidR="00CA710C" w:rsidRPr="00CA710C" w:rsidRDefault="00CA710C" w:rsidP="006852D8">
            <w:pPr>
              <w:ind w:firstLine="0"/>
              <w:jc w:val="left"/>
              <w:rPr>
                <w:color w:val="FF0000"/>
                <w:lang/>
              </w:rPr>
            </w:pPr>
            <w:r w:rsidRPr="00CA710C">
              <w:rPr>
                <w:color w:val="FF0000"/>
                <w:lang/>
              </w:rPr>
              <w:t>(đổi lại cột dưới)</w:t>
            </w:r>
          </w:p>
        </w:tc>
        <w:tc>
          <w:tcPr>
            <w:tcW w:w="845" w:type="pct"/>
          </w:tcPr>
          <w:p w:rsidR="001F6C21" w:rsidRPr="00415380" w:rsidRDefault="001F6C21" w:rsidP="006852D8">
            <w:pPr>
              <w:ind w:firstLine="0"/>
              <w:jc w:val="left"/>
              <w:rPr>
                <w:lang/>
              </w:rPr>
            </w:pPr>
            <w:r w:rsidRPr="00415380">
              <w:rPr>
                <w:lang/>
              </w:rPr>
              <w:t>Tham chiếu các tiêu chuẩn/ quy định hiện hành</w:t>
            </w:r>
          </w:p>
        </w:tc>
        <w:tc>
          <w:tcPr>
            <w:tcW w:w="961" w:type="pct"/>
          </w:tcPr>
          <w:p w:rsidR="001F6C21" w:rsidRPr="00415380" w:rsidRDefault="006852D8" w:rsidP="006852D8">
            <w:pPr>
              <w:ind w:firstLine="0"/>
              <w:jc w:val="left"/>
              <w:rPr>
                <w:lang/>
              </w:rPr>
            </w:pPr>
            <w:r>
              <w:rPr>
                <w:lang/>
              </w:rPr>
              <w:t xml:space="preserve">Đánh giá </w:t>
            </w:r>
            <w:r w:rsidR="001F6C21" w:rsidRPr="00415380">
              <w:rPr>
                <w:lang/>
              </w:rPr>
              <w:t>rủi ro</w:t>
            </w:r>
          </w:p>
        </w:tc>
        <w:tc>
          <w:tcPr>
            <w:tcW w:w="1094" w:type="pct"/>
          </w:tcPr>
          <w:p w:rsidR="001F6C21" w:rsidRPr="00415380" w:rsidRDefault="001F6C21" w:rsidP="006852D8">
            <w:pPr>
              <w:ind w:firstLine="0"/>
              <w:jc w:val="left"/>
              <w:rPr>
                <w:lang/>
              </w:rPr>
            </w:pPr>
            <w:r w:rsidRPr="00415380">
              <w:rPr>
                <w:lang/>
              </w:rPr>
              <w:t>Biện pháp phòng ngừa nguy cơ gây mất an toàn khai thác</w:t>
            </w:r>
          </w:p>
        </w:tc>
        <w:tc>
          <w:tcPr>
            <w:tcW w:w="862" w:type="pct"/>
          </w:tcPr>
          <w:p w:rsidR="001F6C21" w:rsidRPr="00415380" w:rsidRDefault="001F6C21" w:rsidP="006852D8">
            <w:pPr>
              <w:ind w:firstLine="0"/>
              <w:jc w:val="left"/>
              <w:rPr>
                <w:lang/>
              </w:rPr>
            </w:pPr>
            <w:r w:rsidRPr="00415380">
              <w:rPr>
                <w:lang/>
              </w:rPr>
              <w:t>Thời hạn khắc phục</w:t>
            </w:r>
          </w:p>
        </w:tc>
        <w:tc>
          <w:tcPr>
            <w:tcW w:w="363" w:type="pct"/>
          </w:tcPr>
          <w:p w:rsidR="001F6C21" w:rsidRPr="00415380" w:rsidRDefault="001F6C21" w:rsidP="006852D8">
            <w:pPr>
              <w:ind w:firstLine="0"/>
              <w:jc w:val="left"/>
              <w:rPr>
                <w:lang/>
              </w:rPr>
            </w:pPr>
            <w:r w:rsidRPr="00415380">
              <w:rPr>
                <w:lang/>
              </w:rPr>
              <w:t>Ghi chú</w:t>
            </w:r>
          </w:p>
        </w:tc>
      </w:tr>
      <w:tr w:rsidR="008E468B" w:rsidRPr="00415380" w:rsidTr="004D1551">
        <w:trPr>
          <w:trHeight w:val="1492"/>
        </w:trPr>
        <w:tc>
          <w:tcPr>
            <w:tcW w:w="302" w:type="pct"/>
          </w:tcPr>
          <w:p w:rsidR="008E468B" w:rsidRPr="00415380" w:rsidRDefault="0051412D" w:rsidP="006852D8">
            <w:pPr>
              <w:ind w:firstLine="0"/>
              <w:jc w:val="left"/>
              <w:rPr>
                <w:lang/>
              </w:rPr>
            </w:pPr>
            <w:r w:rsidRPr="00415380">
              <w:rPr>
                <w:lang/>
              </w:rPr>
              <w:t>1</w:t>
            </w:r>
          </w:p>
        </w:tc>
        <w:tc>
          <w:tcPr>
            <w:tcW w:w="573" w:type="pct"/>
            <w:vAlign w:val="center"/>
          </w:tcPr>
          <w:p w:rsidR="004577B6" w:rsidRPr="00415380" w:rsidRDefault="004577B6" w:rsidP="004577B6">
            <w:pPr>
              <w:ind w:firstLine="0"/>
              <w:jc w:val="left"/>
              <w:rPr>
                <w:lang/>
              </w:rPr>
            </w:pPr>
            <w:r w:rsidRPr="002A3B80">
              <w:rPr>
                <w:color w:val="FF0000"/>
                <w:lang/>
              </w:rPr>
              <w:t>Chưa có thiết bị đo độ ma sát của đường CHC.</w:t>
            </w:r>
          </w:p>
          <w:p w:rsidR="008E468B" w:rsidRPr="00415380" w:rsidRDefault="008E468B" w:rsidP="006852D8">
            <w:pPr>
              <w:ind w:firstLine="0"/>
              <w:jc w:val="left"/>
              <w:rPr>
                <w:lang/>
              </w:rPr>
            </w:pPr>
          </w:p>
        </w:tc>
        <w:tc>
          <w:tcPr>
            <w:tcW w:w="845" w:type="pct"/>
            <w:vAlign w:val="center"/>
          </w:tcPr>
          <w:p w:rsidR="004577B6" w:rsidRPr="002A3B80" w:rsidRDefault="004577B6" w:rsidP="004577B6">
            <w:pPr>
              <w:ind w:firstLine="0"/>
              <w:jc w:val="left"/>
              <w:rPr>
                <w:color w:val="FF0000"/>
                <w:lang/>
              </w:rPr>
            </w:pPr>
            <w:r w:rsidRPr="002A3B80">
              <w:rPr>
                <w:color w:val="FF0000"/>
                <w:lang/>
              </w:rPr>
              <w:t>9.4.5</w:t>
            </w:r>
          </w:p>
          <w:p w:rsidR="008E468B" w:rsidRPr="002A3B80" w:rsidRDefault="004577B6" w:rsidP="004577B6">
            <w:pPr>
              <w:ind w:firstLine="0"/>
              <w:jc w:val="left"/>
              <w:rPr>
                <w:color w:val="FF0000"/>
                <w:lang/>
              </w:rPr>
            </w:pPr>
            <w:r w:rsidRPr="002A3B80">
              <w:rPr>
                <w:color w:val="FF0000"/>
                <w:lang/>
              </w:rPr>
              <w:t>Annex 14</w:t>
            </w:r>
          </w:p>
        </w:tc>
        <w:tc>
          <w:tcPr>
            <w:tcW w:w="961" w:type="pct"/>
          </w:tcPr>
          <w:p w:rsidR="008E468B" w:rsidRPr="00415380" w:rsidRDefault="008E468B" w:rsidP="006852D8">
            <w:pPr>
              <w:ind w:firstLine="0"/>
              <w:jc w:val="left"/>
              <w:rPr>
                <w:lang/>
              </w:rPr>
            </w:pPr>
            <w:r w:rsidRPr="00415380">
              <w:rPr>
                <w:lang/>
              </w:rPr>
              <w:t xml:space="preserve">Chưa kiểm soát được </w:t>
            </w:r>
            <w:r w:rsidR="005B0E4F" w:rsidRPr="00415380">
              <w:rPr>
                <w:lang/>
              </w:rPr>
              <w:t xml:space="preserve">định lượng </w:t>
            </w:r>
            <w:r w:rsidRPr="00415380">
              <w:rPr>
                <w:lang/>
              </w:rPr>
              <w:t>độ nhám bề mặt đường CHC, đường lăn</w:t>
            </w:r>
          </w:p>
        </w:tc>
        <w:tc>
          <w:tcPr>
            <w:tcW w:w="1094" w:type="pct"/>
          </w:tcPr>
          <w:p w:rsidR="008E468B" w:rsidRPr="00415380" w:rsidRDefault="008E468B" w:rsidP="006852D8">
            <w:pPr>
              <w:ind w:firstLine="0"/>
              <w:jc w:val="left"/>
              <w:rPr>
                <w:lang/>
              </w:rPr>
            </w:pPr>
            <w:r w:rsidRPr="00415380">
              <w:rPr>
                <w:lang/>
              </w:rPr>
              <w:t>+ Thuê đơn vị có thiết bị hợp chu</w:t>
            </w:r>
            <w:r w:rsidR="000D6E35" w:rsidRPr="00415380">
              <w:rPr>
                <w:lang/>
              </w:rPr>
              <w:t>ẩ</w:t>
            </w:r>
            <w:r w:rsidRPr="00415380">
              <w:rPr>
                <w:lang/>
              </w:rPr>
              <w:t>n và có được phép đo tham số này.</w:t>
            </w:r>
          </w:p>
        </w:tc>
        <w:tc>
          <w:tcPr>
            <w:tcW w:w="862" w:type="pct"/>
          </w:tcPr>
          <w:p w:rsidR="008E468B" w:rsidRPr="00415380" w:rsidRDefault="00AC34FB" w:rsidP="006852D8">
            <w:pPr>
              <w:ind w:firstLine="0"/>
              <w:jc w:val="left"/>
              <w:rPr>
                <w:lang/>
              </w:rPr>
            </w:pPr>
            <w:r w:rsidRPr="00415380">
              <w:rPr>
                <w:lang/>
              </w:rPr>
              <w:t>Theo kế hoạch chung của Tổng công ty Cảng hàng không Việt Nam</w:t>
            </w:r>
          </w:p>
        </w:tc>
        <w:tc>
          <w:tcPr>
            <w:tcW w:w="363" w:type="pct"/>
          </w:tcPr>
          <w:p w:rsidR="008E468B" w:rsidRPr="00415380" w:rsidRDefault="008E468B" w:rsidP="006852D8">
            <w:pPr>
              <w:ind w:firstLine="0"/>
              <w:jc w:val="left"/>
              <w:rPr>
                <w:lang/>
              </w:rPr>
            </w:pPr>
          </w:p>
        </w:tc>
      </w:tr>
      <w:tr w:rsidR="00AC34FB" w:rsidRPr="00415380" w:rsidTr="004D1551">
        <w:trPr>
          <w:trHeight w:val="853"/>
        </w:trPr>
        <w:tc>
          <w:tcPr>
            <w:tcW w:w="302" w:type="pct"/>
          </w:tcPr>
          <w:p w:rsidR="00AC34FB" w:rsidRPr="00415380" w:rsidRDefault="0051412D" w:rsidP="006852D8">
            <w:pPr>
              <w:ind w:firstLine="0"/>
              <w:jc w:val="left"/>
              <w:rPr>
                <w:lang/>
              </w:rPr>
            </w:pPr>
            <w:r w:rsidRPr="00415380">
              <w:rPr>
                <w:lang/>
              </w:rPr>
              <w:t>2</w:t>
            </w:r>
          </w:p>
        </w:tc>
        <w:tc>
          <w:tcPr>
            <w:tcW w:w="573" w:type="pct"/>
            <w:vAlign w:val="center"/>
          </w:tcPr>
          <w:p w:rsidR="00AC34FB" w:rsidRPr="00415380" w:rsidRDefault="00AC34FB" w:rsidP="006852D8">
            <w:pPr>
              <w:ind w:firstLine="0"/>
              <w:jc w:val="left"/>
              <w:rPr>
                <w:lang/>
              </w:rPr>
            </w:pPr>
            <w:r w:rsidRPr="00415380">
              <w:rPr>
                <w:lang/>
              </w:rPr>
              <w:t>8.5</w:t>
            </w:r>
          </w:p>
          <w:p w:rsidR="00AC34FB" w:rsidRPr="00415380" w:rsidRDefault="00AC34FB" w:rsidP="006852D8">
            <w:pPr>
              <w:ind w:firstLine="0"/>
              <w:jc w:val="left"/>
              <w:rPr>
                <w:lang/>
              </w:rPr>
            </w:pPr>
            <w:r w:rsidRPr="00415380">
              <w:rPr>
                <w:lang/>
              </w:rPr>
              <w:t>Annex 14</w:t>
            </w:r>
          </w:p>
        </w:tc>
        <w:tc>
          <w:tcPr>
            <w:tcW w:w="845" w:type="pct"/>
            <w:vAlign w:val="center"/>
          </w:tcPr>
          <w:p w:rsidR="00AC34FB" w:rsidRPr="00D746D6" w:rsidRDefault="00482E4B" w:rsidP="006852D8">
            <w:pPr>
              <w:ind w:firstLine="0"/>
              <w:jc w:val="left"/>
              <w:rPr>
                <w:lang/>
              </w:rPr>
            </w:pPr>
            <w:r w:rsidRPr="00D746D6">
              <w:rPr>
                <w:lang/>
              </w:rPr>
              <w:t>Chưa có hệ thống</w:t>
            </w:r>
            <w:r w:rsidRPr="00BD5ACD">
              <w:rPr>
                <w:lang/>
              </w:rPr>
              <w:t xml:space="preserve"> </w:t>
            </w:r>
            <w:r w:rsidR="00AC34FB" w:rsidRPr="00D746D6">
              <w:rPr>
                <w:lang/>
              </w:rPr>
              <w:t>chiếu sáng hàng rào</w:t>
            </w:r>
          </w:p>
        </w:tc>
        <w:tc>
          <w:tcPr>
            <w:tcW w:w="961" w:type="pct"/>
          </w:tcPr>
          <w:p w:rsidR="00AC34FB" w:rsidRPr="00D746D6" w:rsidRDefault="005B0E4F" w:rsidP="006852D8">
            <w:pPr>
              <w:ind w:firstLine="0"/>
              <w:jc w:val="left"/>
              <w:rPr>
                <w:lang/>
              </w:rPr>
            </w:pPr>
            <w:r w:rsidRPr="00D746D6">
              <w:rPr>
                <w:lang/>
              </w:rPr>
              <w:t xml:space="preserve">Rủi ro </w:t>
            </w:r>
            <w:r w:rsidR="007A3B7B" w:rsidRPr="00D746D6">
              <w:rPr>
                <w:lang/>
              </w:rPr>
              <w:t>người và động vật xâm nhập khu bay</w:t>
            </w:r>
            <w:r w:rsidRPr="00D746D6">
              <w:rPr>
                <w:lang/>
              </w:rPr>
              <w:t xml:space="preserve"> </w:t>
            </w:r>
            <w:r w:rsidR="0058582C" w:rsidRPr="00D746D6">
              <w:rPr>
                <w:lang/>
              </w:rPr>
              <w:t>vào ban đêm</w:t>
            </w:r>
          </w:p>
        </w:tc>
        <w:tc>
          <w:tcPr>
            <w:tcW w:w="1094" w:type="pct"/>
          </w:tcPr>
          <w:p w:rsidR="00AC34FB" w:rsidRPr="00415380" w:rsidRDefault="005B0E4F" w:rsidP="006852D8">
            <w:pPr>
              <w:ind w:firstLine="0"/>
              <w:jc w:val="left"/>
              <w:rPr>
                <w:lang/>
              </w:rPr>
            </w:pPr>
            <w:r w:rsidRPr="00415380">
              <w:rPr>
                <w:lang/>
              </w:rPr>
              <w:t xml:space="preserve">+ </w:t>
            </w:r>
            <w:r w:rsidR="00C20D1F" w:rsidRPr="00415380">
              <w:rPr>
                <w:lang/>
              </w:rPr>
              <w:t>Tăng cường tuần tra quan sát</w:t>
            </w:r>
          </w:p>
        </w:tc>
        <w:tc>
          <w:tcPr>
            <w:tcW w:w="862" w:type="pct"/>
          </w:tcPr>
          <w:p w:rsidR="00AC34FB" w:rsidRPr="00415380" w:rsidRDefault="007A3B7B" w:rsidP="006852D8">
            <w:pPr>
              <w:ind w:firstLine="0"/>
              <w:jc w:val="left"/>
              <w:rPr>
                <w:lang/>
              </w:rPr>
            </w:pPr>
            <w:r>
              <w:rPr>
                <w:lang/>
              </w:rPr>
              <w:t>Xây dựng t</w:t>
            </w:r>
            <w:r w:rsidR="00C20D1F" w:rsidRPr="00415380">
              <w:rPr>
                <w:lang/>
              </w:rPr>
              <w:t>heo kế hoạch chung của Tổng công ty Cảng hàng không Việt Nam</w:t>
            </w:r>
          </w:p>
        </w:tc>
        <w:tc>
          <w:tcPr>
            <w:tcW w:w="363" w:type="pct"/>
          </w:tcPr>
          <w:p w:rsidR="00AC34FB" w:rsidRPr="00415380" w:rsidRDefault="00AC34FB" w:rsidP="006852D8">
            <w:pPr>
              <w:ind w:firstLine="0"/>
              <w:jc w:val="left"/>
              <w:rPr>
                <w:lang/>
              </w:rPr>
            </w:pPr>
          </w:p>
        </w:tc>
      </w:tr>
      <w:tr w:rsidR="00C7419E" w:rsidRPr="00415380" w:rsidTr="004D1551">
        <w:trPr>
          <w:trHeight w:val="1873"/>
        </w:trPr>
        <w:tc>
          <w:tcPr>
            <w:tcW w:w="302" w:type="pct"/>
          </w:tcPr>
          <w:p w:rsidR="00C7419E" w:rsidRPr="00415380" w:rsidRDefault="0051412D" w:rsidP="006852D8">
            <w:pPr>
              <w:ind w:firstLine="0"/>
              <w:jc w:val="left"/>
              <w:rPr>
                <w:lang/>
              </w:rPr>
            </w:pPr>
            <w:r w:rsidRPr="00415380">
              <w:rPr>
                <w:lang/>
              </w:rPr>
              <w:t>3</w:t>
            </w:r>
          </w:p>
        </w:tc>
        <w:tc>
          <w:tcPr>
            <w:tcW w:w="573" w:type="pct"/>
            <w:vAlign w:val="center"/>
          </w:tcPr>
          <w:p w:rsidR="00C7419E" w:rsidRPr="00415380" w:rsidRDefault="00C7419E" w:rsidP="006852D8">
            <w:pPr>
              <w:ind w:firstLine="0"/>
              <w:jc w:val="left"/>
              <w:rPr>
                <w:lang/>
              </w:rPr>
            </w:pPr>
            <w:r w:rsidRPr="00415380">
              <w:rPr>
                <w:lang/>
              </w:rPr>
              <w:t>9.2.26</w:t>
            </w:r>
          </w:p>
          <w:p w:rsidR="00C7419E" w:rsidRPr="00415380" w:rsidRDefault="00C7419E" w:rsidP="006852D8">
            <w:pPr>
              <w:ind w:firstLine="0"/>
              <w:jc w:val="left"/>
              <w:rPr>
                <w:lang/>
              </w:rPr>
            </w:pPr>
            <w:r w:rsidRPr="00415380">
              <w:rPr>
                <w:lang/>
              </w:rPr>
              <w:t>Annex 14</w:t>
            </w:r>
          </w:p>
        </w:tc>
        <w:tc>
          <w:tcPr>
            <w:tcW w:w="845" w:type="pct"/>
            <w:vAlign w:val="center"/>
          </w:tcPr>
          <w:p w:rsidR="00C7419E" w:rsidRPr="006D5D25" w:rsidRDefault="00C7419E" w:rsidP="006852D8">
            <w:pPr>
              <w:ind w:firstLine="0"/>
              <w:jc w:val="left"/>
              <w:rPr>
                <w:lang/>
              </w:rPr>
            </w:pPr>
            <w:r w:rsidRPr="00415380">
              <w:rPr>
                <w:lang/>
              </w:rPr>
              <w:t xml:space="preserve">Chưa có đường công vụ </w:t>
            </w:r>
            <w:r w:rsidRPr="006D5D25">
              <w:rPr>
                <w:strike/>
                <w:lang/>
              </w:rPr>
              <w:t>cho xe cứu hoả vào khu vực tiếp cận</w:t>
            </w:r>
            <w:r w:rsidR="006D5D25">
              <w:rPr>
                <w:strike/>
                <w:lang/>
              </w:rPr>
              <w:t xml:space="preserve"> </w:t>
            </w:r>
            <w:r w:rsidR="006D5D25" w:rsidRPr="00C918B5">
              <w:rPr>
                <w:color w:val="FF0000"/>
                <w:lang/>
              </w:rPr>
              <w:t>riêng phụ</w:t>
            </w:r>
            <w:r w:rsidR="00AB33AC" w:rsidRPr="00C918B5">
              <w:rPr>
                <w:color w:val="FF0000"/>
                <w:lang/>
              </w:rPr>
              <w:t>c</w:t>
            </w:r>
            <w:r w:rsidR="006D5D25" w:rsidRPr="00C918B5">
              <w:rPr>
                <w:color w:val="FF0000"/>
                <w:lang/>
              </w:rPr>
              <w:t xml:space="preserve"> vụ công tác khẩn nguy</w:t>
            </w:r>
          </w:p>
        </w:tc>
        <w:tc>
          <w:tcPr>
            <w:tcW w:w="961" w:type="pct"/>
          </w:tcPr>
          <w:p w:rsidR="00C7419E" w:rsidRPr="00415380" w:rsidRDefault="0051412D" w:rsidP="006852D8">
            <w:pPr>
              <w:ind w:firstLine="0"/>
              <w:jc w:val="left"/>
              <w:rPr>
                <w:lang/>
              </w:rPr>
            </w:pPr>
            <w:r w:rsidRPr="00415380">
              <w:rPr>
                <w:lang/>
              </w:rPr>
              <w:t>Chậm tiếp cận tàu bay lâm nạn trong khu bay tại các vị trí xe chưa tiếp cận thẳng được</w:t>
            </w:r>
          </w:p>
        </w:tc>
        <w:tc>
          <w:tcPr>
            <w:tcW w:w="1094" w:type="pct"/>
          </w:tcPr>
          <w:p w:rsidR="00C7419E" w:rsidRPr="00415380" w:rsidRDefault="00C20D1F" w:rsidP="006852D8">
            <w:pPr>
              <w:ind w:firstLine="0"/>
              <w:jc w:val="left"/>
              <w:rPr>
                <w:lang/>
              </w:rPr>
            </w:pPr>
            <w:r w:rsidRPr="00415380">
              <w:rPr>
                <w:lang/>
              </w:rPr>
              <w:t>Xác định các khu vực lân cận có khả năng cho phép xe cứu hỏa tiếp cậ</w:t>
            </w:r>
            <w:r w:rsidR="003F5EBD" w:rsidRPr="00415380">
              <w:rPr>
                <w:lang/>
              </w:rPr>
              <w:t>n, sau đó</w:t>
            </w:r>
            <w:r w:rsidRPr="00415380">
              <w:rPr>
                <w:lang/>
              </w:rPr>
              <w:t xml:space="preserve"> triển khai tiếp biện pháp cứu hỏa phù hợp.</w:t>
            </w:r>
          </w:p>
          <w:p w:rsidR="00C20D1F" w:rsidRPr="00415380" w:rsidRDefault="00C20D1F" w:rsidP="006852D8">
            <w:pPr>
              <w:ind w:firstLine="0"/>
              <w:jc w:val="left"/>
              <w:rPr>
                <w:lang/>
              </w:rPr>
            </w:pPr>
            <w:r w:rsidRPr="00415380">
              <w:rPr>
                <w:lang/>
              </w:rPr>
              <w:t>Đề xuấ</w:t>
            </w:r>
            <w:r w:rsidR="007A3B7B">
              <w:rPr>
                <w:lang/>
              </w:rPr>
              <w:t>t việ</w:t>
            </w:r>
            <w:r w:rsidRPr="00415380">
              <w:rPr>
                <w:lang/>
              </w:rPr>
              <w:t>c san gạt bằng phẳ</w:t>
            </w:r>
            <w:r w:rsidR="003F5EBD" w:rsidRPr="00415380">
              <w:rPr>
                <w:lang/>
              </w:rPr>
              <w:t xml:space="preserve">ng </w:t>
            </w:r>
            <w:r w:rsidR="003F5EBD" w:rsidRPr="00415380">
              <w:rPr>
                <w:lang/>
              </w:rPr>
              <w:lastRenderedPageBreak/>
              <w:t>t</w:t>
            </w:r>
            <w:r w:rsidR="007A3B7B">
              <w:rPr>
                <w:lang/>
              </w:rPr>
              <w:t>oà</w:t>
            </w:r>
            <w:r w:rsidRPr="00415380">
              <w:rPr>
                <w:lang/>
              </w:rPr>
              <w:t>n khu bay đ</w:t>
            </w:r>
            <w:r w:rsidR="007A3B7B">
              <w:rPr>
                <w:lang/>
              </w:rPr>
              <w:t>ể</w:t>
            </w:r>
            <w:r w:rsidRPr="00415380">
              <w:rPr>
                <w:lang/>
              </w:rPr>
              <w:t xml:space="preserve"> tạo điều kiệ</w:t>
            </w:r>
            <w:r w:rsidR="003F5EBD" w:rsidRPr="00415380">
              <w:rPr>
                <w:lang/>
              </w:rPr>
              <w:t>n xe cứ</w:t>
            </w:r>
            <w:r w:rsidRPr="00415380">
              <w:rPr>
                <w:lang/>
              </w:rPr>
              <w:t>u hỏa tiếp cận</w:t>
            </w:r>
          </w:p>
        </w:tc>
        <w:tc>
          <w:tcPr>
            <w:tcW w:w="862" w:type="pct"/>
          </w:tcPr>
          <w:p w:rsidR="00C7419E" w:rsidRPr="00415380" w:rsidRDefault="00B42C78" w:rsidP="006852D8">
            <w:pPr>
              <w:ind w:firstLine="0"/>
              <w:jc w:val="left"/>
              <w:rPr>
                <w:lang/>
              </w:rPr>
            </w:pPr>
            <w:r w:rsidRPr="00415380">
              <w:rPr>
                <w:lang/>
              </w:rPr>
              <w:lastRenderedPageBreak/>
              <w:t xml:space="preserve">Theo kế hoạch chung của Tổng công ty Cảng hàng không Việt </w:t>
            </w:r>
            <w:smartTag w:uri="urn:schemas-microsoft-com:office:smarttags" w:element="place">
              <w:smartTag w:uri="urn:schemas-microsoft-com:office:smarttags" w:element="country-region">
                <w:r w:rsidRPr="00415380">
                  <w:rPr>
                    <w:lang/>
                  </w:rPr>
                  <w:t>Nam</w:t>
                </w:r>
              </w:smartTag>
            </w:smartTag>
          </w:p>
        </w:tc>
        <w:tc>
          <w:tcPr>
            <w:tcW w:w="363" w:type="pct"/>
          </w:tcPr>
          <w:p w:rsidR="00C7419E" w:rsidRPr="00415380" w:rsidRDefault="00C7419E" w:rsidP="006852D8">
            <w:pPr>
              <w:ind w:firstLine="0"/>
              <w:jc w:val="left"/>
              <w:rPr>
                <w:lang/>
              </w:rPr>
            </w:pPr>
          </w:p>
        </w:tc>
      </w:tr>
      <w:tr w:rsidR="00C7419E" w:rsidRPr="00415380" w:rsidTr="004D1551">
        <w:trPr>
          <w:trHeight w:val="1326"/>
        </w:trPr>
        <w:tc>
          <w:tcPr>
            <w:tcW w:w="302" w:type="pct"/>
          </w:tcPr>
          <w:p w:rsidR="00C7419E" w:rsidRPr="00415380" w:rsidRDefault="0051412D" w:rsidP="006852D8">
            <w:pPr>
              <w:ind w:firstLine="0"/>
              <w:jc w:val="left"/>
              <w:rPr>
                <w:lang/>
              </w:rPr>
            </w:pPr>
            <w:r w:rsidRPr="00415380">
              <w:rPr>
                <w:lang/>
              </w:rPr>
              <w:lastRenderedPageBreak/>
              <w:t>4</w:t>
            </w:r>
          </w:p>
        </w:tc>
        <w:tc>
          <w:tcPr>
            <w:tcW w:w="573" w:type="pct"/>
            <w:vAlign w:val="center"/>
          </w:tcPr>
          <w:p w:rsidR="00C7419E" w:rsidRPr="00415380" w:rsidRDefault="00191949" w:rsidP="006852D8">
            <w:pPr>
              <w:ind w:firstLine="0"/>
              <w:jc w:val="left"/>
              <w:rPr>
                <w:lang/>
              </w:rPr>
            </w:pPr>
            <w:r w:rsidRPr="00415380">
              <w:rPr>
                <w:lang/>
              </w:rPr>
              <w:t>8.1</w:t>
            </w:r>
            <w:r w:rsidRPr="00BD5ACD">
              <w:rPr>
                <w:lang/>
              </w:rPr>
              <w:t>.</w:t>
            </w:r>
            <w:r w:rsidRPr="00415380">
              <w:rPr>
                <w:lang/>
              </w:rPr>
              <w:t>18  Annxe 14</w:t>
            </w:r>
          </w:p>
        </w:tc>
        <w:tc>
          <w:tcPr>
            <w:tcW w:w="845" w:type="pct"/>
            <w:vAlign w:val="center"/>
          </w:tcPr>
          <w:p w:rsidR="00C7419E" w:rsidRPr="00415380" w:rsidRDefault="007A3B7B" w:rsidP="006852D8">
            <w:pPr>
              <w:ind w:firstLine="0"/>
              <w:jc w:val="left"/>
              <w:rPr>
                <w:lang/>
              </w:rPr>
            </w:pPr>
            <w:r>
              <w:rPr>
                <w:lang/>
              </w:rPr>
              <w:t>Khu nhà dân đầu 08 (phía Bắc CHC) có chiều cao vi phạm tĩnh không</w:t>
            </w:r>
          </w:p>
        </w:tc>
        <w:tc>
          <w:tcPr>
            <w:tcW w:w="961" w:type="pct"/>
          </w:tcPr>
          <w:p w:rsidR="00C7419E" w:rsidRPr="00415380" w:rsidRDefault="0051412D" w:rsidP="006852D8">
            <w:pPr>
              <w:ind w:firstLine="0"/>
              <w:jc w:val="left"/>
              <w:rPr>
                <w:lang/>
              </w:rPr>
            </w:pPr>
            <w:r w:rsidRPr="00415380">
              <w:rPr>
                <w:lang/>
              </w:rPr>
              <w:t>Bề mặt chuyển tiếp trong bị vi phạm</w:t>
            </w:r>
          </w:p>
        </w:tc>
        <w:tc>
          <w:tcPr>
            <w:tcW w:w="1094" w:type="pct"/>
          </w:tcPr>
          <w:p w:rsidR="00C7419E" w:rsidRPr="00415380" w:rsidRDefault="00B42C78" w:rsidP="006852D8">
            <w:pPr>
              <w:ind w:firstLine="0"/>
              <w:jc w:val="left"/>
              <w:rPr>
                <w:lang/>
              </w:rPr>
            </w:pPr>
            <w:r w:rsidRPr="00415380">
              <w:rPr>
                <w:lang/>
              </w:rPr>
              <w:t>Đánh dấ</w:t>
            </w:r>
            <w:r w:rsidR="00956302">
              <w:rPr>
                <w:lang/>
              </w:rPr>
              <w:t>u</w:t>
            </w:r>
            <w:r w:rsidRPr="00415380">
              <w:rPr>
                <w:lang/>
              </w:rPr>
              <w:t xml:space="preserve"> và thông báo cho các tổ chức và cá nhân có liên quan</w:t>
            </w:r>
          </w:p>
        </w:tc>
        <w:tc>
          <w:tcPr>
            <w:tcW w:w="862" w:type="pct"/>
          </w:tcPr>
          <w:p w:rsidR="00C7419E" w:rsidRPr="00415380" w:rsidRDefault="00C7419E" w:rsidP="006852D8">
            <w:pPr>
              <w:ind w:firstLine="0"/>
              <w:jc w:val="left"/>
              <w:rPr>
                <w:lang/>
              </w:rPr>
            </w:pPr>
          </w:p>
        </w:tc>
        <w:tc>
          <w:tcPr>
            <w:tcW w:w="363" w:type="pct"/>
          </w:tcPr>
          <w:p w:rsidR="00C7419E" w:rsidRPr="00415380" w:rsidRDefault="00C7419E" w:rsidP="006852D8">
            <w:pPr>
              <w:ind w:firstLine="0"/>
              <w:jc w:val="left"/>
              <w:rPr>
                <w:lang/>
              </w:rPr>
            </w:pPr>
          </w:p>
        </w:tc>
      </w:tr>
      <w:tr w:rsidR="004D1551" w:rsidRPr="00415380" w:rsidTr="004D1551">
        <w:trPr>
          <w:trHeight w:val="1326"/>
        </w:trPr>
        <w:tc>
          <w:tcPr>
            <w:tcW w:w="302" w:type="pct"/>
          </w:tcPr>
          <w:p w:rsidR="004D1551" w:rsidRPr="00415380" w:rsidRDefault="004D1551" w:rsidP="004D1551">
            <w:pPr>
              <w:ind w:firstLine="0"/>
              <w:jc w:val="left"/>
              <w:rPr>
                <w:lang/>
              </w:rPr>
            </w:pPr>
          </w:p>
        </w:tc>
        <w:tc>
          <w:tcPr>
            <w:tcW w:w="573" w:type="pct"/>
            <w:vAlign w:val="center"/>
          </w:tcPr>
          <w:p w:rsidR="004D1551" w:rsidRPr="00D73E83" w:rsidRDefault="004D1551" w:rsidP="004D1551">
            <w:pPr>
              <w:spacing w:after="0"/>
              <w:ind w:firstLine="0"/>
            </w:pPr>
            <w:r w:rsidRPr="00D73E83">
              <w:t>Annex 14</w:t>
            </w:r>
          </w:p>
        </w:tc>
        <w:tc>
          <w:tcPr>
            <w:tcW w:w="845" w:type="pct"/>
            <w:vAlign w:val="center"/>
          </w:tcPr>
          <w:p w:rsidR="004D1551" w:rsidRPr="00D73E83" w:rsidRDefault="004D1551" w:rsidP="004D1551">
            <w:pPr>
              <w:spacing w:after="0"/>
              <w:ind w:firstLine="0"/>
            </w:pPr>
            <w:r w:rsidRPr="00D73E83">
              <w:t>Bảo hiểm đầu đường CHC (Runway end safety Areas)</w:t>
            </w:r>
          </w:p>
        </w:tc>
        <w:tc>
          <w:tcPr>
            <w:tcW w:w="961" w:type="pct"/>
          </w:tcPr>
          <w:p w:rsidR="004D1551" w:rsidRPr="00D73E83" w:rsidRDefault="004D1551" w:rsidP="004D1551">
            <w:pPr>
              <w:spacing w:after="0"/>
              <w:ind w:firstLine="0"/>
            </w:pPr>
            <w:r w:rsidRPr="00D73E83">
              <w:t>Khi tàu bay cất/hạ cánh gặp sự cố vượt ra khỏi vùng Clearway thì các phương tiện, trang thiết bị khẩn nguy không thể tiếp cận để ứng cứu được</w:t>
            </w:r>
          </w:p>
        </w:tc>
        <w:tc>
          <w:tcPr>
            <w:tcW w:w="1094" w:type="pct"/>
          </w:tcPr>
          <w:p w:rsidR="004D1551" w:rsidRPr="00C63D51" w:rsidRDefault="004D1551" w:rsidP="004D1551">
            <w:pPr>
              <w:spacing w:after="0"/>
              <w:rPr>
                <w:sz w:val="24"/>
                <w:szCs w:val="24"/>
              </w:rPr>
            </w:pPr>
            <w:r w:rsidRPr="00C63D51">
              <w:rPr>
                <w:sz w:val="24"/>
                <w:szCs w:val="24"/>
              </w:rPr>
              <w:t>Chưa có</w:t>
            </w:r>
          </w:p>
        </w:tc>
        <w:tc>
          <w:tcPr>
            <w:tcW w:w="862" w:type="pct"/>
          </w:tcPr>
          <w:p w:rsidR="004D1551" w:rsidRPr="00415380" w:rsidRDefault="004D1551" w:rsidP="004D1551">
            <w:pPr>
              <w:ind w:firstLine="0"/>
              <w:jc w:val="left"/>
              <w:rPr>
                <w:lang/>
              </w:rPr>
            </w:pPr>
          </w:p>
        </w:tc>
        <w:tc>
          <w:tcPr>
            <w:tcW w:w="363" w:type="pct"/>
          </w:tcPr>
          <w:p w:rsidR="004D1551" w:rsidRPr="00415380" w:rsidRDefault="004D1551" w:rsidP="004D1551">
            <w:pPr>
              <w:ind w:firstLine="0"/>
              <w:jc w:val="left"/>
              <w:rPr>
                <w:lang/>
              </w:rPr>
            </w:pPr>
          </w:p>
        </w:tc>
      </w:tr>
      <w:tr w:rsidR="005809D6" w:rsidRPr="00415380" w:rsidTr="004D1551">
        <w:trPr>
          <w:trHeight w:val="1326"/>
        </w:trPr>
        <w:tc>
          <w:tcPr>
            <w:tcW w:w="302" w:type="pct"/>
          </w:tcPr>
          <w:p w:rsidR="005809D6" w:rsidRPr="00415380" w:rsidRDefault="005809D6" w:rsidP="005809D6">
            <w:pPr>
              <w:ind w:firstLine="0"/>
              <w:jc w:val="left"/>
              <w:rPr>
                <w:lang/>
              </w:rPr>
            </w:pPr>
          </w:p>
        </w:tc>
        <w:tc>
          <w:tcPr>
            <w:tcW w:w="573" w:type="pct"/>
            <w:vAlign w:val="center"/>
          </w:tcPr>
          <w:p w:rsidR="005809D6" w:rsidRPr="000D6751" w:rsidRDefault="005809D6" w:rsidP="005809D6">
            <w:pPr>
              <w:ind w:firstLine="0"/>
              <w:rPr>
                <w:color w:val="FF0000"/>
              </w:rPr>
            </w:pPr>
            <w:r w:rsidRPr="000D6751">
              <w:rPr>
                <w:color w:val="FF0000"/>
              </w:rPr>
              <w:t>Độ dốc của đường lăn</w:t>
            </w:r>
          </w:p>
        </w:tc>
        <w:tc>
          <w:tcPr>
            <w:tcW w:w="845" w:type="pct"/>
            <w:vAlign w:val="center"/>
          </w:tcPr>
          <w:p w:rsidR="005809D6" w:rsidRPr="000D6751" w:rsidRDefault="005809D6" w:rsidP="009D3569">
            <w:pPr>
              <w:ind w:firstLine="0"/>
              <w:rPr>
                <w:color w:val="FF0000"/>
              </w:rPr>
            </w:pPr>
            <w:r w:rsidRPr="000D6751">
              <w:rPr>
                <w:color w:val="FF0000"/>
              </w:rPr>
              <w:t>Annex 14</w:t>
            </w:r>
          </w:p>
        </w:tc>
        <w:tc>
          <w:tcPr>
            <w:tcW w:w="961" w:type="pct"/>
          </w:tcPr>
          <w:p w:rsidR="005809D6" w:rsidRPr="000D6751" w:rsidRDefault="005809D6" w:rsidP="005809D6">
            <w:pPr>
              <w:spacing w:after="0"/>
              <w:ind w:firstLine="0"/>
            </w:pPr>
          </w:p>
        </w:tc>
        <w:tc>
          <w:tcPr>
            <w:tcW w:w="1094" w:type="pct"/>
          </w:tcPr>
          <w:p w:rsidR="005809D6" w:rsidRPr="00C63D51" w:rsidRDefault="005809D6" w:rsidP="005809D6">
            <w:pPr>
              <w:spacing w:after="0"/>
              <w:rPr>
                <w:sz w:val="24"/>
                <w:szCs w:val="24"/>
              </w:rPr>
            </w:pPr>
          </w:p>
        </w:tc>
        <w:tc>
          <w:tcPr>
            <w:tcW w:w="862" w:type="pct"/>
          </w:tcPr>
          <w:p w:rsidR="005809D6" w:rsidRPr="00415380" w:rsidRDefault="005809D6" w:rsidP="005809D6">
            <w:pPr>
              <w:ind w:firstLine="0"/>
              <w:jc w:val="left"/>
              <w:rPr>
                <w:lang/>
              </w:rPr>
            </w:pPr>
          </w:p>
        </w:tc>
        <w:tc>
          <w:tcPr>
            <w:tcW w:w="363" w:type="pct"/>
          </w:tcPr>
          <w:p w:rsidR="005809D6" w:rsidRPr="00415380" w:rsidRDefault="005809D6" w:rsidP="005809D6">
            <w:pPr>
              <w:ind w:firstLine="0"/>
              <w:jc w:val="left"/>
              <w:rPr>
                <w:lang/>
              </w:rPr>
            </w:pPr>
          </w:p>
        </w:tc>
      </w:tr>
      <w:tr w:rsidR="00A4531D" w:rsidRPr="00415380" w:rsidTr="004D1551">
        <w:trPr>
          <w:trHeight w:val="1326"/>
        </w:trPr>
        <w:tc>
          <w:tcPr>
            <w:tcW w:w="302" w:type="pct"/>
          </w:tcPr>
          <w:p w:rsidR="00A4531D" w:rsidRPr="00415380" w:rsidRDefault="00A4531D" w:rsidP="005809D6">
            <w:pPr>
              <w:ind w:firstLine="0"/>
              <w:jc w:val="left"/>
              <w:rPr>
                <w:lang/>
              </w:rPr>
            </w:pPr>
          </w:p>
        </w:tc>
        <w:tc>
          <w:tcPr>
            <w:tcW w:w="573" w:type="pct"/>
            <w:vAlign w:val="center"/>
          </w:tcPr>
          <w:p w:rsidR="00A4531D" w:rsidRPr="000D6751" w:rsidRDefault="00A4531D" w:rsidP="005809D6">
            <w:pPr>
              <w:ind w:firstLine="0"/>
              <w:rPr>
                <w:color w:val="FF0000"/>
              </w:rPr>
            </w:pPr>
            <w:r>
              <w:rPr>
                <w:color w:val="FF0000"/>
              </w:rPr>
              <w:t>Dải bay không đáp ứng</w:t>
            </w:r>
          </w:p>
        </w:tc>
        <w:tc>
          <w:tcPr>
            <w:tcW w:w="845" w:type="pct"/>
            <w:vAlign w:val="center"/>
          </w:tcPr>
          <w:p w:rsidR="00A4531D" w:rsidRPr="000D6751" w:rsidRDefault="00FD0B14" w:rsidP="009D3569">
            <w:pPr>
              <w:ind w:firstLine="0"/>
              <w:rPr>
                <w:color w:val="FF0000"/>
              </w:rPr>
            </w:pPr>
            <w:r w:rsidRPr="000D6751">
              <w:rPr>
                <w:color w:val="FF0000"/>
              </w:rPr>
              <w:t>Annex 14</w:t>
            </w:r>
          </w:p>
        </w:tc>
        <w:tc>
          <w:tcPr>
            <w:tcW w:w="961" w:type="pct"/>
          </w:tcPr>
          <w:p w:rsidR="00A4531D" w:rsidRPr="000D6751" w:rsidRDefault="00A4531D" w:rsidP="005809D6">
            <w:pPr>
              <w:spacing w:after="0"/>
              <w:ind w:firstLine="0"/>
            </w:pPr>
          </w:p>
        </w:tc>
        <w:tc>
          <w:tcPr>
            <w:tcW w:w="1094" w:type="pct"/>
          </w:tcPr>
          <w:p w:rsidR="00A4531D" w:rsidRPr="00C63D51" w:rsidRDefault="00A4531D" w:rsidP="005809D6">
            <w:pPr>
              <w:spacing w:after="0"/>
              <w:rPr>
                <w:sz w:val="24"/>
                <w:szCs w:val="24"/>
              </w:rPr>
            </w:pPr>
          </w:p>
        </w:tc>
        <w:tc>
          <w:tcPr>
            <w:tcW w:w="862" w:type="pct"/>
          </w:tcPr>
          <w:p w:rsidR="00A4531D" w:rsidRPr="00415380" w:rsidRDefault="00A4531D" w:rsidP="005809D6">
            <w:pPr>
              <w:ind w:firstLine="0"/>
              <w:jc w:val="left"/>
              <w:rPr>
                <w:lang/>
              </w:rPr>
            </w:pPr>
          </w:p>
        </w:tc>
        <w:tc>
          <w:tcPr>
            <w:tcW w:w="363" w:type="pct"/>
          </w:tcPr>
          <w:p w:rsidR="00A4531D" w:rsidRPr="00415380" w:rsidRDefault="00A4531D" w:rsidP="005809D6">
            <w:pPr>
              <w:ind w:firstLine="0"/>
              <w:jc w:val="left"/>
              <w:rPr>
                <w:lang/>
              </w:rPr>
            </w:pPr>
          </w:p>
        </w:tc>
      </w:tr>
    </w:tbl>
    <w:p w:rsidR="001D05D7" w:rsidRPr="00415380" w:rsidRDefault="001D05D7" w:rsidP="00796837">
      <w:pPr>
        <w:sectPr w:rsidR="001D05D7" w:rsidRPr="00415380" w:rsidSect="006852D8">
          <w:headerReference w:type="default" r:id="rId22"/>
          <w:pgSz w:w="11907" w:h="16840" w:code="9"/>
          <w:pgMar w:top="720" w:right="720" w:bottom="720" w:left="720" w:header="567" w:footer="567" w:gutter="0"/>
          <w:cols w:space="720"/>
          <w:noEndnote/>
          <w:docGrid w:linePitch="381"/>
        </w:sectPr>
      </w:pPr>
    </w:p>
    <w:p w:rsidR="00193223" w:rsidRDefault="009E53D1" w:rsidP="00193223">
      <w:pPr>
        <w:pStyle w:val="Heading1"/>
        <w:spacing w:before="0" w:after="0"/>
        <w:rPr>
          <w:lang w:val="en-US"/>
        </w:rPr>
      </w:pPr>
      <w:bookmarkStart w:id="509" w:name="_Toc3732942"/>
      <w:r w:rsidRPr="00D91E19">
        <w:lastRenderedPageBreak/>
        <w:t>CHƯƠNG IV</w:t>
      </w:r>
    </w:p>
    <w:p w:rsidR="009E53D1" w:rsidRPr="00D91E19" w:rsidRDefault="009E53D1" w:rsidP="00193223">
      <w:pPr>
        <w:pStyle w:val="Heading1"/>
        <w:spacing w:before="0" w:after="0"/>
      </w:pPr>
      <w:r w:rsidRPr="00D91E19">
        <w:t>QUY TRÌNH VẬN HÀNH KHAI THÁC, BẢO TRÌ, BIỆN PHÁP BẢO ĐẢM AN TOÀN KHAI THÁC TRONG KHU BAY</w:t>
      </w:r>
      <w:bookmarkEnd w:id="509"/>
    </w:p>
    <w:p w:rsidR="009E53D1" w:rsidRDefault="009E53D1" w:rsidP="00796837">
      <w:pPr>
        <w:rPr>
          <w:highlight w:val="yellow"/>
          <w:lang w:val="fr-FR"/>
        </w:rPr>
      </w:pPr>
    </w:p>
    <w:p w:rsidR="00C96936" w:rsidRPr="00D746D6" w:rsidRDefault="00E42B87" w:rsidP="00237B99">
      <w:pPr>
        <w:pStyle w:val="Heading2"/>
        <w:rPr>
          <w:lang w:val="fr-FR"/>
        </w:rPr>
      </w:pPr>
      <w:bookmarkStart w:id="510" w:name="_Toc3732943"/>
      <w:r w:rsidRPr="00D746D6">
        <w:rPr>
          <w:lang w:val="fr-FR"/>
        </w:rPr>
        <w:t>1. Q</w:t>
      </w:r>
      <w:bookmarkStart w:id="511" w:name="_Toc378129857"/>
      <w:bookmarkStart w:id="512" w:name="_Toc378130660"/>
      <w:bookmarkStart w:id="513" w:name="_Toc378131092"/>
      <w:bookmarkStart w:id="514" w:name="_Toc378133443"/>
      <w:bookmarkStart w:id="515" w:name="_Toc381428701"/>
      <w:bookmarkStart w:id="516" w:name="_Toc381620498"/>
      <w:bookmarkStart w:id="517" w:name="_Toc381941715"/>
      <w:r w:rsidRPr="00D746D6">
        <w:rPr>
          <w:lang w:val="fr-FR"/>
        </w:rPr>
        <w:t>uy trình khai thác, cung cấp dịch vụ bảo đảm hoạt động bay</w:t>
      </w:r>
      <w:bookmarkEnd w:id="510"/>
    </w:p>
    <w:p w:rsidR="00E42B87" w:rsidRPr="00D746D6" w:rsidRDefault="00E42B87" w:rsidP="00237B99">
      <w:pPr>
        <w:pStyle w:val="Heading3"/>
        <w:rPr>
          <w:lang w:val="fr-FR"/>
        </w:rPr>
      </w:pPr>
      <w:r w:rsidRPr="00D746D6">
        <w:rPr>
          <w:lang w:val="fr-FR"/>
        </w:rPr>
        <w:t>1.1. Quy trình khai thác cung cấp dịch vụ bảo đảm hoạt động bay</w:t>
      </w:r>
    </w:p>
    <w:p w:rsidR="00F02B01" w:rsidRPr="00DE2058" w:rsidRDefault="00F02B01" w:rsidP="00796837">
      <w:pPr>
        <w:rPr>
          <w:strike/>
          <w:lang w:val="fr-FR"/>
        </w:rPr>
      </w:pPr>
      <w:r w:rsidRPr="00DE2058">
        <w:rPr>
          <w:strike/>
          <w:lang w:val="fr-FR"/>
        </w:rPr>
        <w:t xml:space="preserve">Tài liệu hướng dẫn khai thác cơ sở cung cấp dịch vụ đảm bảo hoạt động bay (ANS) ban hành kèm theo quyết định số : 1984/QĐ-CHK ngày 02/10/2015 của cục trưởng </w:t>
      </w:r>
      <w:r w:rsidR="0056228A" w:rsidRPr="00DE2058">
        <w:rPr>
          <w:strike/>
          <w:lang w:val="fr-FR"/>
        </w:rPr>
        <w:t xml:space="preserve">Cục </w:t>
      </w:r>
      <w:r w:rsidRPr="00DE2058">
        <w:rPr>
          <w:strike/>
          <w:lang w:val="fr-FR"/>
        </w:rPr>
        <w:t>hàng không Việ</w:t>
      </w:r>
      <w:r w:rsidR="00DE2123" w:rsidRPr="00DE2058">
        <w:rPr>
          <w:strike/>
          <w:lang w:val="fr-FR"/>
        </w:rPr>
        <w:t>t Nam.</w:t>
      </w:r>
    </w:p>
    <w:p w:rsidR="00DE2058" w:rsidRDefault="00DE2058" w:rsidP="00DE2058">
      <w:pPr>
        <w:spacing w:before="0" w:after="0"/>
      </w:pPr>
      <w:r w:rsidRPr="007266E9">
        <w:t xml:space="preserve">Thực hiện theo Văn bản hiệp đồng bảo đảm dịch vụ hoạt động bay tại Cảng HK </w:t>
      </w:r>
      <w:r>
        <w:t>Rạch Giá</w:t>
      </w:r>
      <w:r w:rsidRPr="007266E9">
        <w:t xml:space="preserve"> giữa Công ty Quản lý bay miền Nam và Cảng HK </w:t>
      </w:r>
      <w:r>
        <w:t>Rạch Giá</w:t>
      </w:r>
      <w:r w:rsidRPr="007266E9">
        <w:t xml:space="preserve"> – Tổng công ty Cảng hàng không Việt Nam-CTCP có hiệu lực từ </w:t>
      </w:r>
      <w:r w:rsidRPr="00FA727E">
        <w:rPr>
          <w:color w:val="FF0000"/>
        </w:rPr>
        <w:t xml:space="preserve">ngày </w:t>
      </w:r>
      <w:r w:rsidR="00FA727E" w:rsidRPr="00FA727E">
        <w:rPr>
          <w:color w:val="FF0000"/>
        </w:rPr>
        <w:t>…</w:t>
      </w:r>
      <w:r w:rsidRPr="00FA727E">
        <w:rPr>
          <w:color w:val="FF0000"/>
        </w:rPr>
        <w:t xml:space="preserve"> tháng </w:t>
      </w:r>
      <w:r w:rsidR="00FA727E" w:rsidRPr="00FA727E">
        <w:rPr>
          <w:color w:val="FF0000"/>
        </w:rPr>
        <w:t>…</w:t>
      </w:r>
      <w:r w:rsidRPr="00FA727E">
        <w:rPr>
          <w:color w:val="FF0000"/>
        </w:rPr>
        <w:t xml:space="preserve"> năm </w:t>
      </w:r>
      <w:r w:rsidR="00FA727E" w:rsidRPr="00FA727E">
        <w:rPr>
          <w:color w:val="FF0000"/>
        </w:rPr>
        <w:t>…</w:t>
      </w:r>
      <w:r w:rsidRPr="00FA727E">
        <w:rPr>
          <w:color w:val="FF0000"/>
        </w:rPr>
        <w:t>.</w:t>
      </w:r>
    </w:p>
    <w:p w:rsidR="00DE2058" w:rsidRPr="00FE3DA7" w:rsidRDefault="00DE2058" w:rsidP="00DE2058">
      <w:pPr>
        <w:spacing w:before="0" w:after="0"/>
        <w:rPr>
          <w:color w:val="FF0000"/>
        </w:rPr>
      </w:pPr>
      <w:r w:rsidRPr="00FE3DA7">
        <w:rPr>
          <w:color w:val="FF0000"/>
        </w:rPr>
        <w:t xml:space="preserve">Tên, chức vụ và số điện thoại (24/24 giờ) của người chịu trách nhiệm theo dõi, ghi nhận các thay đổi về tin tức hàng không tại Cảng HK </w:t>
      </w:r>
      <w:r w:rsidR="00D92444" w:rsidRPr="00FE3DA7">
        <w:rPr>
          <w:color w:val="FF0000"/>
        </w:rPr>
        <w:t>Rạch Giá</w:t>
      </w:r>
      <w:r w:rsidRPr="00FE3DA7">
        <w:rPr>
          <w:color w:val="FF0000"/>
        </w:rPr>
        <w:t>:</w:t>
      </w:r>
    </w:p>
    <w:p w:rsidR="00DE2058" w:rsidRPr="00FE3DA7" w:rsidRDefault="00DE2058" w:rsidP="00DE2058">
      <w:pPr>
        <w:spacing w:before="0" w:after="0"/>
        <w:rPr>
          <w:color w:val="FF0000"/>
        </w:rPr>
      </w:pPr>
      <w:r w:rsidRPr="00FE3DA7">
        <w:rPr>
          <w:color w:val="FF0000"/>
        </w:rPr>
        <w:t>- Ông</w:t>
      </w:r>
      <w:r w:rsidR="00FE3DA7" w:rsidRPr="00FE3DA7">
        <w:rPr>
          <w:color w:val="FF0000"/>
        </w:rPr>
        <w:t xml:space="preserve"> Trần Hà Tiên</w:t>
      </w:r>
      <w:r w:rsidRPr="00FE3DA7">
        <w:rPr>
          <w:color w:val="FF0000"/>
        </w:rPr>
        <w:tab/>
      </w:r>
      <w:r w:rsidRPr="00FE3DA7">
        <w:rPr>
          <w:color w:val="FF0000"/>
        </w:rPr>
        <w:tab/>
      </w:r>
      <w:r w:rsidR="009C5699">
        <w:rPr>
          <w:color w:val="FF0000"/>
        </w:rPr>
        <w:tab/>
      </w:r>
      <w:r w:rsidRPr="00FE3DA7">
        <w:rPr>
          <w:color w:val="FF0000"/>
        </w:rPr>
        <w:t xml:space="preserve">Đài trưởng Đài KSKL </w:t>
      </w:r>
      <w:r w:rsidR="00A8779C" w:rsidRPr="00FE3DA7">
        <w:rPr>
          <w:color w:val="FF0000"/>
        </w:rPr>
        <w:t>Rạ</w:t>
      </w:r>
      <w:r w:rsidR="005D70BF" w:rsidRPr="00FE3DA7">
        <w:rPr>
          <w:color w:val="FF0000"/>
        </w:rPr>
        <w:t>ch Giá</w:t>
      </w:r>
    </w:p>
    <w:p w:rsidR="00DE2058" w:rsidRPr="00FE3DA7" w:rsidRDefault="00DE2058" w:rsidP="00DE2058">
      <w:pPr>
        <w:spacing w:before="0" w:after="0"/>
        <w:rPr>
          <w:color w:val="FF0000"/>
        </w:rPr>
      </w:pPr>
      <w:r w:rsidRPr="00FE3DA7">
        <w:rPr>
          <w:color w:val="FF0000"/>
        </w:rPr>
        <w:t xml:space="preserve">- Điện thoại: </w:t>
      </w:r>
      <w:r w:rsidR="009C5699">
        <w:rPr>
          <w:color w:val="FF0000"/>
        </w:rPr>
        <w:t>0297 3865 831</w:t>
      </w:r>
    </w:p>
    <w:p w:rsidR="00DE2058" w:rsidRPr="00FE3DA7" w:rsidRDefault="00DE2058" w:rsidP="00DE2058">
      <w:pPr>
        <w:spacing w:before="0" w:after="0"/>
        <w:rPr>
          <w:color w:val="FF0000"/>
        </w:rPr>
      </w:pPr>
      <w:r w:rsidRPr="00FE3DA7">
        <w:rPr>
          <w:color w:val="FF0000"/>
        </w:rPr>
        <w:t xml:space="preserve">- Di động:  </w:t>
      </w:r>
      <w:r w:rsidR="00FE3DA7" w:rsidRPr="00FE3DA7">
        <w:rPr>
          <w:color w:val="FF0000"/>
        </w:rPr>
        <w:t>0916501171</w:t>
      </w:r>
    </w:p>
    <w:p w:rsidR="00DE2123" w:rsidRPr="00DE2058" w:rsidRDefault="009C5699" w:rsidP="00DE2058">
      <w:pPr>
        <w:spacing w:before="0" w:after="0"/>
        <w:rPr>
          <w:color w:val="FF0000"/>
        </w:rPr>
      </w:pPr>
      <w:r>
        <w:rPr>
          <w:color w:val="FF0000"/>
        </w:rPr>
        <w:t>- E-mail: ksklrg@gmail.com</w:t>
      </w:r>
    </w:p>
    <w:p w:rsidR="00CD3D1A" w:rsidRDefault="00CD3D1A" w:rsidP="00237B99">
      <w:pPr>
        <w:pStyle w:val="Heading3"/>
        <w:rPr>
          <w:lang w:val="fr-FR"/>
        </w:rPr>
      </w:pPr>
      <w:r w:rsidRPr="00D746D6">
        <w:rPr>
          <w:lang w:val="fr-FR"/>
        </w:rPr>
        <w:t>1.2. Địa chỉ và số điện thoại (24/24h) của cơ quan thuộc Cục Hàng không Việt Nam có trách nhiệm tiếp nhận các tin tứ</w:t>
      </w:r>
      <w:r w:rsidR="00237B99">
        <w:rPr>
          <w:lang w:val="fr-FR"/>
        </w:rPr>
        <w:t>c hàng không :</w:t>
      </w:r>
    </w:p>
    <w:p w:rsidR="00237B99" w:rsidRPr="00D16B98" w:rsidRDefault="00503F41" w:rsidP="00CB6062">
      <w:pPr>
        <w:spacing w:before="0" w:after="0"/>
      </w:pPr>
      <w:r>
        <w:t>- Ông</w:t>
      </w:r>
      <w:r w:rsidR="00237B99" w:rsidRPr="00D16B98">
        <w:t xml:space="preserve"> Nguyễn Thế Hưng - Trưởng phòng Quản lý hoạt động bay.</w:t>
      </w:r>
    </w:p>
    <w:p w:rsidR="00237B99" w:rsidRPr="00D16B98" w:rsidRDefault="00237B99" w:rsidP="00CB6062">
      <w:pPr>
        <w:spacing w:before="0" w:after="0"/>
      </w:pPr>
      <w:r w:rsidRPr="00D16B98">
        <w:t>- Điện thoại: (84-</w:t>
      </w:r>
      <w:r w:rsidR="00646FA3">
        <w:t>2</w:t>
      </w:r>
      <w:r w:rsidRPr="00D16B98">
        <w:t>4) 38.274.191, (84-</w:t>
      </w:r>
      <w:r w:rsidR="00646FA3">
        <w:t>2</w:t>
      </w:r>
      <w:r w:rsidRPr="00D16B98">
        <w:t>4) 38.271.513 ext. 4648.</w:t>
      </w:r>
    </w:p>
    <w:p w:rsidR="00237B99" w:rsidRPr="00237B99" w:rsidRDefault="00237B99" w:rsidP="00CB6062">
      <w:pPr>
        <w:spacing w:before="0" w:after="0"/>
      </w:pPr>
      <w:r w:rsidRPr="00D16B98">
        <w:t>- Điện thoại di động: 0936.700.729; Fax: (04) 38.274.194.</w:t>
      </w:r>
    </w:p>
    <w:p w:rsidR="00B62337" w:rsidRPr="001D298F" w:rsidRDefault="00B62337" w:rsidP="00237B99">
      <w:pPr>
        <w:pStyle w:val="Heading2"/>
        <w:rPr>
          <w:lang w:val="fr-FR"/>
        </w:rPr>
      </w:pPr>
      <w:bookmarkStart w:id="518" w:name="_Toc3732944"/>
      <w:r w:rsidRPr="001D298F">
        <w:rPr>
          <w:lang w:val="fr-FR"/>
        </w:rPr>
        <w:t>2. Quy trình bảo đảm an ninh</w:t>
      </w:r>
      <w:bookmarkEnd w:id="518"/>
    </w:p>
    <w:p w:rsidR="00B62337" w:rsidRPr="001D298F" w:rsidRDefault="00B62337" w:rsidP="00796837">
      <w:pPr>
        <w:rPr>
          <w:lang w:val="fr-FR"/>
        </w:rPr>
      </w:pPr>
      <w:r w:rsidRPr="001D298F">
        <w:rPr>
          <w:lang w:val="fr-FR"/>
        </w:rPr>
        <w:t xml:space="preserve">Thực hiện theo các quy định bảo đảm an ninh tại Chương trình </w:t>
      </w:r>
      <w:r w:rsidR="007F32A6" w:rsidRPr="001D298F">
        <w:rPr>
          <w:lang w:val="fr-FR"/>
        </w:rPr>
        <w:t xml:space="preserve">An </w:t>
      </w:r>
      <w:r w:rsidRPr="001D298F">
        <w:rPr>
          <w:lang w:val="fr-FR"/>
        </w:rPr>
        <w:t>ninh càng hàng không</w:t>
      </w:r>
      <w:r w:rsidR="007F32A6" w:rsidRPr="001D298F">
        <w:rPr>
          <w:lang w:val="fr-FR"/>
        </w:rPr>
        <w:t xml:space="preserve"> Rạch Giá</w:t>
      </w:r>
      <w:r w:rsidRPr="001D298F">
        <w:rPr>
          <w:lang w:val="fr-FR"/>
        </w:rPr>
        <w:t xml:space="preserve"> đã được Cụ</w:t>
      </w:r>
      <w:r w:rsidR="001D298F">
        <w:rPr>
          <w:lang w:val="fr-FR"/>
        </w:rPr>
        <w:t>c h</w:t>
      </w:r>
      <w:r w:rsidRPr="001D298F">
        <w:rPr>
          <w:lang w:val="fr-FR"/>
        </w:rPr>
        <w:t>àng không Việt Nam phê duyệt tại Quyết định số</w:t>
      </w:r>
      <w:r w:rsidR="007F32A6" w:rsidRPr="001D298F">
        <w:rPr>
          <w:lang w:val="fr-FR"/>
        </w:rPr>
        <w:t xml:space="preserve"> 1417</w:t>
      </w:r>
      <w:r w:rsidRPr="001D298F">
        <w:rPr>
          <w:lang w:val="fr-FR"/>
        </w:rPr>
        <w:t>/QĐ-CHK ngày</w:t>
      </w:r>
      <w:r w:rsidR="007F32A6" w:rsidRPr="001D298F">
        <w:rPr>
          <w:lang w:val="fr-FR"/>
        </w:rPr>
        <w:t xml:space="preserve"> 28 tháng 6 năm 2017</w:t>
      </w:r>
    </w:p>
    <w:p w:rsidR="001D298F" w:rsidRPr="001D298F" w:rsidRDefault="001D298F" w:rsidP="005618CB">
      <w:pPr>
        <w:pStyle w:val="Heading2"/>
        <w:rPr>
          <w:lang w:val="fr-FR"/>
        </w:rPr>
      </w:pPr>
      <w:bookmarkStart w:id="519" w:name="_Toc3732945"/>
      <w:r w:rsidRPr="001D298F">
        <w:rPr>
          <w:lang w:val="fr-FR"/>
        </w:rPr>
        <w:t>3. Kế hoạch khẩn nguy sân bay</w:t>
      </w:r>
      <w:bookmarkEnd w:id="519"/>
    </w:p>
    <w:p w:rsidR="00D16B98" w:rsidRDefault="00855E23" w:rsidP="00D16B98">
      <w:pPr>
        <w:tabs>
          <w:tab w:val="left" w:pos="720"/>
        </w:tabs>
        <w:spacing w:before="60" w:after="60"/>
        <w:pPrChange w:id="520" w:author="HP" w:date="2018-12-21T09:49:00Z">
          <w:pPr>
            <w:tabs>
              <w:tab w:val="num" w:pos="720"/>
            </w:tabs>
            <w:spacing w:before="60" w:after="60"/>
            <w:ind w:left="720" w:hanging="720"/>
          </w:pPr>
        </w:pPrChange>
      </w:pPr>
      <w:r>
        <w:t>- T</w:t>
      </w:r>
      <w:ins w:id="521" w:author="HP" w:date="2018-12-19T16:16:00Z">
        <w:r w:rsidR="00D16B98" w:rsidRPr="00A556FA">
          <w:t xml:space="preserve">hực hiện theo các quy định </w:t>
        </w:r>
      </w:ins>
      <w:r w:rsidR="00D16B98">
        <w:t xml:space="preserve">tại </w:t>
      </w:r>
      <w:r>
        <w:t>P</w:t>
      </w:r>
      <w:r w:rsidR="00D16B98">
        <w:t>hụ</w:t>
      </w:r>
      <w:r w:rsidR="005F0034">
        <w:t xml:space="preserve"> l</w:t>
      </w:r>
      <w:r w:rsidR="00D16B98">
        <w:t>ục 1A.</w:t>
      </w:r>
    </w:p>
    <w:p w:rsidR="00D16B98" w:rsidRDefault="00855E23" w:rsidP="00D16B98">
      <w:pPr>
        <w:tabs>
          <w:tab w:val="left" w:pos="720"/>
        </w:tabs>
        <w:spacing w:before="60" w:after="60"/>
      </w:pPr>
      <w:r>
        <w:lastRenderedPageBreak/>
        <w:t xml:space="preserve">- </w:t>
      </w:r>
      <w:r w:rsidR="00A465A5">
        <w:t>Đ</w:t>
      </w:r>
      <w:r w:rsidR="00D16B98">
        <w:t xml:space="preserve">ối phó với hành vi can thiệp bất hợp pháp </w:t>
      </w:r>
      <w:r w:rsidR="00A465A5">
        <w:t>vào</w:t>
      </w:r>
      <w:r w:rsidR="00D16B98">
        <w:t xml:space="preserve"> hoạt động hàng không dân dụng </w:t>
      </w:r>
      <w:r w:rsidR="0052126B">
        <w:t xml:space="preserve">thực hiện </w:t>
      </w:r>
      <w:r w:rsidR="00D16B98">
        <w:t xml:space="preserve">theo </w:t>
      </w:r>
      <w:r w:rsidR="0052126B">
        <w:t>Kế hoạch khẩn nguy cảng hàng không</w:t>
      </w:r>
      <w:r w:rsidR="00D16B98">
        <w:t xml:space="preserve"> được Cục Hàng không Việt Nam phê duyệ</w:t>
      </w:r>
      <w:r w:rsidR="008A2FD5">
        <w:t xml:space="preserve">t </w:t>
      </w:r>
      <w:r w:rsidR="008A2FD5" w:rsidRPr="008A2FD5">
        <w:rPr>
          <w:color w:val="FF0000"/>
        </w:rPr>
        <w:t>theo Quyết định số….</w:t>
      </w:r>
    </w:p>
    <w:p w:rsidR="00760275" w:rsidRPr="00760275" w:rsidRDefault="00760275" w:rsidP="005618CB">
      <w:pPr>
        <w:pStyle w:val="Heading2"/>
        <w:rPr>
          <w:lang w:val="fr-FR"/>
        </w:rPr>
      </w:pPr>
      <w:bookmarkStart w:id="522" w:name="_Toc3732946"/>
      <w:r w:rsidRPr="00760275">
        <w:rPr>
          <w:lang w:val="fr-FR"/>
        </w:rPr>
        <w:t>4. Kiểm tra bề mặt giới hạn chướng ngại vật trong sân bay</w:t>
      </w:r>
      <w:bookmarkEnd w:id="522"/>
    </w:p>
    <w:p w:rsidR="00760275" w:rsidRPr="00E05064" w:rsidRDefault="00760275" w:rsidP="00E51E58">
      <w:pPr>
        <w:pStyle w:val="Heading3"/>
        <w:rPr>
          <w:lang w:val="fr-FR"/>
        </w:rPr>
      </w:pPr>
      <w:r w:rsidRPr="00E05064">
        <w:rPr>
          <w:lang w:val="fr-FR"/>
        </w:rPr>
        <w:t>4.1. Các quy trình kiểm tra định kỳ, đột xuất bề mặt giới hạn chướng ngại vật, bao gồm:</w:t>
      </w:r>
    </w:p>
    <w:p w:rsidR="00760275" w:rsidRPr="00E05064" w:rsidRDefault="00CB23ED" w:rsidP="00796837">
      <w:pPr>
        <w:rPr>
          <w:lang w:val="fr-FR"/>
        </w:rPr>
      </w:pPr>
      <w:r w:rsidRPr="00E05064">
        <w:rPr>
          <w:lang w:val="fr-FR"/>
        </w:rPr>
        <w:t xml:space="preserve">4.1.1. </w:t>
      </w:r>
      <w:r w:rsidR="00760275" w:rsidRPr="00E05064">
        <w:rPr>
          <w:lang w:val="fr-FR"/>
        </w:rPr>
        <w:t>Cơ quan chịu trách nhiệm, tên, chức vụ và số điện thoại của những người phụ trách kiể</w:t>
      </w:r>
      <w:r w:rsidR="00647ECA" w:rsidRPr="00E05064">
        <w:rPr>
          <w:lang w:val="fr-FR"/>
        </w:rPr>
        <w:t>m tra:</w:t>
      </w:r>
    </w:p>
    <w:p w:rsidR="00760275" w:rsidRPr="00760275" w:rsidRDefault="00944608" w:rsidP="00796837">
      <w:pPr>
        <w:rPr>
          <w:lang w:val="fr-FR"/>
        </w:rPr>
      </w:pPr>
      <w:r>
        <w:rPr>
          <w:lang w:val="fr-FR"/>
        </w:rPr>
        <w:t>-</w:t>
      </w:r>
      <w:r w:rsidR="00760275" w:rsidRPr="00760275">
        <w:rPr>
          <w:lang w:val="fr-FR"/>
        </w:rPr>
        <w:t xml:space="preserve"> Bà Nguyễn Thị Hải Yế</w:t>
      </w:r>
      <w:r w:rsidR="00E05064">
        <w:rPr>
          <w:lang w:val="fr-FR"/>
        </w:rPr>
        <w:t xml:space="preserve">n </w:t>
      </w:r>
      <w:r w:rsidR="00647ECA">
        <w:rPr>
          <w:lang w:val="fr-FR"/>
        </w:rPr>
        <w:t xml:space="preserve">- </w:t>
      </w:r>
      <w:r w:rsidR="00647ECA" w:rsidRPr="00760275">
        <w:rPr>
          <w:lang w:val="fr-FR"/>
        </w:rPr>
        <w:t>Giám đốc</w:t>
      </w:r>
      <w:r w:rsidR="00647ECA">
        <w:rPr>
          <w:lang w:val="fr-FR"/>
        </w:rPr>
        <w:t xml:space="preserve"> </w:t>
      </w:r>
      <w:r w:rsidR="00647ECA" w:rsidRPr="001D298F">
        <w:rPr>
          <w:lang w:val="fr-FR"/>
        </w:rPr>
        <w:t>Cảng hàng không Rạch Giá</w:t>
      </w:r>
    </w:p>
    <w:p w:rsidR="00760275" w:rsidRPr="00760275" w:rsidRDefault="00647ECA" w:rsidP="00796837">
      <w:pPr>
        <w:rPr>
          <w:lang w:val="fr-FR"/>
        </w:rPr>
      </w:pPr>
      <w:r>
        <w:rPr>
          <w:lang w:val="fr-FR"/>
        </w:rPr>
        <w:t xml:space="preserve">   </w:t>
      </w:r>
      <w:r w:rsidR="00760275">
        <w:rPr>
          <w:lang w:val="fr-FR"/>
        </w:rPr>
        <w:t>ĐT: 0297</w:t>
      </w:r>
      <w:r w:rsidR="00E05064">
        <w:rPr>
          <w:lang w:val="fr-FR"/>
        </w:rPr>
        <w:t xml:space="preserve"> </w:t>
      </w:r>
      <w:r w:rsidR="00760275">
        <w:rPr>
          <w:lang w:val="fr-FR"/>
        </w:rPr>
        <w:t xml:space="preserve">3 </w:t>
      </w:r>
      <w:r w:rsidR="00760275" w:rsidRPr="00760275">
        <w:rPr>
          <w:lang w:val="fr-FR"/>
        </w:rPr>
        <w:t>864</w:t>
      </w:r>
      <w:r w:rsidR="00760275">
        <w:rPr>
          <w:lang w:val="fr-FR"/>
        </w:rPr>
        <w:t xml:space="preserve"> </w:t>
      </w:r>
      <w:r w:rsidR="00760275" w:rsidRPr="00760275">
        <w:rPr>
          <w:lang w:val="fr-FR"/>
        </w:rPr>
        <w:t xml:space="preserve">326  </w:t>
      </w:r>
      <w:r w:rsidR="00760275" w:rsidRPr="00760275">
        <w:rPr>
          <w:lang w:val="fr-FR"/>
        </w:rPr>
        <w:tab/>
      </w:r>
      <w:r w:rsidR="00760275" w:rsidRPr="00760275">
        <w:rPr>
          <w:lang w:val="fr-FR"/>
        </w:rPr>
        <w:tab/>
      </w:r>
      <w:r w:rsidR="00760275" w:rsidRPr="00760275">
        <w:rPr>
          <w:lang w:val="fr-FR"/>
        </w:rPr>
        <w:tab/>
      </w:r>
      <w:r w:rsidR="00760275" w:rsidRPr="00760275">
        <w:rPr>
          <w:lang w:val="fr-FR"/>
        </w:rPr>
        <w:tab/>
        <w:t xml:space="preserve">DĐ: </w:t>
      </w:r>
      <w:r>
        <w:rPr>
          <w:lang w:val="fr-FR"/>
        </w:rPr>
        <w:t xml:space="preserve">0913 </w:t>
      </w:r>
      <w:r w:rsidR="00760275" w:rsidRPr="00760275">
        <w:rPr>
          <w:lang w:val="fr-FR"/>
        </w:rPr>
        <w:t>19</w:t>
      </w:r>
      <w:r>
        <w:rPr>
          <w:lang w:val="fr-FR"/>
        </w:rPr>
        <w:t xml:space="preserve">7 </w:t>
      </w:r>
      <w:r w:rsidR="00760275" w:rsidRPr="00760275">
        <w:rPr>
          <w:lang w:val="fr-FR"/>
        </w:rPr>
        <w:t>407</w:t>
      </w:r>
    </w:p>
    <w:p w:rsidR="004F529D" w:rsidRDefault="00944608" w:rsidP="00796837">
      <w:pPr>
        <w:rPr>
          <w:lang w:val="fr-FR"/>
        </w:rPr>
      </w:pPr>
      <w:r>
        <w:rPr>
          <w:lang w:val="fr-FR"/>
        </w:rPr>
        <w:t>-</w:t>
      </w:r>
      <w:r w:rsidR="004F529D">
        <w:rPr>
          <w:lang w:val="fr-FR"/>
        </w:rPr>
        <w:t xml:space="preserve"> Ông Nguyễn Thành Tâm – Phó Giám đốc Cảng hàng không Rạch Giá</w:t>
      </w:r>
    </w:p>
    <w:p w:rsidR="004F529D" w:rsidRDefault="004F529D" w:rsidP="004F529D">
      <w:pPr>
        <w:ind w:firstLine="720"/>
        <w:rPr>
          <w:lang w:val="fr-FR"/>
        </w:rPr>
      </w:pPr>
      <w:r>
        <w:rPr>
          <w:lang w:val="fr-FR"/>
        </w:rPr>
        <w:t xml:space="preserve">ĐT :0297 3 </w:t>
      </w:r>
      <w:r w:rsidRPr="00760275">
        <w:rPr>
          <w:lang w:val="fr-FR"/>
        </w:rPr>
        <w:t>864</w:t>
      </w:r>
      <w:r>
        <w:rPr>
          <w:lang w:val="fr-FR"/>
        </w:rPr>
        <w:t xml:space="preserve"> </w:t>
      </w:r>
      <w:r w:rsidRPr="00760275">
        <w:rPr>
          <w:lang w:val="fr-FR"/>
        </w:rPr>
        <w:t xml:space="preserve">326  </w:t>
      </w:r>
      <w:r>
        <w:rPr>
          <w:lang w:val="fr-FR"/>
        </w:rPr>
        <w:tab/>
      </w:r>
      <w:r>
        <w:rPr>
          <w:lang w:val="fr-FR"/>
        </w:rPr>
        <w:tab/>
      </w:r>
      <w:r>
        <w:rPr>
          <w:lang w:val="fr-FR"/>
        </w:rPr>
        <w:tab/>
      </w:r>
      <w:r>
        <w:rPr>
          <w:lang w:val="fr-FR"/>
        </w:rPr>
        <w:tab/>
        <w:t>DĐ : 0982858686</w:t>
      </w:r>
    </w:p>
    <w:p w:rsidR="00760275" w:rsidRDefault="00944608" w:rsidP="00796837">
      <w:pPr>
        <w:rPr>
          <w:lang w:val="fr-FR"/>
        </w:rPr>
      </w:pPr>
      <w:r>
        <w:rPr>
          <w:lang w:val="fr-FR"/>
        </w:rPr>
        <w:t>-</w:t>
      </w:r>
      <w:r w:rsidR="00647ECA">
        <w:rPr>
          <w:lang w:val="fr-FR"/>
        </w:rPr>
        <w:t xml:space="preserve"> </w:t>
      </w:r>
      <w:r w:rsidR="00647ECA" w:rsidRPr="00760275">
        <w:rPr>
          <w:lang w:val="fr-FR"/>
        </w:rPr>
        <w:t xml:space="preserve">Ông Đinh Văn Lâm </w:t>
      </w:r>
      <w:r w:rsidR="00647ECA">
        <w:rPr>
          <w:lang w:val="fr-FR"/>
        </w:rPr>
        <w:t xml:space="preserve">- </w:t>
      </w:r>
      <w:r w:rsidR="00647ECA" w:rsidRPr="00760275">
        <w:rPr>
          <w:lang w:val="fr-FR"/>
        </w:rPr>
        <w:t xml:space="preserve">Đội trưởng </w:t>
      </w:r>
      <w:r w:rsidR="00647ECA">
        <w:rPr>
          <w:lang w:val="fr-FR"/>
        </w:rPr>
        <w:t>đ</w:t>
      </w:r>
      <w:r w:rsidR="00760275" w:rsidRPr="00760275">
        <w:rPr>
          <w:lang w:val="fr-FR"/>
        </w:rPr>
        <w:t xml:space="preserve">ội An ninh hàng không </w:t>
      </w:r>
      <w:r w:rsidR="00B30F05">
        <w:rPr>
          <w:lang w:val="fr-FR"/>
        </w:rPr>
        <w:tab/>
        <w:t xml:space="preserve">  </w:t>
      </w:r>
      <w:r w:rsidR="00B30F05">
        <w:rPr>
          <w:lang w:val="fr-FR"/>
        </w:rPr>
        <w:tab/>
      </w:r>
      <w:r w:rsidR="00B30F05">
        <w:rPr>
          <w:lang w:val="fr-FR"/>
        </w:rPr>
        <w:tab/>
      </w:r>
      <w:r w:rsidR="00647ECA">
        <w:rPr>
          <w:lang w:val="fr-FR"/>
        </w:rPr>
        <w:t>ĐT: 0297</w:t>
      </w:r>
      <w:r w:rsidR="00E05064">
        <w:rPr>
          <w:lang w:val="fr-FR"/>
        </w:rPr>
        <w:t xml:space="preserve"> </w:t>
      </w:r>
      <w:r w:rsidR="00647ECA">
        <w:rPr>
          <w:lang w:val="fr-FR"/>
        </w:rPr>
        <w:t xml:space="preserve">3 </w:t>
      </w:r>
      <w:r w:rsidR="00647ECA" w:rsidRPr="00760275">
        <w:rPr>
          <w:lang w:val="fr-FR"/>
        </w:rPr>
        <w:t>864</w:t>
      </w:r>
      <w:r w:rsidR="00647ECA">
        <w:rPr>
          <w:lang w:val="fr-FR"/>
        </w:rPr>
        <w:t xml:space="preserve"> </w:t>
      </w:r>
      <w:r w:rsidR="00647ECA" w:rsidRPr="00760275">
        <w:rPr>
          <w:lang w:val="fr-FR"/>
        </w:rPr>
        <w:t>326</w:t>
      </w:r>
      <w:r w:rsidR="00647ECA">
        <w:rPr>
          <w:lang w:val="fr-FR"/>
        </w:rPr>
        <w:t>/105</w:t>
      </w:r>
      <w:r w:rsidR="00647ECA" w:rsidRPr="00760275">
        <w:rPr>
          <w:lang w:val="fr-FR"/>
        </w:rPr>
        <w:t xml:space="preserve">  </w:t>
      </w:r>
      <w:r w:rsidR="00647ECA">
        <w:rPr>
          <w:lang w:val="fr-FR"/>
        </w:rPr>
        <w:t xml:space="preserve">  </w:t>
      </w:r>
      <w:r w:rsidR="00B30F05">
        <w:rPr>
          <w:lang w:val="fr-FR"/>
        </w:rPr>
        <w:tab/>
      </w:r>
      <w:r w:rsidR="00B30F05">
        <w:rPr>
          <w:lang w:val="fr-FR"/>
        </w:rPr>
        <w:tab/>
      </w:r>
      <w:r w:rsidR="00B30F05">
        <w:rPr>
          <w:lang w:val="fr-FR"/>
        </w:rPr>
        <w:tab/>
      </w:r>
      <w:r w:rsidR="00760275" w:rsidRPr="00760275">
        <w:rPr>
          <w:lang w:val="fr-FR"/>
        </w:rPr>
        <w:t>DĐ:</w:t>
      </w:r>
      <w:r w:rsidR="00647ECA">
        <w:rPr>
          <w:lang w:val="fr-FR"/>
        </w:rPr>
        <w:t xml:space="preserve"> </w:t>
      </w:r>
      <w:r w:rsidR="00760275" w:rsidRPr="00760275">
        <w:rPr>
          <w:lang w:val="fr-FR"/>
        </w:rPr>
        <w:t>097</w:t>
      </w:r>
      <w:r w:rsidR="00647ECA">
        <w:rPr>
          <w:lang w:val="fr-FR"/>
        </w:rPr>
        <w:t xml:space="preserve">9 </w:t>
      </w:r>
      <w:r w:rsidR="00760275" w:rsidRPr="00760275">
        <w:rPr>
          <w:lang w:val="fr-FR"/>
        </w:rPr>
        <w:t>881</w:t>
      </w:r>
      <w:r w:rsidR="00647ECA">
        <w:rPr>
          <w:lang w:val="fr-FR"/>
        </w:rPr>
        <w:t xml:space="preserve"> </w:t>
      </w:r>
      <w:r w:rsidR="00760275" w:rsidRPr="00760275">
        <w:rPr>
          <w:lang w:val="fr-FR"/>
        </w:rPr>
        <w:t>922</w:t>
      </w:r>
    </w:p>
    <w:p w:rsidR="00647ECA" w:rsidRDefault="00944608" w:rsidP="00796837">
      <w:pPr>
        <w:rPr>
          <w:lang w:val="fr-FR"/>
        </w:rPr>
      </w:pPr>
      <w:r>
        <w:rPr>
          <w:lang w:val="fr-FR"/>
        </w:rPr>
        <w:t>-</w:t>
      </w:r>
      <w:r w:rsidR="00647ECA">
        <w:rPr>
          <w:lang w:val="fr-FR"/>
        </w:rPr>
        <w:t xml:space="preserve"> </w:t>
      </w:r>
      <w:r w:rsidR="00647ECA" w:rsidRPr="00760275">
        <w:rPr>
          <w:lang w:val="fr-FR"/>
        </w:rPr>
        <w:t>Ông Tạ Xuân Hợp</w:t>
      </w:r>
      <w:r w:rsidR="00647ECA">
        <w:rPr>
          <w:lang w:val="fr-FR"/>
        </w:rPr>
        <w:t xml:space="preserve"> - Đội phó</w:t>
      </w:r>
      <w:r w:rsidR="004F529D">
        <w:rPr>
          <w:lang w:val="fr-FR"/>
        </w:rPr>
        <w:t xml:space="preserve"> phụ trách</w:t>
      </w:r>
      <w:r w:rsidR="00647ECA" w:rsidRPr="00647ECA">
        <w:rPr>
          <w:lang w:val="fr-FR"/>
        </w:rPr>
        <w:t xml:space="preserve"> </w:t>
      </w:r>
      <w:r w:rsidR="00647ECA">
        <w:rPr>
          <w:lang w:val="fr-FR"/>
        </w:rPr>
        <w:t>đ</w:t>
      </w:r>
      <w:r w:rsidR="00647ECA" w:rsidRPr="00760275">
        <w:rPr>
          <w:lang w:val="fr-FR"/>
        </w:rPr>
        <w:t>ội Kỹ thuật</w:t>
      </w:r>
      <w:r w:rsidR="00647ECA" w:rsidRPr="00760275">
        <w:rPr>
          <w:lang w:val="fr-FR"/>
        </w:rPr>
        <w:tab/>
      </w:r>
    </w:p>
    <w:p w:rsidR="00760275" w:rsidRPr="00760275" w:rsidRDefault="00647ECA" w:rsidP="00796837">
      <w:pPr>
        <w:rPr>
          <w:lang w:val="fr-FR"/>
        </w:rPr>
      </w:pPr>
      <w:r>
        <w:rPr>
          <w:lang w:val="fr-FR"/>
        </w:rPr>
        <w:tab/>
      </w:r>
      <w:r w:rsidR="00B30F05">
        <w:rPr>
          <w:lang w:val="fr-FR"/>
        </w:rPr>
        <w:t>ĐT</w:t>
      </w:r>
      <w:r w:rsidR="00760275" w:rsidRPr="00760275">
        <w:rPr>
          <w:lang w:val="fr-FR"/>
        </w:rPr>
        <w:t xml:space="preserve">:  </w:t>
      </w:r>
      <w:r>
        <w:rPr>
          <w:lang w:val="fr-FR"/>
        </w:rPr>
        <w:t>0297</w:t>
      </w:r>
      <w:r w:rsidR="00E05064">
        <w:rPr>
          <w:lang w:val="fr-FR"/>
        </w:rPr>
        <w:t xml:space="preserve"> </w:t>
      </w:r>
      <w:r w:rsidR="00760275" w:rsidRPr="00760275">
        <w:rPr>
          <w:lang w:val="fr-FR"/>
        </w:rPr>
        <w:t>3</w:t>
      </w:r>
      <w:r>
        <w:rPr>
          <w:lang w:val="fr-FR"/>
        </w:rPr>
        <w:t xml:space="preserve"> </w:t>
      </w:r>
      <w:r w:rsidR="00760275" w:rsidRPr="00760275">
        <w:rPr>
          <w:lang w:val="fr-FR"/>
        </w:rPr>
        <w:t>864</w:t>
      </w:r>
      <w:r>
        <w:rPr>
          <w:lang w:val="fr-FR"/>
        </w:rPr>
        <w:t xml:space="preserve"> </w:t>
      </w:r>
      <w:r w:rsidR="00760275" w:rsidRPr="00760275">
        <w:rPr>
          <w:lang w:val="fr-FR"/>
        </w:rPr>
        <w:t>326/100</w:t>
      </w:r>
      <w:r>
        <w:rPr>
          <w:lang w:val="fr-FR"/>
        </w:rPr>
        <w:t xml:space="preserve">               </w:t>
      </w:r>
      <w:r w:rsidR="00B30F05">
        <w:rPr>
          <w:lang w:val="fr-FR"/>
        </w:rPr>
        <w:tab/>
      </w:r>
      <w:r w:rsidR="00B30F05">
        <w:rPr>
          <w:lang w:val="fr-FR"/>
        </w:rPr>
        <w:tab/>
      </w:r>
      <w:r w:rsidR="00760275" w:rsidRPr="00760275">
        <w:rPr>
          <w:lang w:val="fr-FR"/>
        </w:rPr>
        <w:t>DĐ: 0919 192 678</w:t>
      </w:r>
    </w:p>
    <w:p w:rsidR="00760275" w:rsidRPr="00835C24" w:rsidRDefault="00CB23ED" w:rsidP="00796837">
      <w:pPr>
        <w:rPr>
          <w:strike/>
          <w:lang w:val="fr-FR"/>
        </w:rPr>
      </w:pPr>
      <w:r w:rsidRPr="00835C24">
        <w:rPr>
          <w:strike/>
          <w:lang w:val="fr-FR"/>
        </w:rPr>
        <w:t xml:space="preserve">4.1.2. Các </w:t>
      </w:r>
      <w:r w:rsidR="00760275" w:rsidRPr="00835C24">
        <w:rPr>
          <w:strike/>
          <w:lang w:val="fr-FR"/>
        </w:rPr>
        <w:t>quy định kiểm tra, tần suất kiểm tra. Quy trình báo cáo và các biện pháp khắc phục (Nhật ký kiểm tra, cơ quan lưu giữ  nhật ký)</w:t>
      </w:r>
      <w:r w:rsidR="00372AAE" w:rsidRPr="00835C24">
        <w:rPr>
          <w:strike/>
          <w:lang w:val="fr-FR"/>
        </w:rPr>
        <w:t>:</w:t>
      </w:r>
    </w:p>
    <w:p w:rsidR="00372AAE" w:rsidRPr="00E05064" w:rsidRDefault="00835C24" w:rsidP="00796837">
      <w:pPr>
        <w:rPr>
          <w:lang w:val="fr-FR"/>
        </w:rPr>
      </w:pPr>
      <w:r>
        <w:rPr>
          <w:lang w:val="fr-FR"/>
        </w:rPr>
        <w:t>4.1.2</w:t>
      </w:r>
      <w:r w:rsidR="00CB23ED" w:rsidRPr="00E05064">
        <w:rPr>
          <w:lang w:val="fr-FR"/>
        </w:rPr>
        <w:t xml:space="preserve">. </w:t>
      </w:r>
      <w:r w:rsidR="00372AAE" w:rsidRPr="00E05064">
        <w:rPr>
          <w:lang w:val="fr-FR"/>
        </w:rPr>
        <w:t>Quy định kiểm tra:</w:t>
      </w:r>
    </w:p>
    <w:p w:rsidR="00372AAE" w:rsidRPr="00CB23ED" w:rsidRDefault="00651973" w:rsidP="00796837">
      <w:pPr>
        <w:rPr>
          <w:lang w:val="fr-FR"/>
        </w:rPr>
      </w:pPr>
      <w:r>
        <w:rPr>
          <w:lang w:val="fr-FR"/>
        </w:rPr>
        <w:t xml:space="preserve">- </w:t>
      </w:r>
      <w:r w:rsidR="00372AAE" w:rsidRPr="00CB23ED">
        <w:rPr>
          <w:lang w:val="fr-FR"/>
        </w:rPr>
        <w:t>Cảng hàng không Rạch Giá tổ chức kiểm tra định kỳ và đột xuất.</w:t>
      </w:r>
    </w:p>
    <w:p w:rsidR="00372AAE" w:rsidRPr="00CB23ED" w:rsidRDefault="00651973" w:rsidP="00796837">
      <w:pPr>
        <w:rPr>
          <w:lang w:val="fr-FR"/>
        </w:rPr>
      </w:pPr>
      <w:r>
        <w:rPr>
          <w:lang w:val="fr-FR"/>
        </w:rPr>
        <w:t xml:space="preserve">- </w:t>
      </w:r>
      <w:r w:rsidR="00372AAE" w:rsidRPr="00CB23ED">
        <w:rPr>
          <w:lang w:val="fr-FR"/>
        </w:rPr>
        <w:t>Khi tiến hành kiểm tra phải đảm bảo đủ thành phần theo quy định</w:t>
      </w:r>
    </w:p>
    <w:p w:rsidR="00372AAE" w:rsidRPr="00CB23ED" w:rsidRDefault="00651973" w:rsidP="00796837">
      <w:pPr>
        <w:rPr>
          <w:lang w:val="fr-FR"/>
        </w:rPr>
      </w:pPr>
      <w:r>
        <w:rPr>
          <w:lang w:val="fr-FR"/>
        </w:rPr>
        <w:t xml:space="preserve">- </w:t>
      </w:r>
      <w:r w:rsidR="00372AAE" w:rsidRPr="00CB23ED">
        <w:rPr>
          <w:lang w:val="fr-FR"/>
        </w:rPr>
        <w:t>Sử dụng phương tiện xe ô tô để kiểm tra, trên xe phải được trang bị bộ đàm liên lạc;</w:t>
      </w:r>
    </w:p>
    <w:p w:rsidR="00372AAE" w:rsidRPr="00CB23ED" w:rsidRDefault="00651973" w:rsidP="00796837">
      <w:pPr>
        <w:rPr>
          <w:lang w:val="fr-FR"/>
        </w:rPr>
      </w:pPr>
      <w:r>
        <w:rPr>
          <w:lang w:val="fr-FR"/>
        </w:rPr>
        <w:t xml:space="preserve">- </w:t>
      </w:r>
      <w:r w:rsidR="00372AAE" w:rsidRPr="00CB23ED">
        <w:rPr>
          <w:lang w:val="fr-FR"/>
        </w:rPr>
        <w:t>Trường hợp cần thiết nếu có khó khăn trong việc quan sát khi sử dụng xe ô tô thì có thể thực hiện kiểm tra bằng phương tiện thích hợp. Nhưng phải bảo đảm nhanh chóng thoát ly khỏi khu vực kiểm tra trong trường hợp cần thiết.</w:t>
      </w:r>
    </w:p>
    <w:p w:rsidR="00372AAE" w:rsidRPr="00193FD3" w:rsidRDefault="00835C24" w:rsidP="00796837">
      <w:pPr>
        <w:rPr>
          <w:color w:val="FF0000"/>
          <w:lang w:val="fr-FR"/>
        </w:rPr>
      </w:pPr>
      <w:r w:rsidRPr="00193FD3">
        <w:rPr>
          <w:color w:val="FF0000"/>
          <w:lang w:val="fr-FR"/>
        </w:rPr>
        <w:t>4.1.3.</w:t>
      </w:r>
      <w:r w:rsidR="00651973" w:rsidRPr="00193FD3">
        <w:rPr>
          <w:color w:val="FF0000"/>
          <w:lang w:val="fr-FR"/>
        </w:rPr>
        <w:t xml:space="preserve"> </w:t>
      </w:r>
      <w:r w:rsidR="00372AAE" w:rsidRPr="00193FD3">
        <w:rPr>
          <w:color w:val="FF0000"/>
          <w:lang w:val="fr-FR"/>
        </w:rPr>
        <w:t>Các nội dung kiểm tra, đối tượng kiểm tra:</w:t>
      </w:r>
    </w:p>
    <w:p w:rsidR="006406C0" w:rsidRPr="006406C0" w:rsidRDefault="006406C0" w:rsidP="006406C0">
      <w:pPr>
        <w:pStyle w:val="List"/>
        <w:tabs>
          <w:tab w:val="clear" w:pos="1080"/>
          <w:tab w:val="left" w:pos="900"/>
        </w:tabs>
        <w:spacing w:before="0" w:after="0" w:line="276" w:lineRule="auto"/>
        <w:ind w:left="0" w:firstLine="0"/>
        <w:rPr>
          <w:color w:val="FF0000"/>
          <w:lang w:val="nl-NL"/>
        </w:rPr>
      </w:pPr>
      <w:r>
        <w:rPr>
          <w:color w:val="FF0000"/>
          <w:lang w:val="nl-NL"/>
        </w:rPr>
        <w:tab/>
      </w:r>
      <w:r w:rsidRPr="00C63C15">
        <w:rPr>
          <w:color w:val="FF0000"/>
          <w:lang w:val="nl-NL"/>
        </w:rPr>
        <w:t>Vi phạm về mặt tĩnh không, khu vực sân bay và</w:t>
      </w:r>
      <w:r>
        <w:rPr>
          <w:color w:val="FF0000"/>
          <w:lang w:val="nl-NL"/>
        </w:rPr>
        <w:t xml:space="preserve"> lân cận</w:t>
      </w:r>
    </w:p>
    <w:p w:rsidR="00372AAE" w:rsidRPr="006406C0" w:rsidRDefault="00651973" w:rsidP="00796837">
      <w:pPr>
        <w:rPr>
          <w:strike/>
          <w:lang w:val="fr-FR"/>
        </w:rPr>
      </w:pPr>
      <w:r w:rsidRPr="006406C0">
        <w:rPr>
          <w:strike/>
          <w:lang w:val="fr-FR"/>
        </w:rPr>
        <w:lastRenderedPageBreak/>
        <w:t xml:space="preserve">- </w:t>
      </w:r>
      <w:r w:rsidR="00372AAE" w:rsidRPr="006406C0">
        <w:rPr>
          <w:strike/>
          <w:lang w:val="fr-FR"/>
        </w:rPr>
        <w:t xml:space="preserve">Bề mặt đường cất hạ cánh, đường lăn, sân đỗ tàu bay, dải bảo hiểm: Các vật thể trên bề mặt do tàu bay rơi ra, sự bong bật, nứt vỡ của bê tông khu vực đường cất hạ cánh, đường lăn, sân đỗ tàu bay; </w:t>
      </w:r>
    </w:p>
    <w:p w:rsidR="00372AAE" w:rsidRPr="006406C0" w:rsidRDefault="00651973" w:rsidP="00796837">
      <w:pPr>
        <w:rPr>
          <w:strike/>
          <w:lang w:val="fr-FR"/>
        </w:rPr>
      </w:pPr>
      <w:r w:rsidRPr="006406C0">
        <w:rPr>
          <w:strike/>
          <w:lang w:val="fr-FR"/>
        </w:rPr>
        <w:t xml:space="preserve">- </w:t>
      </w:r>
      <w:r w:rsidR="00372AAE" w:rsidRPr="006406C0">
        <w:rPr>
          <w:strike/>
          <w:lang w:val="fr-FR"/>
        </w:rPr>
        <w:t>Nước trên bề mặt ảnh hưởng đến hoạt động của tàu bay: Độ trơn trượt, ngập nước, đọng nước;</w:t>
      </w:r>
    </w:p>
    <w:p w:rsidR="00372AAE" w:rsidRPr="006406C0" w:rsidRDefault="00651973" w:rsidP="00796837">
      <w:pPr>
        <w:rPr>
          <w:strike/>
          <w:lang w:val="fr-FR"/>
        </w:rPr>
      </w:pPr>
      <w:r w:rsidRPr="006406C0">
        <w:rPr>
          <w:strike/>
          <w:lang w:val="fr-FR"/>
        </w:rPr>
        <w:t xml:space="preserve">- </w:t>
      </w:r>
      <w:r w:rsidR="00372AAE" w:rsidRPr="006406C0">
        <w:rPr>
          <w:strike/>
          <w:lang w:val="fr-FR"/>
        </w:rPr>
        <w:t>Chướng ngại vật tự nhiên, tạm thời;</w:t>
      </w:r>
    </w:p>
    <w:p w:rsidR="00372AAE" w:rsidRPr="006406C0" w:rsidRDefault="00651973" w:rsidP="00796837">
      <w:pPr>
        <w:rPr>
          <w:strike/>
          <w:lang w:val="fr-FR"/>
        </w:rPr>
      </w:pPr>
      <w:r w:rsidRPr="006406C0">
        <w:rPr>
          <w:strike/>
          <w:lang w:val="fr-FR"/>
        </w:rPr>
        <w:t xml:space="preserve">- </w:t>
      </w:r>
      <w:r w:rsidR="00372AAE" w:rsidRPr="006406C0">
        <w:rPr>
          <w:strike/>
          <w:lang w:val="fr-FR"/>
        </w:rPr>
        <w:t>Vật ngoạ</w:t>
      </w:r>
      <w:r w:rsidRPr="006406C0">
        <w:rPr>
          <w:strike/>
          <w:lang w:val="fr-FR"/>
        </w:rPr>
        <w:t>i lai (FOD), c</w:t>
      </w:r>
      <w:r w:rsidR="00372AAE" w:rsidRPr="006406C0">
        <w:rPr>
          <w:strike/>
          <w:lang w:val="fr-FR"/>
        </w:rPr>
        <w:t>him và động vật hoang dã</w:t>
      </w:r>
      <w:r w:rsidR="004E2D8B" w:rsidRPr="006406C0">
        <w:rPr>
          <w:strike/>
          <w:lang w:val="fr-FR"/>
        </w:rPr>
        <w:t> ;</w:t>
      </w:r>
    </w:p>
    <w:p w:rsidR="00372AAE" w:rsidRPr="006406C0" w:rsidRDefault="00651973" w:rsidP="00796837">
      <w:pPr>
        <w:rPr>
          <w:strike/>
          <w:lang w:val="fr-FR"/>
        </w:rPr>
      </w:pPr>
      <w:r w:rsidRPr="006406C0">
        <w:rPr>
          <w:strike/>
          <w:lang w:val="fr-FR"/>
        </w:rPr>
        <w:t xml:space="preserve">- </w:t>
      </w:r>
      <w:r w:rsidR="00372AAE" w:rsidRPr="006406C0">
        <w:rPr>
          <w:strike/>
          <w:lang w:val="fr-FR"/>
        </w:rPr>
        <w:t xml:space="preserve">Tình trạng hoạt động của hệ thống </w:t>
      </w:r>
      <w:r w:rsidR="00372AAE" w:rsidRPr="006406C0">
        <w:rPr>
          <w:strike/>
          <w:lang w:val="fr-FR"/>
        </w:rPr>
        <w:t>trợ giúp bằng mắt;</w:t>
      </w:r>
    </w:p>
    <w:p w:rsidR="00372AAE" w:rsidRPr="006406C0" w:rsidRDefault="00651973" w:rsidP="00796837">
      <w:pPr>
        <w:rPr>
          <w:strike/>
          <w:lang w:val="fr-FR"/>
        </w:rPr>
      </w:pPr>
      <w:r w:rsidRPr="006406C0">
        <w:rPr>
          <w:strike/>
          <w:lang w:val="fr-FR"/>
        </w:rPr>
        <w:t xml:space="preserve">- </w:t>
      </w:r>
      <w:r w:rsidR="00372AAE" w:rsidRPr="006406C0">
        <w:rPr>
          <w:strike/>
          <w:lang w:val="fr-FR"/>
        </w:rPr>
        <w:t>Cỏ hai bên lề bảo hiểm đường cất hạ cánh đường lăn, khu vực di chuyể</w:t>
      </w:r>
      <w:r w:rsidRPr="006406C0">
        <w:rPr>
          <w:strike/>
          <w:lang w:val="fr-FR"/>
        </w:rPr>
        <w:t>n</w:t>
      </w:r>
      <w:r w:rsidR="004E2D8B" w:rsidRPr="006406C0">
        <w:rPr>
          <w:strike/>
          <w:lang w:val="fr-FR"/>
        </w:rPr>
        <w:t> ;</w:t>
      </w:r>
    </w:p>
    <w:p w:rsidR="00372AAE" w:rsidRPr="006406C0" w:rsidRDefault="004E2D8B" w:rsidP="00796837">
      <w:pPr>
        <w:rPr>
          <w:strike/>
          <w:lang w:val="fr-FR"/>
        </w:rPr>
      </w:pPr>
      <w:r w:rsidRPr="006406C0">
        <w:rPr>
          <w:strike/>
          <w:lang w:val="fr-FR"/>
        </w:rPr>
        <w:t xml:space="preserve">- </w:t>
      </w:r>
      <w:r w:rsidR="00372AAE" w:rsidRPr="006406C0">
        <w:rPr>
          <w:strike/>
          <w:lang w:val="fr-FR"/>
        </w:rPr>
        <w:t>Sự ảnh hưởng của cỏ đến biển báo, biển hiệu;</w:t>
      </w:r>
    </w:p>
    <w:p w:rsidR="00372AAE" w:rsidRPr="006406C0" w:rsidRDefault="004E2D8B" w:rsidP="00796837">
      <w:pPr>
        <w:rPr>
          <w:strike/>
          <w:lang w:val="fr-FR"/>
        </w:rPr>
      </w:pPr>
      <w:r w:rsidRPr="006406C0">
        <w:rPr>
          <w:strike/>
          <w:lang w:val="fr-FR"/>
        </w:rPr>
        <w:t xml:space="preserve">- </w:t>
      </w:r>
      <w:r w:rsidR="00372AAE" w:rsidRPr="006406C0">
        <w:rPr>
          <w:strike/>
          <w:lang w:val="fr-FR"/>
        </w:rPr>
        <w:t>Bề mặt phản xạ của các thiết bị phù trợ dẫn đường</w:t>
      </w:r>
      <w:r w:rsidRPr="006406C0">
        <w:rPr>
          <w:strike/>
          <w:lang w:val="fr-FR"/>
        </w:rPr>
        <w:t> ;</w:t>
      </w:r>
    </w:p>
    <w:p w:rsidR="00372AAE" w:rsidRPr="006406C0" w:rsidRDefault="004E2D8B" w:rsidP="00796837">
      <w:pPr>
        <w:rPr>
          <w:strike/>
          <w:lang w:val="fr-FR"/>
        </w:rPr>
      </w:pPr>
      <w:r w:rsidRPr="006406C0">
        <w:rPr>
          <w:strike/>
          <w:lang w:val="fr-FR"/>
        </w:rPr>
        <w:t xml:space="preserve">- </w:t>
      </w:r>
      <w:r w:rsidR="00372AAE" w:rsidRPr="006406C0">
        <w:rPr>
          <w:strike/>
          <w:lang w:val="fr-FR"/>
        </w:rPr>
        <w:t>Hệ thống thoát nước trong khu bay;</w:t>
      </w:r>
    </w:p>
    <w:p w:rsidR="00372AAE" w:rsidRPr="006406C0" w:rsidRDefault="004E2D8B" w:rsidP="00796837">
      <w:pPr>
        <w:rPr>
          <w:strike/>
          <w:lang w:val="fr-FR"/>
        </w:rPr>
      </w:pPr>
      <w:r w:rsidRPr="006406C0">
        <w:rPr>
          <w:strike/>
          <w:lang w:val="fr-FR"/>
        </w:rPr>
        <w:t xml:space="preserve">- </w:t>
      </w:r>
      <w:r w:rsidR="00372AAE" w:rsidRPr="006406C0">
        <w:rPr>
          <w:strike/>
          <w:lang w:val="fr-FR"/>
        </w:rPr>
        <w:t>Nguồn điện chính, dự phòng;</w:t>
      </w:r>
    </w:p>
    <w:p w:rsidR="00372AAE" w:rsidRPr="006406C0" w:rsidRDefault="004E2D8B" w:rsidP="00796837">
      <w:pPr>
        <w:rPr>
          <w:strike/>
          <w:lang w:val="fr-FR"/>
        </w:rPr>
      </w:pPr>
      <w:r w:rsidRPr="006406C0">
        <w:rPr>
          <w:strike/>
          <w:lang w:val="fr-FR"/>
        </w:rPr>
        <w:t xml:space="preserve">- </w:t>
      </w:r>
      <w:r w:rsidR="00372AAE" w:rsidRPr="006406C0">
        <w:rPr>
          <w:strike/>
          <w:lang w:val="fr-FR"/>
        </w:rPr>
        <w:t>Các khu vực bảo dưỡng, thi công;</w:t>
      </w:r>
    </w:p>
    <w:p w:rsidR="00372AAE" w:rsidRPr="006406C0" w:rsidRDefault="004E2D8B" w:rsidP="00796837">
      <w:pPr>
        <w:rPr>
          <w:strike/>
          <w:lang w:val="fr-FR"/>
        </w:rPr>
      </w:pPr>
      <w:r w:rsidRPr="006406C0">
        <w:rPr>
          <w:strike/>
          <w:lang w:val="fr-FR"/>
        </w:rPr>
        <w:t xml:space="preserve">- </w:t>
      </w:r>
      <w:r w:rsidR="00372AAE" w:rsidRPr="006406C0">
        <w:rPr>
          <w:strike/>
          <w:lang w:val="fr-FR"/>
        </w:rPr>
        <w:t>Đảm bảo an ninh, an toàn trong khu bay.</w:t>
      </w:r>
    </w:p>
    <w:p w:rsidR="00372AAE" w:rsidRPr="00E05064" w:rsidRDefault="0082759C" w:rsidP="00796837">
      <w:pPr>
        <w:rPr>
          <w:lang w:val="fr-FR"/>
        </w:rPr>
      </w:pPr>
      <w:r>
        <w:rPr>
          <w:lang w:val="fr-FR"/>
        </w:rPr>
        <w:t>4.1.4</w:t>
      </w:r>
      <w:r w:rsidR="004E2D8B" w:rsidRPr="00E05064">
        <w:rPr>
          <w:lang w:val="fr-FR"/>
        </w:rPr>
        <w:t xml:space="preserve">. </w:t>
      </w:r>
      <w:r w:rsidR="00372AAE" w:rsidRPr="00E05064">
        <w:rPr>
          <w:lang w:val="fr-FR"/>
        </w:rPr>
        <w:t>Thời gian kiểm tra và tần suất kiểm tra:</w:t>
      </w:r>
    </w:p>
    <w:p w:rsidR="00372AAE" w:rsidRPr="00CB23ED" w:rsidRDefault="004E2D8B" w:rsidP="00796837">
      <w:pPr>
        <w:rPr>
          <w:lang w:val="fr-FR"/>
        </w:rPr>
      </w:pPr>
      <w:r>
        <w:rPr>
          <w:lang w:val="fr-FR"/>
        </w:rPr>
        <w:t xml:space="preserve">- </w:t>
      </w:r>
      <w:r w:rsidR="00372AAE" w:rsidRPr="00CB23ED">
        <w:rPr>
          <w:lang w:val="fr-FR"/>
        </w:rPr>
        <w:t>Công tác kiểm tra được thực hiện thường xuyên và định kỳ 02 lần/ngày.</w:t>
      </w:r>
    </w:p>
    <w:p w:rsidR="00372AAE" w:rsidRPr="00CB23ED" w:rsidRDefault="004E2D8B" w:rsidP="00796837">
      <w:pPr>
        <w:rPr>
          <w:lang w:val="fr-FR"/>
        </w:rPr>
      </w:pPr>
      <w:r>
        <w:rPr>
          <w:lang w:val="fr-FR"/>
        </w:rPr>
        <w:t xml:space="preserve">- </w:t>
      </w:r>
      <w:r w:rsidR="00372AAE" w:rsidRPr="00CB23ED">
        <w:rPr>
          <w:lang w:val="fr-FR"/>
        </w:rPr>
        <w:t>Kiểm tra trước lúc tàu bay chuẩn bị cất hạ cánh 60 phút.</w:t>
      </w:r>
    </w:p>
    <w:p w:rsidR="00372AAE" w:rsidRPr="00CB23ED" w:rsidRDefault="004E2D8B" w:rsidP="00796837">
      <w:pPr>
        <w:rPr>
          <w:lang w:val="fr-FR"/>
        </w:rPr>
      </w:pPr>
      <w:r>
        <w:rPr>
          <w:lang w:val="fr-FR"/>
        </w:rPr>
        <w:t xml:space="preserve">- </w:t>
      </w:r>
      <w:r w:rsidR="00372AAE" w:rsidRPr="00CB23ED">
        <w:rPr>
          <w:lang w:val="fr-FR"/>
        </w:rPr>
        <w:t>Việc kiểm tra khu hoạt động bay sẽ được tăng cường khi có chuyên cơ; sau trận mưa to; sự cố tàu bay; khi được thông báo có sự cố bất thường trên đường CHC, đường lăn, sân đỗ hoặc theo thông báo của tổ bay, kiểm soát viên không lưu</w:t>
      </w:r>
    </w:p>
    <w:p w:rsidR="00372AAE" w:rsidRPr="00E05064" w:rsidRDefault="001475CF" w:rsidP="00796837">
      <w:pPr>
        <w:rPr>
          <w:lang w:val="fr-FR"/>
        </w:rPr>
      </w:pPr>
      <w:r>
        <w:rPr>
          <w:lang w:val="fr-FR"/>
        </w:rPr>
        <w:t>4.1</w:t>
      </w:r>
      <w:r w:rsidR="00346753">
        <w:rPr>
          <w:lang w:val="fr-FR"/>
        </w:rPr>
        <w:t>.5</w:t>
      </w:r>
      <w:r w:rsidR="004E2D8B" w:rsidRPr="00E05064">
        <w:rPr>
          <w:lang w:val="fr-FR"/>
        </w:rPr>
        <w:t xml:space="preserve">. </w:t>
      </w:r>
      <w:r w:rsidR="00372AAE" w:rsidRPr="00E05064">
        <w:rPr>
          <w:lang w:val="fr-FR"/>
        </w:rPr>
        <w:t>Quy trình báo cáo và các biện pháp khắc phụ</w:t>
      </w:r>
      <w:r w:rsidR="004E2D8B" w:rsidRPr="00E05064">
        <w:rPr>
          <w:lang w:val="fr-FR"/>
        </w:rPr>
        <w:t>c:</w:t>
      </w:r>
    </w:p>
    <w:p w:rsidR="00372AAE" w:rsidRPr="00CB23ED" w:rsidRDefault="007434B5" w:rsidP="00796837">
      <w:pPr>
        <w:rPr>
          <w:lang w:val="fr-FR"/>
        </w:rPr>
      </w:pPr>
      <w:r>
        <w:rPr>
          <w:lang w:val="fr-FR"/>
        </w:rPr>
        <w:t xml:space="preserve">- </w:t>
      </w:r>
      <w:r w:rsidR="00372AAE" w:rsidRPr="00CB23ED">
        <w:rPr>
          <w:lang w:val="fr-FR"/>
        </w:rPr>
        <w:t>Đối với công tác kiểm tra theo định kỳ và kiểm tra đột xuất, sau khi kết thúc kiểm tra tình trạng thực tế phải được lập báo cáo hoặc biên bản có sự xác nhận của các thành phần tham gia.</w:t>
      </w:r>
    </w:p>
    <w:p w:rsidR="00372AAE" w:rsidRPr="0082759C" w:rsidRDefault="007434B5" w:rsidP="00796837">
      <w:pPr>
        <w:rPr>
          <w:strike/>
          <w:lang w:val="fr-FR"/>
        </w:rPr>
      </w:pPr>
      <w:r w:rsidRPr="0082759C">
        <w:rPr>
          <w:strike/>
          <w:lang w:val="fr-FR"/>
        </w:rPr>
        <w:t xml:space="preserve">- </w:t>
      </w:r>
      <w:r w:rsidR="00372AAE" w:rsidRPr="0082759C">
        <w:rPr>
          <w:strike/>
          <w:lang w:val="fr-FR"/>
        </w:rPr>
        <w:t xml:space="preserve">Trường hợp có sự cố trên đường cất </w:t>
      </w:r>
      <w:r w:rsidR="00372AAE" w:rsidRPr="0082759C">
        <w:rPr>
          <w:strike/>
          <w:lang w:val="fr-FR"/>
        </w:rPr>
        <w:t xml:space="preserve">hạ cánh, đường lăn, khu vực sân đỗ... các thành phần kiểm tra xác nhận vào biên bản và báo cáo Giám đốc Cảng hàng </w:t>
      </w:r>
      <w:r w:rsidR="00372AAE" w:rsidRPr="0082759C">
        <w:rPr>
          <w:strike/>
          <w:lang w:val="fr-FR"/>
        </w:rPr>
        <w:lastRenderedPageBreak/>
        <w:t>không Rạch Giá và Đại diện Cảng vụ hàng không</w:t>
      </w:r>
      <w:r w:rsidRPr="0082759C">
        <w:rPr>
          <w:strike/>
          <w:lang w:val="fr-FR"/>
        </w:rPr>
        <w:t xml:space="preserve"> miền Nam</w:t>
      </w:r>
      <w:r w:rsidR="00372AAE" w:rsidRPr="0082759C">
        <w:rPr>
          <w:strike/>
          <w:lang w:val="fr-FR"/>
        </w:rPr>
        <w:t xml:space="preserve"> tại Rạch Giá cho triển khai ngay phương án khắc phục để đảm bảo hoạt động bình thường của Cảng hàng không Rạch Giá.</w:t>
      </w:r>
    </w:p>
    <w:p w:rsidR="00372AAE" w:rsidRPr="00CB23ED" w:rsidRDefault="007434B5" w:rsidP="00796837">
      <w:pPr>
        <w:rPr>
          <w:lang w:val="fr-FR"/>
        </w:rPr>
      </w:pPr>
      <w:r>
        <w:rPr>
          <w:lang w:val="fr-FR"/>
        </w:rPr>
        <w:t xml:space="preserve">- </w:t>
      </w:r>
      <w:r w:rsidR="00372AAE" w:rsidRPr="00CB23ED">
        <w:rPr>
          <w:lang w:val="fr-FR"/>
        </w:rPr>
        <w:t>Trường hợp sự cố ảnh hưởng đến an toàn bay không khắc phục được ngay thì Giám đốc Cảng hàng không Rạch Giá lập biên bản sự cố. Biên bản được chuyển đến Tổng công ty Cảng hàng không Việt Nam để có chỉ đạo khắc phục kịp thời.</w:t>
      </w:r>
    </w:p>
    <w:p w:rsidR="00372AAE" w:rsidRPr="00CB23ED" w:rsidRDefault="00712BC7" w:rsidP="00796837">
      <w:pPr>
        <w:rPr>
          <w:lang w:val="fr-FR"/>
        </w:rPr>
      </w:pPr>
      <w:r>
        <w:rPr>
          <w:lang w:val="fr-FR"/>
        </w:rPr>
        <w:t xml:space="preserve">- </w:t>
      </w:r>
      <w:r w:rsidR="00372AAE" w:rsidRPr="00CB23ED">
        <w:rPr>
          <w:lang w:val="fr-FR"/>
        </w:rPr>
        <w:t>Các sự cố trong khu bay phải được thông báo cho Đài Kiểm soát không lưu và thông báo theo quy định hiện hành về khu vực hạn chế khai thác.</w:t>
      </w:r>
    </w:p>
    <w:p w:rsidR="00372AAE" w:rsidRPr="00E05064" w:rsidRDefault="00632951" w:rsidP="00796837">
      <w:pPr>
        <w:rPr>
          <w:lang w:val="fr-FR"/>
        </w:rPr>
      </w:pPr>
      <w:bookmarkStart w:id="523" w:name="_Toc89655580"/>
      <w:bookmarkStart w:id="524" w:name="_Toc89656629"/>
      <w:bookmarkStart w:id="525" w:name="_Toc89657202"/>
      <w:bookmarkStart w:id="526" w:name="_Toc90262236"/>
      <w:bookmarkStart w:id="527" w:name="_Toc90262829"/>
      <w:bookmarkStart w:id="528" w:name="_Toc90264302"/>
      <w:bookmarkStart w:id="529" w:name="_Toc90264379"/>
      <w:bookmarkStart w:id="530" w:name="_Toc90264452"/>
      <w:r>
        <w:rPr>
          <w:lang w:val="fr-FR"/>
        </w:rPr>
        <w:t>4.1.6</w:t>
      </w:r>
      <w:r w:rsidR="00712BC7" w:rsidRPr="00E05064">
        <w:rPr>
          <w:lang w:val="fr-FR"/>
        </w:rPr>
        <w:t xml:space="preserve">. </w:t>
      </w:r>
      <w:r w:rsidR="00372AAE" w:rsidRPr="00E05064">
        <w:rPr>
          <w:lang w:val="fr-FR"/>
        </w:rPr>
        <w:t>Nhật ký kiểm tra cơ quan lưu giữ:</w:t>
      </w:r>
      <w:bookmarkEnd w:id="523"/>
      <w:bookmarkEnd w:id="524"/>
      <w:bookmarkEnd w:id="525"/>
      <w:bookmarkEnd w:id="526"/>
      <w:bookmarkEnd w:id="527"/>
      <w:bookmarkEnd w:id="528"/>
      <w:bookmarkEnd w:id="529"/>
      <w:bookmarkEnd w:id="530"/>
      <w:r w:rsidR="00372AAE" w:rsidRPr="00E05064">
        <w:rPr>
          <w:lang w:val="fr-FR"/>
        </w:rPr>
        <w:t xml:space="preserve"> </w:t>
      </w:r>
    </w:p>
    <w:p w:rsidR="00372AAE" w:rsidRPr="00CB23ED" w:rsidRDefault="00372AAE" w:rsidP="00796837">
      <w:pPr>
        <w:rPr>
          <w:lang w:val="fr-FR"/>
        </w:rPr>
      </w:pPr>
      <w:r w:rsidRPr="00CB23ED">
        <w:rPr>
          <w:lang w:val="fr-FR"/>
        </w:rPr>
        <w:t>Nhật ký kiểm tra và biên bản kiểm tra được lập sau khi tiến hành các lần kiểm tra và được lưu giữ tại Đội An ninh hàng không Cảng hàng không Rạch Giá.</w:t>
      </w:r>
    </w:p>
    <w:p w:rsidR="00372AAE" w:rsidRPr="00632951" w:rsidRDefault="00712BC7" w:rsidP="00796837">
      <w:pPr>
        <w:rPr>
          <w:strike/>
          <w:lang w:val="fr-FR"/>
        </w:rPr>
      </w:pPr>
      <w:r w:rsidRPr="00632951">
        <w:rPr>
          <w:strike/>
          <w:lang w:val="fr-FR"/>
        </w:rPr>
        <w:t xml:space="preserve">4.1.2.6. </w:t>
      </w:r>
      <w:r w:rsidR="00372AAE" w:rsidRPr="00632951">
        <w:rPr>
          <w:strike/>
          <w:lang w:val="fr-FR"/>
        </w:rPr>
        <w:t>Quy trình kiểm tra, vệ sinh sân đườ</w:t>
      </w:r>
      <w:r w:rsidRPr="00632951">
        <w:rPr>
          <w:strike/>
          <w:lang w:val="fr-FR"/>
        </w:rPr>
        <w:t>ng</w:t>
      </w:r>
    </w:p>
    <w:p w:rsidR="00372AAE" w:rsidRPr="00632951" w:rsidRDefault="00712BC7" w:rsidP="00796837">
      <w:pPr>
        <w:rPr>
          <w:strike/>
          <w:lang w:val="fr-FR"/>
        </w:rPr>
      </w:pPr>
      <w:r w:rsidRPr="00632951">
        <w:rPr>
          <w:strike/>
          <w:lang w:val="fr-FR"/>
        </w:rPr>
        <w:t xml:space="preserve">- </w:t>
      </w:r>
      <w:r w:rsidR="00372AAE" w:rsidRPr="00632951">
        <w:rPr>
          <w:strike/>
          <w:lang w:val="fr-FR"/>
        </w:rPr>
        <w:t xml:space="preserve">Phạm vi thực hiện: </w:t>
      </w:r>
    </w:p>
    <w:p w:rsidR="00372AAE" w:rsidRPr="00632951" w:rsidRDefault="00712BC7" w:rsidP="00796837">
      <w:pPr>
        <w:rPr>
          <w:strike/>
          <w:lang w:val="fr-FR"/>
        </w:rPr>
      </w:pPr>
      <w:r w:rsidRPr="00632951">
        <w:rPr>
          <w:strike/>
          <w:lang w:val="fr-FR"/>
        </w:rPr>
        <w:t xml:space="preserve">+ </w:t>
      </w:r>
      <w:r w:rsidR="00372AAE" w:rsidRPr="00632951">
        <w:rPr>
          <w:strike/>
          <w:lang w:val="fr-FR"/>
        </w:rPr>
        <w:t>Toàn bộ diện tích đường CHC;</w:t>
      </w:r>
    </w:p>
    <w:p w:rsidR="00372AAE" w:rsidRPr="00632951" w:rsidRDefault="00712BC7" w:rsidP="00796837">
      <w:pPr>
        <w:rPr>
          <w:strike/>
          <w:lang w:val="fr-FR"/>
        </w:rPr>
      </w:pPr>
      <w:r w:rsidRPr="00632951">
        <w:rPr>
          <w:strike/>
          <w:lang w:val="fr-FR"/>
        </w:rPr>
        <w:t xml:space="preserve">+ </w:t>
      </w:r>
      <w:r w:rsidR="00372AAE" w:rsidRPr="00632951">
        <w:rPr>
          <w:strike/>
          <w:lang w:val="fr-FR"/>
        </w:rPr>
        <w:t>Toàn bộ diện tích đường lăn;</w:t>
      </w:r>
    </w:p>
    <w:p w:rsidR="00372AAE" w:rsidRPr="00632951" w:rsidRDefault="00712BC7" w:rsidP="00796837">
      <w:pPr>
        <w:rPr>
          <w:strike/>
          <w:lang w:val="fr-FR"/>
        </w:rPr>
      </w:pPr>
      <w:r w:rsidRPr="00632951">
        <w:rPr>
          <w:strike/>
          <w:lang w:val="fr-FR"/>
        </w:rPr>
        <w:t xml:space="preserve">+ </w:t>
      </w:r>
      <w:r w:rsidR="00372AAE" w:rsidRPr="00632951">
        <w:rPr>
          <w:strike/>
          <w:lang w:val="fr-FR"/>
        </w:rPr>
        <w:t>Toàn bộ diện tích sân đỗ tàu bay;</w:t>
      </w:r>
    </w:p>
    <w:p w:rsidR="00372AAE" w:rsidRPr="00632951" w:rsidRDefault="00712BC7" w:rsidP="00796837">
      <w:pPr>
        <w:rPr>
          <w:strike/>
          <w:lang w:val="fr-FR"/>
        </w:rPr>
      </w:pPr>
      <w:r w:rsidRPr="00632951">
        <w:rPr>
          <w:strike/>
          <w:lang w:val="fr-FR"/>
        </w:rPr>
        <w:t xml:space="preserve">- </w:t>
      </w:r>
      <w:r w:rsidR="00372AAE" w:rsidRPr="00632951">
        <w:rPr>
          <w:strike/>
          <w:lang w:val="fr-FR"/>
        </w:rPr>
        <w:t>Kiểm tra thường xuyên, định kỳ</w:t>
      </w:r>
    </w:p>
    <w:p w:rsidR="00372AAE" w:rsidRPr="00632951" w:rsidRDefault="00712BC7" w:rsidP="00796837">
      <w:pPr>
        <w:rPr>
          <w:strike/>
          <w:lang w:val="fr-FR"/>
        </w:rPr>
      </w:pPr>
      <w:r w:rsidRPr="00632951">
        <w:rPr>
          <w:strike/>
          <w:lang w:val="fr-FR"/>
        </w:rPr>
        <w:t xml:space="preserve">+ </w:t>
      </w:r>
      <w:r w:rsidR="00372AAE" w:rsidRPr="00632951">
        <w:rPr>
          <w:strike/>
          <w:lang w:val="fr-FR"/>
        </w:rPr>
        <w:t xml:space="preserve">Yêu cầu: </w:t>
      </w:r>
    </w:p>
    <w:p w:rsidR="00372AAE" w:rsidRPr="00632951" w:rsidRDefault="00712BC7" w:rsidP="00796837">
      <w:pPr>
        <w:rPr>
          <w:strike/>
          <w:lang w:val="fr-FR"/>
        </w:rPr>
      </w:pPr>
      <w:r w:rsidRPr="00632951">
        <w:rPr>
          <w:strike/>
          <w:lang w:val="fr-FR"/>
        </w:rPr>
        <w:t xml:space="preserve">    </w:t>
      </w:r>
      <w:r w:rsidR="00372AAE" w:rsidRPr="00632951">
        <w:rPr>
          <w:strike/>
          <w:lang w:val="fr-FR"/>
        </w:rPr>
        <w:t>Việc kiểm tra và thực hiện công tác vệ sinh sân đường tại Cảng hàng không Rạch Giá phải được làm thường xuyên, khẩn trương, bảo đảm an toàn tuyệt đối, đáp ứng được các tiêu chuẩn để phục vụ bay an toàn.</w:t>
      </w:r>
    </w:p>
    <w:p w:rsidR="00372AAE" w:rsidRPr="00632951" w:rsidRDefault="00712BC7" w:rsidP="00796837">
      <w:pPr>
        <w:rPr>
          <w:strike/>
          <w:lang w:val="fr-FR"/>
        </w:rPr>
      </w:pPr>
      <w:r w:rsidRPr="00632951">
        <w:rPr>
          <w:strike/>
          <w:lang w:val="fr-FR"/>
        </w:rPr>
        <w:t xml:space="preserve">  </w:t>
      </w:r>
      <w:r w:rsidR="00372AAE" w:rsidRPr="00632951">
        <w:rPr>
          <w:strike/>
          <w:lang w:val="fr-FR"/>
        </w:rPr>
        <w:t>Việc kiểm tra và thực hiện công tác vệ sinh sân đường tại Cảng hàng không Rạch Giá nhằm bảo đảm đường CHC, đường lăn, sân đỗ tàu bay sạch sẽ, không có FOD hoặc những vật thể khác có thể gây tổn hại cho cấu trúc tàu bay, động cơ tàu bay hoặc cản trở khai thác các hệ thống của tàu bay.</w:t>
      </w:r>
    </w:p>
    <w:p w:rsidR="00372AAE" w:rsidRPr="00632951" w:rsidRDefault="00712BC7" w:rsidP="00796837">
      <w:pPr>
        <w:rPr>
          <w:strike/>
          <w:lang w:val="fr-FR"/>
        </w:rPr>
      </w:pPr>
      <w:r w:rsidRPr="00632951">
        <w:rPr>
          <w:strike/>
          <w:lang w:val="fr-FR"/>
        </w:rPr>
        <w:t xml:space="preserve">+ </w:t>
      </w:r>
      <w:r w:rsidR="00372AAE" w:rsidRPr="00632951">
        <w:rPr>
          <w:strike/>
          <w:lang w:val="fr-FR"/>
        </w:rPr>
        <w:t xml:space="preserve">Nhiệm vụ cụ thể: </w:t>
      </w:r>
    </w:p>
    <w:p w:rsidR="00372AAE" w:rsidRPr="00632951" w:rsidRDefault="00712BC7" w:rsidP="00796837">
      <w:pPr>
        <w:rPr>
          <w:strike/>
          <w:lang w:val="fr-FR"/>
        </w:rPr>
      </w:pPr>
      <w:r w:rsidRPr="00632951">
        <w:rPr>
          <w:strike/>
          <w:lang w:val="fr-FR"/>
        </w:rPr>
        <w:lastRenderedPageBreak/>
        <w:t xml:space="preserve">    </w:t>
      </w:r>
      <w:r w:rsidR="00372AAE" w:rsidRPr="00632951">
        <w:rPr>
          <w:strike/>
          <w:lang w:val="fr-FR"/>
        </w:rPr>
        <w:t>Kiểm tra và thực hiện công tác vệ sinh toàn bộ đường CHC, đường lăn và sân đỗ tàu bay 02 lần/ngày. Kiểm tra và thực hiện công tác vệ sinh sân đường đột xuất khi có hoạt động bay chuyên cơ, thời tiết xấu, khi có yêu cầu của tổ lái và kiểm soát viên không lưu…</w:t>
      </w:r>
    </w:p>
    <w:p w:rsidR="00372AAE" w:rsidRPr="00632951" w:rsidRDefault="00712BC7" w:rsidP="00796837">
      <w:pPr>
        <w:rPr>
          <w:strike/>
          <w:lang w:val="fr-FR"/>
        </w:rPr>
      </w:pPr>
      <w:r w:rsidRPr="00632951">
        <w:rPr>
          <w:strike/>
          <w:lang w:val="fr-FR"/>
        </w:rPr>
        <w:t xml:space="preserve">    </w:t>
      </w:r>
      <w:r w:rsidR="00372AAE" w:rsidRPr="00632951">
        <w:rPr>
          <w:strike/>
          <w:lang w:val="fr-FR"/>
        </w:rPr>
        <w:t>Thường xuyên quan sát, phát hiện và thu dọn kịp thời các loại vật thể trên đường băng, đường lăn, lề bảo hiểm.</w:t>
      </w:r>
    </w:p>
    <w:p w:rsidR="00372AAE" w:rsidRPr="00632951" w:rsidRDefault="00712BC7" w:rsidP="00796837">
      <w:pPr>
        <w:rPr>
          <w:strike/>
          <w:lang w:val="fr-FR"/>
        </w:rPr>
      </w:pPr>
      <w:r w:rsidRPr="00632951">
        <w:rPr>
          <w:strike/>
          <w:lang w:val="fr-FR"/>
        </w:rPr>
        <w:t xml:space="preserve">    </w:t>
      </w:r>
      <w:r w:rsidR="00372AAE" w:rsidRPr="00632951">
        <w:rPr>
          <w:strike/>
          <w:lang w:val="fr-FR"/>
        </w:rPr>
        <w:t>Tiếp nhận kịp thời các thông tin về thời tiết xấu có thể gây ra mất vệ sinh đường lăn, đường cất hạ cánh và sân đỗ tàu bay để có biện pháp phối hợp giải quyết kịp thời.</w:t>
      </w:r>
    </w:p>
    <w:p w:rsidR="00372AAE" w:rsidRPr="00632951" w:rsidRDefault="00712BC7" w:rsidP="00796837">
      <w:pPr>
        <w:rPr>
          <w:strike/>
          <w:lang w:val="fr-FR"/>
        </w:rPr>
      </w:pPr>
      <w:r w:rsidRPr="00632951">
        <w:rPr>
          <w:strike/>
          <w:lang w:val="fr-FR"/>
        </w:rPr>
        <w:t xml:space="preserve">+ </w:t>
      </w:r>
      <w:r w:rsidR="00372AAE" w:rsidRPr="00632951">
        <w:rPr>
          <w:strike/>
          <w:lang w:val="fr-FR"/>
        </w:rPr>
        <w:t>Công tác báo cáo, thông tin liên lạ</w:t>
      </w:r>
      <w:r w:rsidRPr="00632951">
        <w:rPr>
          <w:strike/>
          <w:lang w:val="fr-FR"/>
        </w:rPr>
        <w:t>c</w:t>
      </w:r>
    </w:p>
    <w:p w:rsidR="00372AAE" w:rsidRPr="00632951" w:rsidRDefault="00712BC7" w:rsidP="00796837">
      <w:pPr>
        <w:rPr>
          <w:strike/>
          <w:lang w:val="fr-FR"/>
        </w:rPr>
      </w:pPr>
      <w:r w:rsidRPr="00632951">
        <w:rPr>
          <w:strike/>
          <w:lang w:val="fr-FR"/>
        </w:rPr>
        <w:t xml:space="preserve">   </w:t>
      </w:r>
      <w:r w:rsidR="00372AAE" w:rsidRPr="00632951">
        <w:rPr>
          <w:strike/>
          <w:lang w:val="fr-FR"/>
        </w:rPr>
        <w:t>Hàng ngày, ngay sau khi tiến hành kiểm tra công tác vệ sinh sân đường, bộ phận kiểm tra phải lưu trữ số liệu kiểm tra vào nhật ký sân đường. Trong trường hợp phát hiện các sự cố sân đường có thể tiềm ẩn nguy cơ gây mất an toàn phải báo cáo ngay cho Giám đốc Cảng hàng không Rạch Giá để kịp thời khắc phục sửa chữa.</w:t>
      </w:r>
    </w:p>
    <w:p w:rsidR="00372AAE" w:rsidRPr="00632951" w:rsidRDefault="00712BC7" w:rsidP="00796837">
      <w:pPr>
        <w:rPr>
          <w:strike/>
          <w:lang w:val="fr-FR"/>
        </w:rPr>
      </w:pPr>
      <w:r w:rsidRPr="00632951">
        <w:rPr>
          <w:strike/>
          <w:lang w:val="fr-FR"/>
        </w:rPr>
        <w:t xml:space="preserve">    </w:t>
      </w:r>
      <w:r w:rsidR="00372AAE" w:rsidRPr="00632951">
        <w:rPr>
          <w:strike/>
          <w:lang w:val="fr-FR"/>
        </w:rPr>
        <w:t>Bộ phận kiểm tra phải đảm bảo liên lạc thông suốt hai chiều với Đài Kiểm soát không lưu</w:t>
      </w:r>
      <w:r w:rsidRPr="00632951">
        <w:rPr>
          <w:strike/>
          <w:lang w:val="fr-FR"/>
        </w:rPr>
        <w:t xml:space="preserve"> tại Rạch Giá</w:t>
      </w:r>
      <w:r w:rsidR="00372AAE" w:rsidRPr="00632951">
        <w:rPr>
          <w:strike/>
          <w:lang w:val="fr-FR"/>
        </w:rPr>
        <w:t xml:space="preserve"> trên tần số 154.5 MHz để kịp thời nhận huấn lệnh của kiểm soát viên không lưu trong suốt quá trình tổ chức kiểm tra.</w:t>
      </w:r>
    </w:p>
    <w:p w:rsidR="00372AAE" w:rsidRPr="00E05064" w:rsidRDefault="00712BC7" w:rsidP="00E51E58">
      <w:pPr>
        <w:pStyle w:val="Heading3"/>
        <w:rPr>
          <w:lang w:val="fr-FR"/>
        </w:rPr>
      </w:pPr>
      <w:bookmarkStart w:id="531" w:name="_Toc378129865"/>
      <w:bookmarkStart w:id="532" w:name="_Toc378130668"/>
      <w:bookmarkStart w:id="533" w:name="_Toc378131100"/>
      <w:bookmarkStart w:id="534" w:name="_Toc378133451"/>
      <w:bookmarkStart w:id="535" w:name="_Toc381428709"/>
      <w:bookmarkStart w:id="536" w:name="_Toc381620506"/>
      <w:r w:rsidRPr="00E05064">
        <w:rPr>
          <w:lang w:val="fr-FR"/>
        </w:rPr>
        <w:t xml:space="preserve">4.2. </w:t>
      </w:r>
      <w:r w:rsidR="00372AAE" w:rsidRPr="00E05064">
        <w:rPr>
          <w:lang w:val="fr-FR"/>
        </w:rPr>
        <w:t>Các quy trình và phương tiện liên lạc với cơ sở cung cấp dịch vụ không lưu trong thời gian kiểm tra khu bay</w:t>
      </w:r>
      <w:bookmarkEnd w:id="531"/>
      <w:bookmarkEnd w:id="532"/>
      <w:bookmarkEnd w:id="533"/>
      <w:bookmarkEnd w:id="534"/>
      <w:bookmarkEnd w:id="535"/>
      <w:bookmarkEnd w:id="536"/>
    </w:p>
    <w:p w:rsidR="00372AAE" w:rsidRPr="00CB23ED" w:rsidRDefault="00712BC7" w:rsidP="00796837">
      <w:pPr>
        <w:rPr>
          <w:lang w:val="fr-FR"/>
        </w:rPr>
      </w:pPr>
      <w:r>
        <w:rPr>
          <w:lang w:val="fr-FR"/>
        </w:rPr>
        <w:t xml:space="preserve">- </w:t>
      </w:r>
      <w:r w:rsidR="00372AAE" w:rsidRPr="00CB23ED">
        <w:rPr>
          <w:lang w:val="fr-FR"/>
        </w:rPr>
        <w:t>Phương tiện liên lạc:</w:t>
      </w:r>
    </w:p>
    <w:p w:rsidR="00372AAE" w:rsidRPr="005424C5" w:rsidRDefault="00712BC7" w:rsidP="00796837">
      <w:pPr>
        <w:rPr>
          <w:lang w:val="fr-FR"/>
        </w:rPr>
      </w:pPr>
      <w:r>
        <w:rPr>
          <w:lang w:val="fr-FR"/>
        </w:rPr>
        <w:t xml:space="preserve">+ </w:t>
      </w:r>
      <w:r w:rsidR="00372AAE" w:rsidRPr="005424C5">
        <w:rPr>
          <w:lang w:val="fr-FR"/>
        </w:rPr>
        <w:t>Liên hệ bằng bộ đàm tần số:</w:t>
      </w:r>
      <w:r w:rsidR="00372AAE" w:rsidRPr="005424C5">
        <w:rPr>
          <w:lang w:val="fr-FR"/>
        </w:rPr>
        <w:tab/>
        <w:t xml:space="preserve">154.5 MHz; </w:t>
      </w:r>
    </w:p>
    <w:p w:rsidR="00372AAE" w:rsidRPr="00B34197" w:rsidRDefault="00712BC7" w:rsidP="00796837">
      <w:pPr>
        <w:rPr>
          <w:lang w:val="fr-FR"/>
        </w:rPr>
      </w:pPr>
      <w:r w:rsidRPr="00B34197">
        <w:rPr>
          <w:lang w:val="fr-FR"/>
        </w:rPr>
        <w:t xml:space="preserve">+ </w:t>
      </w:r>
      <w:r w:rsidR="00372AAE" w:rsidRPr="00B34197">
        <w:rPr>
          <w:lang w:val="fr-FR"/>
        </w:rPr>
        <w:t>Đài Kiểm soát không lưu:</w:t>
      </w:r>
      <w:r w:rsidR="00372AAE" w:rsidRPr="00B34197">
        <w:rPr>
          <w:lang w:val="fr-FR"/>
        </w:rPr>
        <w:tab/>
      </w:r>
      <w:r w:rsidRPr="00B34197">
        <w:rPr>
          <w:lang w:val="fr-FR"/>
        </w:rPr>
        <w:t>0297</w:t>
      </w:r>
      <w:r w:rsidR="00372AAE" w:rsidRPr="00B34197">
        <w:rPr>
          <w:lang w:val="fr-FR"/>
        </w:rPr>
        <w:t>3</w:t>
      </w:r>
      <w:r w:rsidRPr="00B34197">
        <w:rPr>
          <w:lang w:val="fr-FR"/>
        </w:rPr>
        <w:t xml:space="preserve"> </w:t>
      </w:r>
      <w:r w:rsidR="00372AAE" w:rsidRPr="00B34197">
        <w:rPr>
          <w:lang w:val="fr-FR"/>
        </w:rPr>
        <w:t>865</w:t>
      </w:r>
      <w:r w:rsidRPr="00B34197">
        <w:rPr>
          <w:lang w:val="fr-FR"/>
        </w:rPr>
        <w:t xml:space="preserve"> </w:t>
      </w:r>
      <w:r w:rsidR="00372AAE" w:rsidRPr="00B34197">
        <w:rPr>
          <w:lang w:val="fr-FR"/>
        </w:rPr>
        <w:t>831</w:t>
      </w:r>
    </w:p>
    <w:p w:rsidR="00B34197" w:rsidRPr="00B34197" w:rsidRDefault="00B34197" w:rsidP="00796837">
      <w:pPr>
        <w:rPr>
          <w:lang w:val="fr-FR"/>
        </w:rPr>
      </w:pPr>
      <w:r w:rsidRPr="00B34197">
        <w:rPr>
          <w:lang w:val="fr-FR"/>
        </w:rPr>
        <w:t>+ Tổ Kế hoạch - thủ tục bay:</w:t>
      </w:r>
      <w:r w:rsidRPr="00B34197">
        <w:rPr>
          <w:lang w:val="fr-FR"/>
        </w:rPr>
        <w:tab/>
        <w:t>02973799909</w:t>
      </w:r>
    </w:p>
    <w:p w:rsidR="00372AAE" w:rsidRPr="00CB23ED" w:rsidRDefault="00EF191B" w:rsidP="00796837">
      <w:pPr>
        <w:rPr>
          <w:lang w:val="fr-FR"/>
        </w:rPr>
      </w:pPr>
      <w:r>
        <w:rPr>
          <w:lang w:val="fr-FR"/>
        </w:rPr>
        <w:t xml:space="preserve">- </w:t>
      </w:r>
      <w:r w:rsidR="00372AAE" w:rsidRPr="00CB23ED">
        <w:rPr>
          <w:lang w:val="fr-FR"/>
        </w:rPr>
        <w:t>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đi theo đúng luồng, tuyến quy định. Chỉ khi nào được phép của Đài Kiểm soát không lưu mới được tiến hành kiểm tra.</w:t>
      </w:r>
    </w:p>
    <w:p w:rsidR="00372AAE" w:rsidRPr="00CB23ED" w:rsidRDefault="00EF191B" w:rsidP="00796837">
      <w:pPr>
        <w:rPr>
          <w:lang w:val="fr-FR"/>
        </w:rPr>
      </w:pPr>
      <w:r>
        <w:rPr>
          <w:lang w:val="fr-FR"/>
        </w:rPr>
        <w:lastRenderedPageBreak/>
        <w:t xml:space="preserve">- </w:t>
      </w:r>
      <w:r w:rsidR="00372AAE" w:rsidRPr="00CB23ED">
        <w:rPr>
          <w:lang w:val="fr-FR"/>
        </w:rPr>
        <w:t>Bộ phận kiểm tra phải bảo đảm thông báo cho Đài kiểm soát không lưu các khu vực kiểm tra. Giữ thông tin liên lạc hai chiều trong suốt quá trình kiểm tra.</w:t>
      </w:r>
    </w:p>
    <w:p w:rsidR="00372AAE" w:rsidRDefault="00EF191B" w:rsidP="00796837">
      <w:pPr>
        <w:rPr>
          <w:lang w:val="fr-FR"/>
        </w:rPr>
      </w:pPr>
      <w:r>
        <w:rPr>
          <w:lang w:val="fr-FR"/>
        </w:rPr>
        <w:t xml:space="preserve">- </w:t>
      </w:r>
      <w:r w:rsidR="00372AAE" w:rsidRPr="00CB23ED">
        <w:rPr>
          <w:lang w:val="fr-FR"/>
        </w:rPr>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A857DC" w:rsidRPr="00A57E94" w:rsidRDefault="00A857DC" w:rsidP="00C76108">
      <w:pPr>
        <w:pStyle w:val="Heading2"/>
        <w:rPr>
          <w:lang w:val="fr-FR"/>
        </w:rPr>
      </w:pPr>
      <w:bookmarkStart w:id="537" w:name="_Toc3732947"/>
      <w:r w:rsidRPr="00A57E94">
        <w:rPr>
          <w:lang w:val="fr-FR"/>
        </w:rPr>
        <w:t>5. Quy trình kiểm tra kết cấu hạ tầng sân bay</w:t>
      </w:r>
      <w:bookmarkEnd w:id="537"/>
    </w:p>
    <w:bookmarkEnd w:id="511"/>
    <w:bookmarkEnd w:id="512"/>
    <w:bookmarkEnd w:id="513"/>
    <w:bookmarkEnd w:id="514"/>
    <w:bookmarkEnd w:id="515"/>
    <w:bookmarkEnd w:id="516"/>
    <w:bookmarkEnd w:id="517"/>
    <w:p w:rsidR="00A857DC" w:rsidRPr="00D468D8" w:rsidRDefault="00A857DC" w:rsidP="00C76108">
      <w:pPr>
        <w:pStyle w:val="Heading3"/>
        <w:rPr>
          <w:sz w:val="18"/>
          <w:szCs w:val="18"/>
          <w:lang w:val="fr-FR"/>
        </w:rPr>
      </w:pPr>
      <w:r w:rsidRPr="00D468D8">
        <w:rPr>
          <w:lang w:val="fr-FR"/>
        </w:rPr>
        <w:t xml:space="preserve">5.1 Các quy trình kiểm tra </w:t>
      </w:r>
    </w:p>
    <w:p w:rsidR="00D16B98" w:rsidRPr="00F8686B" w:rsidRDefault="00D16B98" w:rsidP="00286317">
      <w:pPr>
        <w:spacing w:after="60" w:line="312" w:lineRule="auto"/>
        <w:ind w:firstLine="0"/>
        <w:rPr>
          <w:lang w:val="fr-FR"/>
        </w:rPr>
      </w:pPr>
      <w:r w:rsidRPr="00F8686B">
        <w:rPr>
          <w:lang w:val="fr-FR"/>
        </w:rPr>
        <w:t>5.1.1. Cơ quan chịu trách nhiệm. Tên, chức vụ và số điện thoại của những người phụ trách kiểm tra.</w:t>
      </w:r>
    </w:p>
    <w:p w:rsidR="00D16B98" w:rsidRPr="00C053DE" w:rsidRDefault="00D16B98" w:rsidP="00267126">
      <w:pPr>
        <w:spacing w:after="60" w:line="312" w:lineRule="auto"/>
        <w:ind w:left="720" w:firstLine="0"/>
        <w:rPr>
          <w:strike/>
          <w:lang w:val="fr-FR"/>
        </w:rPr>
      </w:pPr>
      <w:r w:rsidRPr="00C053DE">
        <w:rPr>
          <w:strike/>
          <w:lang w:val="fr-FR"/>
        </w:rPr>
        <w:t>- Giám đốc: Nguyễn Thị Hải Yến</w:t>
      </w:r>
      <w:r w:rsidRPr="00C053DE">
        <w:rPr>
          <w:strike/>
          <w:lang w:val="fr-FR"/>
        </w:rPr>
        <w:tab/>
        <w:t>DĐ: 0913 197 407</w:t>
      </w:r>
    </w:p>
    <w:p w:rsidR="00D16B98" w:rsidRPr="00C053DE" w:rsidRDefault="00D16B98" w:rsidP="00267126">
      <w:pPr>
        <w:spacing w:after="60" w:line="312" w:lineRule="auto"/>
        <w:ind w:left="720" w:firstLine="0"/>
        <w:rPr>
          <w:strike/>
          <w:lang w:val="fr-FR"/>
        </w:rPr>
      </w:pPr>
      <w:r w:rsidRPr="00C053DE">
        <w:rPr>
          <w:strike/>
          <w:lang w:val="fr-FR"/>
        </w:rPr>
        <w:t>- Phó Giám đốc: Nguyễn Thành Tâm</w:t>
      </w:r>
      <w:r w:rsidRPr="00C053DE">
        <w:rPr>
          <w:strike/>
          <w:lang w:val="fr-FR"/>
        </w:rPr>
        <w:tab/>
        <w:t xml:space="preserve"> DĐ: 0982 858 686</w:t>
      </w:r>
    </w:p>
    <w:p w:rsidR="00D16B98" w:rsidRPr="00F8686B" w:rsidRDefault="00D16B98" w:rsidP="00267126">
      <w:pPr>
        <w:spacing w:after="60" w:line="312" w:lineRule="auto"/>
        <w:ind w:left="720" w:firstLine="0"/>
        <w:rPr>
          <w:lang w:val="fr-FR"/>
        </w:rPr>
      </w:pPr>
      <w:r>
        <w:rPr>
          <w:lang w:val="fr-FR"/>
        </w:rPr>
        <w:t xml:space="preserve">- </w:t>
      </w:r>
      <w:r w:rsidRPr="00F8686B">
        <w:rPr>
          <w:lang w:val="fr-FR"/>
        </w:rPr>
        <w:t>Đội trưởng Đội An ninh hàng không</w:t>
      </w:r>
      <w:r>
        <w:rPr>
          <w:lang w:val="fr-FR"/>
        </w:rPr>
        <w:t>:</w:t>
      </w:r>
    </w:p>
    <w:p w:rsidR="00D16B98" w:rsidRPr="00F8686B" w:rsidRDefault="00D16B98" w:rsidP="00267126">
      <w:pPr>
        <w:spacing w:after="60" w:line="312" w:lineRule="auto"/>
        <w:ind w:left="720" w:firstLine="0"/>
        <w:rPr>
          <w:lang w:val="fr-FR"/>
        </w:rPr>
      </w:pPr>
      <w:r w:rsidRPr="00F8686B">
        <w:rPr>
          <w:lang w:val="fr-FR"/>
        </w:rPr>
        <w:t>Ông Đinh Văn Lâm -</w:t>
      </w:r>
      <w:r w:rsidRPr="00F8686B">
        <w:rPr>
          <w:lang w:val="fr-FR"/>
        </w:rPr>
        <w:tab/>
        <w:t>ĐT: 02973 864 326 Di động: 0979 881 922</w:t>
      </w:r>
    </w:p>
    <w:p w:rsidR="00D16B98" w:rsidRPr="00F8686B" w:rsidRDefault="00D16B98" w:rsidP="00267126">
      <w:pPr>
        <w:spacing w:after="60" w:line="312" w:lineRule="auto"/>
        <w:ind w:left="720" w:firstLine="0"/>
        <w:rPr>
          <w:lang w:val="fr-FR"/>
        </w:rPr>
      </w:pPr>
      <w:r>
        <w:rPr>
          <w:lang w:val="fr-FR"/>
        </w:rPr>
        <w:t xml:space="preserve">- </w:t>
      </w:r>
      <w:r w:rsidRPr="00F8686B">
        <w:rPr>
          <w:lang w:val="fr-FR"/>
        </w:rPr>
        <w:t xml:space="preserve">Đội phó </w:t>
      </w:r>
      <w:r w:rsidR="00267126">
        <w:rPr>
          <w:lang w:val="fr-FR"/>
        </w:rPr>
        <w:t xml:space="preserve">phụ trách </w:t>
      </w:r>
      <w:r w:rsidRPr="00F8686B">
        <w:rPr>
          <w:lang w:val="fr-FR"/>
        </w:rPr>
        <w:t>Đội Kỹ thuật</w:t>
      </w:r>
    </w:p>
    <w:p w:rsidR="00D16B98" w:rsidRPr="00F8686B" w:rsidRDefault="00D16B98" w:rsidP="00267126">
      <w:pPr>
        <w:spacing w:after="60" w:line="312" w:lineRule="auto"/>
        <w:ind w:left="720" w:firstLine="0"/>
        <w:rPr>
          <w:lang w:val="fr-FR"/>
        </w:rPr>
      </w:pPr>
      <w:r w:rsidRPr="00F8686B">
        <w:rPr>
          <w:lang w:val="fr-FR"/>
        </w:rPr>
        <w:t xml:space="preserve"> Ông Tạ Xuân Hợp – DĐ: 0919 192 678</w:t>
      </w:r>
    </w:p>
    <w:p w:rsidR="00D16B98" w:rsidRPr="00F8686B" w:rsidRDefault="00D16B98" w:rsidP="00267126">
      <w:pPr>
        <w:spacing w:after="60" w:line="312" w:lineRule="auto"/>
        <w:ind w:firstLine="0"/>
        <w:rPr>
          <w:lang w:val="fr-FR"/>
        </w:rPr>
      </w:pPr>
      <w:r w:rsidRPr="00F8686B">
        <w:rPr>
          <w:lang w:val="fr-FR"/>
        </w:rPr>
        <w:t>5.1.2. Quy định kiểm tra:</w:t>
      </w:r>
    </w:p>
    <w:p w:rsidR="00D16B98" w:rsidRPr="00F8686B" w:rsidRDefault="00D16B98" w:rsidP="00E4174D">
      <w:pPr>
        <w:spacing w:before="0" w:after="0" w:line="312" w:lineRule="auto"/>
        <w:rPr>
          <w:lang w:val="fr-FR"/>
        </w:rPr>
      </w:pPr>
      <w:r>
        <w:rPr>
          <w:lang w:val="fr-FR"/>
        </w:rPr>
        <w:t xml:space="preserve">- </w:t>
      </w:r>
      <w:r w:rsidRPr="00F8686B">
        <w:rPr>
          <w:lang w:val="fr-FR"/>
        </w:rPr>
        <w:t>Cảng hàng không Rạch Giá tổ chức kiểm tra định kỳ và đột xuất.</w:t>
      </w:r>
    </w:p>
    <w:p w:rsidR="00D16B98" w:rsidRPr="00F8686B" w:rsidRDefault="00D16B98" w:rsidP="00E4174D">
      <w:pPr>
        <w:spacing w:before="0" w:after="0" w:line="312" w:lineRule="auto"/>
        <w:rPr>
          <w:lang w:val="fr-FR"/>
        </w:rPr>
      </w:pPr>
      <w:r>
        <w:rPr>
          <w:lang w:val="fr-FR"/>
        </w:rPr>
        <w:t xml:space="preserve">- </w:t>
      </w:r>
      <w:r w:rsidRPr="00F8686B">
        <w:rPr>
          <w:lang w:val="fr-FR"/>
        </w:rPr>
        <w:t>Khi tiến hành kiểm tra phải đảm bảo đủ thành phần theo quy định</w:t>
      </w:r>
      <w:r w:rsidR="00592B6A">
        <w:rPr>
          <w:lang w:val="fr-FR"/>
        </w:rPr>
        <w:t>.</w:t>
      </w:r>
    </w:p>
    <w:p w:rsidR="00D16B98" w:rsidRPr="00F8686B" w:rsidRDefault="00D16B98" w:rsidP="00E4174D">
      <w:pPr>
        <w:spacing w:before="0" w:after="0" w:line="312" w:lineRule="auto"/>
        <w:rPr>
          <w:lang w:val="fr-FR"/>
        </w:rPr>
      </w:pPr>
      <w:r>
        <w:rPr>
          <w:lang w:val="fr-FR"/>
        </w:rPr>
        <w:t xml:space="preserve">- </w:t>
      </w:r>
      <w:r w:rsidRPr="00F8686B">
        <w:rPr>
          <w:lang w:val="fr-FR"/>
        </w:rPr>
        <w:t>Sử dụng các phương tiện như: Xe ô tô... để kiểm tra, trên xe phải được trang bị bộ đàm liên lạc 2 chiều và phải bảo đảm nhanh chóng thoát ly khỏi khu vực kiểm tra trong trường hợp cần thiết.</w:t>
      </w:r>
    </w:p>
    <w:p w:rsidR="00D16B98" w:rsidRPr="00F8686B" w:rsidRDefault="00D16B98" w:rsidP="00C053DE">
      <w:pPr>
        <w:spacing w:after="60" w:line="312" w:lineRule="auto"/>
        <w:ind w:firstLine="0"/>
        <w:rPr>
          <w:lang w:val="fr-FR"/>
        </w:rPr>
      </w:pPr>
      <w:r w:rsidRPr="00F8686B">
        <w:rPr>
          <w:lang w:val="fr-FR"/>
        </w:rPr>
        <w:t>5.1.3.Các nội dung kiểm tra, đối tượng kiểm tra:</w:t>
      </w:r>
    </w:p>
    <w:p w:rsidR="00D16B98" w:rsidRPr="00F8686B" w:rsidRDefault="00D16B98" w:rsidP="00D16B98">
      <w:pPr>
        <w:spacing w:after="60" w:line="312" w:lineRule="auto"/>
        <w:ind w:firstLine="851"/>
        <w:rPr>
          <w:lang w:val="fr-FR"/>
        </w:rPr>
      </w:pPr>
      <w:r>
        <w:rPr>
          <w:lang w:val="fr-FR"/>
        </w:rPr>
        <w:lastRenderedPageBreak/>
        <w:t xml:space="preserve">- </w:t>
      </w:r>
      <w:r w:rsidRPr="00F8686B">
        <w:rPr>
          <w:lang w:val="fr-FR"/>
        </w:rPr>
        <w:t xml:space="preserve">Bề mặt đường cất hạ cánh, đường lăn, sân đỗ tàu bay, dải bảo hiểm: Các vật thể trên bề mặt do tàu bay rơi ra, sự bong bật, nứt vỡ của bê tông khu vực đường cất hạ cánh, đường lăn, sân đỗ tàu bay; </w:t>
      </w:r>
    </w:p>
    <w:p w:rsidR="00D16B98" w:rsidRPr="00F8686B" w:rsidRDefault="00D16B98" w:rsidP="00D16B98">
      <w:pPr>
        <w:spacing w:after="60" w:line="312" w:lineRule="auto"/>
        <w:ind w:firstLine="851"/>
        <w:rPr>
          <w:lang w:val="fr-FR"/>
        </w:rPr>
      </w:pPr>
      <w:r>
        <w:rPr>
          <w:lang w:val="fr-FR"/>
        </w:rPr>
        <w:t xml:space="preserve">- </w:t>
      </w:r>
      <w:r w:rsidRPr="00F8686B">
        <w:rPr>
          <w:lang w:val="fr-FR"/>
        </w:rPr>
        <w:t>Nước trên bề mặt ảnh hưởng đến hoạt động của tàu bay: Độ trơn trượt, ngập nước, đọng nước;</w:t>
      </w:r>
    </w:p>
    <w:p w:rsidR="00D16B98" w:rsidRPr="00E4174D" w:rsidRDefault="00D16B98" w:rsidP="00D16B98">
      <w:pPr>
        <w:spacing w:after="60" w:line="312" w:lineRule="auto"/>
        <w:ind w:firstLine="851"/>
        <w:rPr>
          <w:strike/>
          <w:lang w:val="fr-FR"/>
        </w:rPr>
      </w:pPr>
      <w:r w:rsidRPr="00E4174D">
        <w:rPr>
          <w:strike/>
          <w:lang w:val="fr-FR"/>
        </w:rPr>
        <w:t>- Chướng ngại vật tự nhiên, tạm thời;</w:t>
      </w:r>
    </w:p>
    <w:p w:rsidR="00D16B98" w:rsidRPr="00F8686B" w:rsidRDefault="00D16B98" w:rsidP="00D16B98">
      <w:pPr>
        <w:spacing w:after="60" w:line="312" w:lineRule="auto"/>
        <w:ind w:firstLine="851"/>
        <w:rPr>
          <w:lang w:val="fr-FR"/>
        </w:rPr>
      </w:pPr>
      <w:r>
        <w:rPr>
          <w:lang w:val="fr-FR"/>
        </w:rPr>
        <w:t xml:space="preserve">- </w:t>
      </w:r>
      <w:r w:rsidRPr="00F8686B">
        <w:rPr>
          <w:lang w:val="fr-FR"/>
        </w:rPr>
        <w:t>Vật ngoại lai (FOD), chim và động vật hoang dã;</w:t>
      </w:r>
    </w:p>
    <w:p w:rsidR="00D16B98" w:rsidRPr="00F8686B" w:rsidRDefault="00D16B98" w:rsidP="00D16B98">
      <w:pPr>
        <w:spacing w:after="60" w:line="312" w:lineRule="auto"/>
        <w:ind w:firstLine="851"/>
        <w:rPr>
          <w:lang w:val="fr-FR"/>
        </w:rPr>
      </w:pPr>
      <w:r>
        <w:rPr>
          <w:lang w:val="fr-FR"/>
        </w:rPr>
        <w:t xml:space="preserve">- </w:t>
      </w:r>
      <w:r w:rsidRPr="00F8686B">
        <w:rPr>
          <w:lang w:val="fr-FR"/>
        </w:rPr>
        <w:t>Tình trạng của hệ thống trợ giúp bằng mắt (các vạch sơn tín hiệu);</w:t>
      </w:r>
    </w:p>
    <w:p w:rsidR="00D16B98" w:rsidRPr="00F8686B" w:rsidRDefault="00D16B98" w:rsidP="00D16B98">
      <w:pPr>
        <w:spacing w:after="60" w:line="312" w:lineRule="auto"/>
        <w:ind w:firstLine="851"/>
        <w:rPr>
          <w:lang w:val="fr-FR"/>
        </w:rPr>
      </w:pPr>
      <w:r>
        <w:rPr>
          <w:lang w:val="fr-FR"/>
        </w:rPr>
        <w:t xml:space="preserve">- </w:t>
      </w:r>
      <w:r w:rsidRPr="00F8686B">
        <w:rPr>
          <w:lang w:val="fr-FR"/>
        </w:rPr>
        <w:t>Cỏ hai bên lề bảo hiểm đường cất hạ cánh đường lăn, khu vực di chuyển;</w:t>
      </w:r>
    </w:p>
    <w:p w:rsidR="00D16B98" w:rsidRPr="00F8686B" w:rsidRDefault="00D16B98" w:rsidP="00D16B98">
      <w:pPr>
        <w:spacing w:after="60" w:line="312" w:lineRule="auto"/>
        <w:ind w:firstLine="851"/>
        <w:rPr>
          <w:lang w:val="fr-FR"/>
        </w:rPr>
      </w:pPr>
      <w:r>
        <w:rPr>
          <w:lang w:val="fr-FR"/>
        </w:rPr>
        <w:t xml:space="preserve">- </w:t>
      </w:r>
      <w:r w:rsidRPr="00F8686B">
        <w:rPr>
          <w:lang w:val="fr-FR"/>
        </w:rPr>
        <w:t>Sự ảnh hưởng của cỏ đến biển báo, biển hiệu;</w:t>
      </w:r>
    </w:p>
    <w:p w:rsidR="00D16B98" w:rsidRPr="004852F2" w:rsidRDefault="00D16B98" w:rsidP="00D16B98">
      <w:pPr>
        <w:spacing w:after="60" w:line="312" w:lineRule="auto"/>
        <w:ind w:firstLine="851"/>
        <w:rPr>
          <w:strike/>
          <w:lang w:val="fr-FR"/>
        </w:rPr>
      </w:pPr>
      <w:r w:rsidRPr="004852F2">
        <w:rPr>
          <w:strike/>
          <w:lang w:val="fr-FR"/>
        </w:rPr>
        <w:t>- Bề mặt phản xạ của các thiết bị phù trợ dẫn đường;</w:t>
      </w:r>
    </w:p>
    <w:p w:rsidR="00D16B98" w:rsidRPr="00F8686B" w:rsidRDefault="00D16B98" w:rsidP="00D16B98">
      <w:pPr>
        <w:spacing w:after="60" w:line="312" w:lineRule="auto"/>
        <w:ind w:firstLine="851"/>
        <w:rPr>
          <w:lang w:val="fr-FR"/>
        </w:rPr>
      </w:pPr>
      <w:r>
        <w:rPr>
          <w:lang w:val="fr-FR"/>
        </w:rPr>
        <w:t xml:space="preserve">- </w:t>
      </w:r>
      <w:r w:rsidRPr="00F8686B">
        <w:rPr>
          <w:lang w:val="fr-FR"/>
        </w:rPr>
        <w:t>Hệ thống thoát nước trong khu bay;</w:t>
      </w:r>
    </w:p>
    <w:p w:rsidR="00D16B98" w:rsidRPr="00F8686B" w:rsidRDefault="00D16B98" w:rsidP="00D16B98">
      <w:pPr>
        <w:spacing w:after="60" w:line="312" w:lineRule="auto"/>
        <w:ind w:firstLine="851"/>
        <w:rPr>
          <w:lang w:val="fr-FR"/>
        </w:rPr>
      </w:pPr>
      <w:r>
        <w:rPr>
          <w:lang w:val="fr-FR"/>
        </w:rPr>
        <w:t xml:space="preserve">- </w:t>
      </w:r>
      <w:r w:rsidRPr="00F8686B">
        <w:rPr>
          <w:lang w:val="fr-FR"/>
        </w:rPr>
        <w:t>Nguồn điện chính, dự phòng;</w:t>
      </w:r>
    </w:p>
    <w:p w:rsidR="00D16B98" w:rsidRPr="00F8686B" w:rsidRDefault="00D16B98" w:rsidP="00D16B98">
      <w:pPr>
        <w:spacing w:after="60" w:line="312" w:lineRule="auto"/>
        <w:ind w:firstLine="851"/>
        <w:rPr>
          <w:lang w:val="fr-FR"/>
        </w:rPr>
      </w:pPr>
      <w:r>
        <w:rPr>
          <w:lang w:val="fr-FR"/>
        </w:rPr>
        <w:t xml:space="preserve">- </w:t>
      </w:r>
      <w:r w:rsidRPr="00F8686B">
        <w:rPr>
          <w:lang w:val="fr-FR"/>
        </w:rPr>
        <w:t>Các khu vực bảo dưỡng, thi công;</w:t>
      </w:r>
    </w:p>
    <w:p w:rsidR="00D16B98" w:rsidRPr="00F8686B" w:rsidRDefault="00D16B98" w:rsidP="00D16B98">
      <w:pPr>
        <w:spacing w:after="60" w:line="312" w:lineRule="auto"/>
        <w:ind w:firstLine="851"/>
        <w:rPr>
          <w:lang w:val="fr-FR"/>
        </w:rPr>
      </w:pPr>
      <w:r>
        <w:rPr>
          <w:lang w:val="fr-FR"/>
        </w:rPr>
        <w:t xml:space="preserve">- </w:t>
      </w:r>
      <w:r w:rsidRPr="00F8686B">
        <w:rPr>
          <w:lang w:val="fr-FR"/>
        </w:rPr>
        <w:t>Đảm bảo an ninh, an toàn trong khu bay.</w:t>
      </w:r>
    </w:p>
    <w:p w:rsidR="00D16B98" w:rsidRPr="00F8686B" w:rsidRDefault="00D16B98" w:rsidP="00B0558A">
      <w:pPr>
        <w:spacing w:after="60" w:line="312" w:lineRule="auto"/>
        <w:ind w:firstLine="0"/>
        <w:rPr>
          <w:lang w:val="fr-FR"/>
        </w:rPr>
      </w:pPr>
      <w:r w:rsidRPr="00F8686B">
        <w:rPr>
          <w:lang w:val="fr-FR"/>
        </w:rPr>
        <w:t>5.1.4. Thời gian kiểm tra và tần suất kiểm tra:</w:t>
      </w:r>
    </w:p>
    <w:p w:rsidR="00D16B98" w:rsidRPr="00F8686B" w:rsidRDefault="00D16B98" w:rsidP="00D16B98">
      <w:pPr>
        <w:spacing w:after="60" w:line="312" w:lineRule="auto"/>
        <w:ind w:firstLine="851"/>
        <w:rPr>
          <w:lang w:val="fr-FR"/>
        </w:rPr>
      </w:pPr>
      <w:r>
        <w:rPr>
          <w:lang w:val="fr-FR"/>
        </w:rPr>
        <w:t xml:space="preserve">- </w:t>
      </w:r>
      <w:r w:rsidRPr="00F8686B">
        <w:rPr>
          <w:lang w:val="fr-FR"/>
        </w:rPr>
        <w:t>Công tác kiểm tra được thực hiện thường xuyên và định kỳ 02 lần/ngày.</w:t>
      </w:r>
    </w:p>
    <w:p w:rsidR="00D16B98" w:rsidRPr="00F8686B" w:rsidRDefault="00D16B98" w:rsidP="00D16B98">
      <w:pPr>
        <w:spacing w:after="60" w:line="312" w:lineRule="auto"/>
        <w:ind w:firstLine="851"/>
        <w:rPr>
          <w:lang w:val="fr-FR"/>
        </w:rPr>
      </w:pPr>
      <w:r>
        <w:rPr>
          <w:lang w:val="fr-FR"/>
        </w:rPr>
        <w:t xml:space="preserve">- </w:t>
      </w:r>
      <w:r w:rsidRPr="00F8686B">
        <w:rPr>
          <w:lang w:val="fr-FR"/>
        </w:rPr>
        <w:t>Kiểm tra trước lúc tàu bay chuẩn bị cất hạ cánh; lúc bắt đầu và kết thúc ca trực hàng ngày của nhân viên an ninh.</w:t>
      </w:r>
    </w:p>
    <w:p w:rsidR="00D16B98" w:rsidRPr="00F8686B" w:rsidRDefault="00D16B98" w:rsidP="00D16B98">
      <w:pPr>
        <w:spacing w:after="60" w:line="312" w:lineRule="auto"/>
        <w:ind w:firstLine="851"/>
        <w:rPr>
          <w:lang w:val="fr-FR"/>
        </w:rPr>
      </w:pPr>
      <w:r>
        <w:rPr>
          <w:lang w:val="fr-FR"/>
        </w:rPr>
        <w:t xml:space="preserve">- </w:t>
      </w:r>
      <w:r w:rsidRPr="00F8686B">
        <w:rPr>
          <w:lang w:val="fr-FR"/>
        </w:rPr>
        <w:t>Việc kiểm tra khu hoạt động bay sẽ được tăng cường khi có chuyên cơ; sau trận mưa to; sự cố tàu bay; khi được thông báo có sự cố bất thường trên đường CHC, đường lăn, sân đỗ hoặc theo thông báo của tổ bay, kiểm soát viên không lưu.</w:t>
      </w:r>
    </w:p>
    <w:p w:rsidR="00D16B98" w:rsidRPr="00F8686B" w:rsidRDefault="00D16B98" w:rsidP="004852F2">
      <w:pPr>
        <w:spacing w:after="60" w:line="312" w:lineRule="auto"/>
        <w:ind w:firstLine="0"/>
        <w:rPr>
          <w:lang w:val="fr-FR"/>
        </w:rPr>
      </w:pPr>
      <w:r w:rsidRPr="00F8686B">
        <w:rPr>
          <w:lang w:val="fr-FR"/>
        </w:rPr>
        <w:t>5.1.5. Quy trình báo cáo và các biện pháp khắc phục.</w:t>
      </w:r>
    </w:p>
    <w:p w:rsidR="00D16B98" w:rsidRPr="00F8686B" w:rsidRDefault="00D16B98" w:rsidP="00D16B98">
      <w:pPr>
        <w:spacing w:after="60" w:line="312" w:lineRule="auto"/>
        <w:ind w:firstLine="851"/>
        <w:rPr>
          <w:lang w:val="fr-FR"/>
        </w:rPr>
      </w:pPr>
      <w:r>
        <w:rPr>
          <w:lang w:val="fr-FR"/>
        </w:rPr>
        <w:lastRenderedPageBreak/>
        <w:t xml:space="preserve">- </w:t>
      </w:r>
      <w:r w:rsidRPr="00F8686B">
        <w:rPr>
          <w:lang w:val="fr-FR"/>
        </w:rPr>
        <w:t>Đối với công tác kiểm tra theo định kỳ và kiểm tra đột xuất, sau khi kết thúc kiểm tra tình trạng thực tế phải được lập báo cáo hoặc biên bản có sự xác nhận của các thành phần tham gia.</w:t>
      </w:r>
    </w:p>
    <w:p w:rsidR="00D16B98" w:rsidRPr="00F8686B" w:rsidRDefault="00D16B98" w:rsidP="00D16B98">
      <w:pPr>
        <w:spacing w:after="60" w:line="312" w:lineRule="auto"/>
        <w:ind w:firstLine="851"/>
        <w:rPr>
          <w:lang w:val="fr-FR"/>
        </w:rPr>
      </w:pPr>
      <w:r>
        <w:rPr>
          <w:lang w:val="fr-FR"/>
        </w:rPr>
        <w:t xml:space="preserve">- </w:t>
      </w:r>
      <w:r w:rsidRPr="00F8686B">
        <w:rPr>
          <w:lang w:val="fr-FR"/>
        </w:rPr>
        <w:t>Trường hợp có sự cố trên đường cất hạ cánh, đường lăn, khu vực sân đỗ hoặc các thiết bị đèn hiệu, biển báo... các thành phần kiểm tra xác nhận vào biên bản và Giám đốc Cảng hàng không Rạch Giá, đại diện cảng vụ hàng không tại Rạch Giá cho triển khai ngay phương án khắc phục để đảm bảo hoạt động bình thường của Cảng hàng không Rạch Giá.</w:t>
      </w:r>
    </w:p>
    <w:p w:rsidR="00D16B98" w:rsidRPr="00F8686B" w:rsidRDefault="00D16B98" w:rsidP="00D16B98">
      <w:pPr>
        <w:spacing w:after="60" w:line="312" w:lineRule="auto"/>
        <w:ind w:firstLine="851"/>
        <w:rPr>
          <w:lang w:val="fr-FR"/>
        </w:rPr>
      </w:pPr>
      <w:r>
        <w:rPr>
          <w:lang w:val="fr-FR"/>
        </w:rPr>
        <w:t xml:space="preserve">- </w:t>
      </w:r>
      <w:r w:rsidRPr="00F8686B">
        <w:rPr>
          <w:lang w:val="fr-FR"/>
        </w:rPr>
        <w:t>Trường hợp sự cố ảnh hưởng đến an toàn bay không khắc phục được ngay thì Giám đốc Cảng hàng không Rạch Giá lập biên bản sự cố báo cáo Tổng Giám đốc Tổng Công ty Cảng hàng không Việt Nam-CTCP để có chỉ đạo khắc phục kịp thời.</w:t>
      </w:r>
    </w:p>
    <w:p w:rsidR="00D16B98" w:rsidRPr="00F8686B" w:rsidRDefault="00D16B98" w:rsidP="00D16B98">
      <w:pPr>
        <w:spacing w:after="60" w:line="312" w:lineRule="auto"/>
        <w:ind w:firstLine="851"/>
        <w:rPr>
          <w:lang w:val="fr-FR"/>
        </w:rPr>
      </w:pPr>
      <w:r>
        <w:rPr>
          <w:lang w:val="fr-FR"/>
        </w:rPr>
        <w:t xml:space="preserve">- </w:t>
      </w:r>
      <w:r w:rsidRPr="00F8686B">
        <w:rPr>
          <w:lang w:val="fr-FR"/>
        </w:rPr>
        <w:t>Các sự cố trong khu bay phải được thông báo cho Đài Kiểm soát không lưu và thông báo theo quy định hiện hành về khu vực hạn chế khai thác.</w:t>
      </w:r>
    </w:p>
    <w:p w:rsidR="00D16B98" w:rsidRPr="00F8686B" w:rsidRDefault="00D16B98" w:rsidP="00D16B98">
      <w:pPr>
        <w:spacing w:after="60" w:line="312" w:lineRule="auto"/>
        <w:ind w:firstLine="851"/>
        <w:rPr>
          <w:lang w:val="fr-FR"/>
        </w:rPr>
      </w:pPr>
      <w:r w:rsidRPr="00F8686B">
        <w:rPr>
          <w:lang w:val="fr-FR"/>
        </w:rPr>
        <w:t>5.1.6.Nhật ký kiểm tra, bộ phận lưu giữ:</w:t>
      </w:r>
    </w:p>
    <w:p w:rsidR="00D16B98" w:rsidRPr="00F8686B" w:rsidRDefault="00D16B98" w:rsidP="00D16B98">
      <w:pPr>
        <w:spacing w:after="60" w:line="312" w:lineRule="auto"/>
        <w:ind w:firstLine="851"/>
        <w:rPr>
          <w:lang w:val="fr-FR"/>
        </w:rPr>
      </w:pPr>
      <w:r w:rsidRPr="00F8686B">
        <w:rPr>
          <w:lang w:val="fr-FR"/>
        </w:rPr>
        <w:t>Nhật ký kiểm tra và biên bản kiểm tra được lập sau khi tiến hành các lần kiểm tra và được lưu giữ tại Đội An ninh hàng không Cảng hàng không Rạch Giá</w:t>
      </w:r>
    </w:p>
    <w:p w:rsidR="00D16B98" w:rsidRPr="00F8686B" w:rsidRDefault="00D16B98" w:rsidP="00D16B98">
      <w:pPr>
        <w:spacing w:after="60" w:line="312" w:lineRule="auto"/>
        <w:ind w:firstLine="851"/>
        <w:rPr>
          <w:lang w:val="fr-FR"/>
        </w:rPr>
      </w:pPr>
      <w:r w:rsidRPr="00F8686B">
        <w:rPr>
          <w:lang w:val="fr-FR"/>
        </w:rPr>
        <w:t>5.2. Các quy trình và phương tiện liên lạc với cơ sở cung cấp dịch vụ bảo đảm hoạt động bay trong thời gian kiểm tra</w:t>
      </w:r>
    </w:p>
    <w:p w:rsidR="00D16B98" w:rsidRPr="00F8686B" w:rsidRDefault="00D16B98" w:rsidP="00D16B98">
      <w:pPr>
        <w:spacing w:after="60" w:line="312" w:lineRule="auto"/>
        <w:ind w:firstLine="851"/>
        <w:rPr>
          <w:lang w:val="fr-FR"/>
        </w:rPr>
      </w:pPr>
      <w:r>
        <w:rPr>
          <w:lang w:val="fr-FR"/>
        </w:rPr>
        <w:t xml:space="preserve">- </w:t>
      </w:r>
      <w:r w:rsidRPr="00F8686B">
        <w:rPr>
          <w:lang w:val="fr-FR"/>
        </w:rPr>
        <w:t>Phương tiện liên lạc:</w:t>
      </w:r>
    </w:p>
    <w:p w:rsidR="00D16B98" w:rsidRPr="00F8686B" w:rsidRDefault="00D16B98" w:rsidP="0046080E">
      <w:pPr>
        <w:numPr>
          <w:ilvl w:val="0"/>
          <w:numId w:val="43"/>
        </w:numPr>
        <w:spacing w:before="0" w:after="0" w:line="312" w:lineRule="auto"/>
        <w:rPr>
          <w:lang w:val="fr-FR"/>
        </w:rPr>
      </w:pPr>
      <w:r w:rsidRPr="00F8686B">
        <w:rPr>
          <w:lang w:val="fr-FR"/>
        </w:rPr>
        <w:t>Liên hệ bằng bộ đàm tần số</w:t>
      </w:r>
      <w:r w:rsidRPr="00F8686B">
        <w:rPr>
          <w:lang w:val="fr-FR"/>
        </w:rPr>
        <w:tab/>
      </w:r>
      <w:r w:rsidRPr="00F8686B">
        <w:rPr>
          <w:lang w:val="fr-FR"/>
        </w:rPr>
        <w:tab/>
        <w:t xml:space="preserve">: 154.5 MHz; </w:t>
      </w:r>
    </w:p>
    <w:p w:rsidR="00D16B98" w:rsidRPr="00F8686B" w:rsidRDefault="00D16B98" w:rsidP="0046080E">
      <w:pPr>
        <w:numPr>
          <w:ilvl w:val="0"/>
          <w:numId w:val="43"/>
        </w:numPr>
        <w:spacing w:before="0" w:after="0" w:line="312" w:lineRule="auto"/>
        <w:rPr>
          <w:lang w:val="fr-FR"/>
        </w:rPr>
      </w:pPr>
      <w:r w:rsidRPr="00F8686B">
        <w:rPr>
          <w:lang w:val="fr-FR"/>
        </w:rPr>
        <w:t>Đài Kiểm soát không lưu</w:t>
      </w:r>
      <w:r w:rsidRPr="00F8686B">
        <w:rPr>
          <w:lang w:val="fr-FR"/>
        </w:rPr>
        <w:tab/>
      </w:r>
      <w:r w:rsidRPr="00F8686B">
        <w:rPr>
          <w:lang w:val="fr-FR"/>
        </w:rPr>
        <w:tab/>
        <w:t>: (0297)3865831</w:t>
      </w:r>
    </w:p>
    <w:p w:rsidR="00D16B98" w:rsidRPr="00F8686B" w:rsidRDefault="00D16B98" w:rsidP="0046080E">
      <w:pPr>
        <w:numPr>
          <w:ilvl w:val="0"/>
          <w:numId w:val="43"/>
        </w:numPr>
        <w:spacing w:before="0" w:after="0" w:line="312" w:lineRule="auto"/>
        <w:rPr>
          <w:lang w:val="fr-FR"/>
        </w:rPr>
      </w:pPr>
      <w:r w:rsidRPr="00F8686B">
        <w:rPr>
          <w:lang w:val="fr-FR"/>
        </w:rPr>
        <w:t>Tổ Kế hoạch - thủ tục bay</w:t>
      </w:r>
      <w:r w:rsidRPr="00F8686B">
        <w:rPr>
          <w:lang w:val="fr-FR"/>
        </w:rPr>
        <w:tab/>
      </w:r>
      <w:r w:rsidRPr="00F8686B">
        <w:rPr>
          <w:lang w:val="fr-FR"/>
        </w:rPr>
        <w:tab/>
        <w:t>: (0297)3912 761</w:t>
      </w:r>
    </w:p>
    <w:p w:rsidR="00D16B98" w:rsidRPr="00F8686B" w:rsidRDefault="00D16B98" w:rsidP="00D16B98">
      <w:pPr>
        <w:spacing w:after="60" w:line="312" w:lineRule="auto"/>
        <w:ind w:firstLine="851"/>
        <w:rPr>
          <w:lang w:val="fr-FR"/>
        </w:rPr>
      </w:pPr>
      <w:r>
        <w:rPr>
          <w:lang w:val="fr-FR"/>
        </w:rPr>
        <w:t xml:space="preserve">- </w:t>
      </w:r>
      <w:r w:rsidRPr="00F8686B">
        <w:rPr>
          <w:lang w:val="fr-FR"/>
        </w:rPr>
        <w:t xml:space="preserve">Trước khi tiến hành kiểm tra ở các khu vực đường cất hạ cánh, đường lăn và sân đỗ tàu bay, bộ phận kiểm tra phải đảm bảo thông tin liên lạc hai chiều với Đài Kiểm soát không lưu, lực lượng an ninh trực gác tại khu bay và bảo đảm </w:t>
      </w:r>
      <w:r w:rsidRPr="00F8686B">
        <w:rPr>
          <w:lang w:val="fr-FR"/>
        </w:rPr>
        <w:lastRenderedPageBreak/>
        <w:t>đi theo đúng luồng, tuyến quy định. Chỉ khi nào được phép của Đài Kiểm soát không lưu mới được tiến hành kiểm tra.</w:t>
      </w:r>
    </w:p>
    <w:p w:rsidR="00D16B98" w:rsidRPr="00F8686B" w:rsidRDefault="00D16B98" w:rsidP="00D16B98">
      <w:pPr>
        <w:spacing w:after="60" w:line="312" w:lineRule="auto"/>
        <w:ind w:firstLine="851"/>
        <w:rPr>
          <w:lang w:val="fr-FR"/>
        </w:rPr>
      </w:pPr>
      <w:r>
        <w:rPr>
          <w:lang w:val="fr-FR"/>
        </w:rPr>
        <w:t xml:space="preserve">- </w:t>
      </w:r>
      <w:r w:rsidRPr="00F8686B">
        <w:rPr>
          <w:lang w:val="fr-FR"/>
        </w:rPr>
        <w:t>Bộ phận kiểm tra phải bảo đảm thông báo cho Đài kiểm soát không lưu các khu vực kiểm tra. Giữ thông tin liên lạc hai chiều trong suốt quá trình kiểm tra.</w:t>
      </w:r>
    </w:p>
    <w:p w:rsidR="00D16B98" w:rsidRPr="00A57E94" w:rsidRDefault="00D16B98" w:rsidP="00A57E94">
      <w:pPr>
        <w:spacing w:after="60" w:line="312" w:lineRule="auto"/>
        <w:ind w:firstLine="851"/>
        <w:rPr>
          <w:lang w:val="fr-FR"/>
        </w:rPr>
      </w:pPr>
      <w:r>
        <w:rPr>
          <w:lang w:val="fr-FR"/>
        </w:rPr>
        <w:t xml:space="preserve">- </w:t>
      </w:r>
      <w:r w:rsidRPr="00F8686B">
        <w:rPr>
          <w:lang w:val="fr-FR"/>
        </w:rPr>
        <w:t>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r w:rsidR="006D227C">
        <w:rPr>
          <w:lang w:val="fr-FR"/>
        </w:rPr>
        <w:t>.</w:t>
      </w:r>
    </w:p>
    <w:p w:rsidR="00B547D4" w:rsidRDefault="000C7F8E" w:rsidP="00C76108">
      <w:pPr>
        <w:pStyle w:val="Heading2"/>
        <w:rPr>
          <w:lang w:val="fr-FR"/>
        </w:rPr>
      </w:pPr>
      <w:bookmarkStart w:id="538" w:name="_Toc3732948"/>
      <w:r w:rsidRPr="00EA0F17">
        <w:rPr>
          <w:lang w:val="fr-FR"/>
        </w:rPr>
        <w:t>6. Quy trình bảo trì kết cấu hạ tầng sân bay</w:t>
      </w:r>
      <w:bookmarkEnd w:id="538"/>
    </w:p>
    <w:tbl>
      <w:tblPr>
        <w:tblW w:w="5000" w:type="pct"/>
        <w:tblBorders>
          <w:top w:val="single" w:sz="8" w:space="0" w:color="auto"/>
          <w:bottom w:val="single" w:sz="8" w:space="0" w:color="auto"/>
          <w:insideH w:val="dotted" w:sz="4" w:space="0" w:color="auto"/>
          <w:insideV w:val="single" w:sz="8" w:space="0" w:color="auto"/>
        </w:tblBorders>
        <w:tblLook w:val="0000"/>
      </w:tblPr>
      <w:tblGrid>
        <w:gridCol w:w="1034"/>
        <w:gridCol w:w="5177"/>
        <w:gridCol w:w="1663"/>
        <w:gridCol w:w="1414"/>
      </w:tblGrid>
      <w:tr w:rsidR="001A3526" w:rsidRPr="00A533D3" w:rsidTr="0082296D">
        <w:tc>
          <w:tcPr>
            <w:tcW w:w="593" w:type="pct"/>
            <w:tcBorders>
              <w:top w:val="single" w:sz="4" w:space="0" w:color="auto"/>
              <w:left w:val="single" w:sz="4" w:space="0" w:color="auto"/>
              <w:bottom w:val="single" w:sz="8" w:space="0" w:color="auto"/>
              <w:right w:val="single" w:sz="4" w:space="0" w:color="auto"/>
            </w:tcBorders>
            <w:vAlign w:val="center"/>
          </w:tcPr>
          <w:p w:rsidR="001A3526" w:rsidRPr="00006CAC" w:rsidRDefault="001A3526" w:rsidP="0082296D">
            <w:pPr>
              <w:pStyle w:val="Heading8"/>
              <w:numPr>
                <w:ilvl w:val="0"/>
                <w:numId w:val="0"/>
              </w:numPr>
              <w:ind w:left="1440" w:hanging="1440"/>
              <w:jc w:val="center"/>
              <w:rPr>
                <w:b/>
                <w:bCs/>
                <w:i w:val="0"/>
                <w:sz w:val="28"/>
                <w:szCs w:val="28"/>
              </w:rPr>
            </w:pPr>
            <w:r w:rsidRPr="00006CAC">
              <w:rPr>
                <w:b/>
                <w:bCs/>
                <w:sz w:val="28"/>
                <w:szCs w:val="28"/>
              </w:rPr>
              <w:t xml:space="preserve">Số </w:t>
            </w:r>
            <w:r w:rsidRPr="00006CAC">
              <w:rPr>
                <w:b/>
                <w:sz w:val="28"/>
                <w:szCs w:val="28"/>
              </w:rPr>
              <w:t>TT</w:t>
            </w:r>
          </w:p>
        </w:tc>
        <w:tc>
          <w:tcPr>
            <w:tcW w:w="2823" w:type="pct"/>
            <w:tcBorders>
              <w:top w:val="single" w:sz="4" w:space="0" w:color="auto"/>
              <w:left w:val="single" w:sz="4" w:space="0" w:color="auto"/>
              <w:bottom w:val="single" w:sz="8" w:space="0" w:color="auto"/>
              <w:right w:val="single" w:sz="4" w:space="0" w:color="auto"/>
            </w:tcBorders>
            <w:vAlign w:val="center"/>
          </w:tcPr>
          <w:p w:rsidR="001A3526" w:rsidRPr="00006CAC" w:rsidRDefault="001A3526" w:rsidP="0082296D">
            <w:pPr>
              <w:pStyle w:val="Heading8"/>
              <w:numPr>
                <w:ilvl w:val="0"/>
                <w:numId w:val="0"/>
              </w:numPr>
              <w:ind w:left="1440" w:hanging="1440"/>
              <w:jc w:val="center"/>
              <w:rPr>
                <w:b/>
                <w:bCs/>
                <w:i w:val="0"/>
                <w:sz w:val="28"/>
                <w:szCs w:val="28"/>
              </w:rPr>
            </w:pPr>
            <w:r w:rsidRPr="00006CAC">
              <w:rPr>
                <w:b/>
                <w:bCs/>
                <w:sz w:val="28"/>
                <w:szCs w:val="28"/>
              </w:rPr>
              <w:t>Tên tài liệu</w:t>
            </w:r>
          </w:p>
        </w:tc>
        <w:tc>
          <w:tcPr>
            <w:tcW w:w="795" w:type="pct"/>
            <w:tcBorders>
              <w:top w:val="single" w:sz="4" w:space="0" w:color="auto"/>
              <w:left w:val="single" w:sz="4" w:space="0" w:color="auto"/>
              <w:bottom w:val="single" w:sz="8" w:space="0" w:color="auto"/>
              <w:right w:val="single" w:sz="4" w:space="0" w:color="auto"/>
            </w:tcBorders>
            <w:vAlign w:val="center"/>
          </w:tcPr>
          <w:p w:rsidR="001A3526" w:rsidRPr="00006CAC" w:rsidRDefault="001A3526" w:rsidP="00E15C34">
            <w:pPr>
              <w:ind w:right="-25" w:firstLine="0"/>
              <w:rPr>
                <w:b/>
              </w:rPr>
            </w:pPr>
            <w:r w:rsidRPr="00006CAC">
              <w:rPr>
                <w:b/>
              </w:rPr>
              <w:t>Mã số</w:t>
            </w:r>
          </w:p>
        </w:tc>
        <w:tc>
          <w:tcPr>
            <w:tcW w:w="790" w:type="pct"/>
            <w:tcBorders>
              <w:top w:val="single" w:sz="4" w:space="0" w:color="auto"/>
              <w:left w:val="single" w:sz="4" w:space="0" w:color="auto"/>
              <w:bottom w:val="single" w:sz="8" w:space="0" w:color="auto"/>
              <w:right w:val="single" w:sz="4" w:space="0" w:color="auto"/>
            </w:tcBorders>
            <w:vAlign w:val="center"/>
          </w:tcPr>
          <w:p w:rsidR="001A3526" w:rsidRPr="00006CAC" w:rsidRDefault="001A3526" w:rsidP="00E15C34">
            <w:pPr>
              <w:ind w:right="-25" w:firstLine="0"/>
              <w:rPr>
                <w:b/>
              </w:rPr>
            </w:pPr>
            <w:r w:rsidRPr="00006CAC">
              <w:rPr>
                <w:b/>
              </w:rPr>
              <w:t>Ngày hiệu lực</w:t>
            </w:r>
          </w:p>
        </w:tc>
      </w:tr>
      <w:tr w:rsidR="001A3526" w:rsidRPr="00A533D3" w:rsidTr="0082296D">
        <w:tc>
          <w:tcPr>
            <w:tcW w:w="593"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r w:rsidRPr="001A3526">
              <w:rPr>
                <w:lang w:val="es-ES_tradnl"/>
              </w:rPr>
              <w:t>1</w:t>
            </w:r>
          </w:p>
        </w:tc>
        <w:tc>
          <w:tcPr>
            <w:tcW w:w="2823"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r w:rsidRPr="00006CAC">
              <w:rPr>
                <w:lang w:val="es-ES_tradnl"/>
              </w:rPr>
              <w:t xml:space="preserve">Quy trình bảo </w:t>
            </w:r>
            <w:r>
              <w:rPr>
                <w:lang w:val="es-ES_tradnl"/>
              </w:rPr>
              <w:t xml:space="preserve">trì </w:t>
            </w:r>
            <w:r w:rsidRPr="00006CAC">
              <w:rPr>
                <w:lang w:val="es-ES_tradnl"/>
              </w:rPr>
              <w:t>cơ sở hạ tầng</w:t>
            </w:r>
            <w:r>
              <w:rPr>
                <w:lang w:val="es-ES_tradnl"/>
              </w:rPr>
              <w:t xml:space="preserve"> – Cảng hàng không Rạch Giá</w:t>
            </w:r>
          </w:p>
        </w:tc>
        <w:tc>
          <w:tcPr>
            <w:tcW w:w="795"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p>
        </w:tc>
        <w:tc>
          <w:tcPr>
            <w:tcW w:w="790"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p>
        </w:tc>
      </w:tr>
      <w:tr w:rsidR="001A3526" w:rsidRPr="00A533D3" w:rsidTr="0082296D">
        <w:tc>
          <w:tcPr>
            <w:tcW w:w="593"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r w:rsidRPr="001A3526">
              <w:rPr>
                <w:lang w:val="es-ES_tradnl"/>
              </w:rPr>
              <w:t>2</w:t>
            </w:r>
          </w:p>
        </w:tc>
        <w:tc>
          <w:tcPr>
            <w:tcW w:w="2823"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r w:rsidRPr="001A3526">
              <w:rPr>
                <w:lang w:val="es-ES_tradnl"/>
              </w:rPr>
              <w:t>Quy trình bảo trì công trình hàng không dân dụng – Tổng công ty Cảng hàng không Việt Nam</w:t>
            </w:r>
          </w:p>
        </w:tc>
        <w:tc>
          <w:tcPr>
            <w:tcW w:w="795" w:type="pct"/>
            <w:tcBorders>
              <w:top w:val="single" w:sz="4" w:space="0" w:color="auto"/>
              <w:left w:val="single" w:sz="4" w:space="0" w:color="auto"/>
              <w:bottom w:val="single" w:sz="4" w:space="0" w:color="auto"/>
              <w:right w:val="single" w:sz="4" w:space="0" w:color="auto"/>
            </w:tcBorders>
            <w:vAlign w:val="center"/>
          </w:tcPr>
          <w:p w:rsidR="001A3526" w:rsidRPr="00006CAC" w:rsidRDefault="001A3526" w:rsidP="001A3526">
            <w:pPr>
              <w:ind w:left="-53" w:right="-25" w:firstLine="0"/>
              <w:rPr>
                <w:lang w:val="es-ES_tradnl"/>
              </w:rPr>
            </w:pPr>
            <w:r>
              <w:rPr>
                <w:lang w:val="es-ES_tradnl"/>
              </w:rPr>
              <w:t>4127/QĐ-TCTCHKVN</w:t>
            </w:r>
          </w:p>
        </w:tc>
        <w:tc>
          <w:tcPr>
            <w:tcW w:w="790" w:type="pct"/>
            <w:tcBorders>
              <w:top w:val="single" w:sz="4" w:space="0" w:color="auto"/>
              <w:left w:val="single" w:sz="4" w:space="0" w:color="auto"/>
              <w:bottom w:val="single" w:sz="4" w:space="0" w:color="auto"/>
              <w:right w:val="single" w:sz="4" w:space="0" w:color="auto"/>
            </w:tcBorders>
            <w:vAlign w:val="center"/>
          </w:tcPr>
          <w:p w:rsidR="001A3526" w:rsidRPr="001A3526" w:rsidRDefault="001A3526" w:rsidP="001A3526">
            <w:pPr>
              <w:ind w:left="-53" w:right="-25" w:firstLine="0"/>
              <w:rPr>
                <w:lang w:val="es-ES_tradnl"/>
              </w:rPr>
            </w:pPr>
            <w:r w:rsidRPr="001A3526">
              <w:rPr>
                <w:lang w:val="es-ES_tradnl"/>
              </w:rPr>
              <w:t>30/10/2014</w:t>
            </w:r>
          </w:p>
        </w:tc>
      </w:tr>
    </w:tbl>
    <w:p w:rsidR="001A3526" w:rsidRPr="001A3526" w:rsidRDefault="001A3526" w:rsidP="001A3526">
      <w:pPr>
        <w:rPr>
          <w:lang w:val="fr-FR"/>
        </w:rPr>
      </w:pPr>
    </w:p>
    <w:p w:rsidR="00357C34" w:rsidRPr="001A3526" w:rsidRDefault="00CB21CB" w:rsidP="00357C34">
      <w:pPr>
        <w:tabs>
          <w:tab w:val="left" w:pos="720"/>
        </w:tabs>
        <w:spacing w:before="60" w:after="60"/>
        <w:rPr>
          <w:strike/>
          <w:color w:val="000000"/>
        </w:rPr>
      </w:pPr>
      <w:r w:rsidRPr="001A3526">
        <w:rPr>
          <w:strike/>
          <w:color w:val="000000"/>
        </w:rPr>
        <w:t xml:space="preserve">Cảng hàng không </w:t>
      </w:r>
      <w:r w:rsidR="00357C34" w:rsidRPr="001A3526">
        <w:rPr>
          <w:strike/>
          <w:color w:val="000000"/>
          <w:lang w:val="fr-FR"/>
        </w:rPr>
        <w:t>Rạch Giá</w:t>
      </w:r>
      <w:r w:rsidRPr="001A3526">
        <w:rPr>
          <w:strike/>
          <w:color w:val="000000"/>
        </w:rPr>
        <w:t xml:space="preserve"> có trách nhiệm triển khai thực hiệ</w:t>
      </w:r>
      <w:r w:rsidR="00357C34" w:rsidRPr="001A3526">
        <w:rPr>
          <w:strike/>
          <w:color w:val="000000"/>
        </w:rPr>
        <w:t>n theo hướng dẫn:</w:t>
      </w:r>
    </w:p>
    <w:p w:rsidR="00357C34" w:rsidRPr="001A3526" w:rsidRDefault="00357C34" w:rsidP="00357C34">
      <w:pPr>
        <w:tabs>
          <w:tab w:val="left" w:pos="720"/>
        </w:tabs>
        <w:spacing w:before="60" w:after="60"/>
        <w:rPr>
          <w:strike/>
          <w:lang w:val="fr-FR"/>
        </w:rPr>
      </w:pPr>
      <w:r w:rsidRPr="001A3526">
        <w:rPr>
          <w:strike/>
          <w:lang w:val="fr-FR"/>
        </w:rPr>
        <w:t>- Thông tư số 34/2014/TT-BGTVT ngày 11 tháng 8 năm 2014 của Bộ Giao thông vận tải về việc ban hành QCVN “Sơn kẻ tín hiệu trên đường cất hạ cánh, đường lăn, sân đỗ tàu bay”;</w:t>
      </w:r>
    </w:p>
    <w:p w:rsidR="00357C34" w:rsidRPr="001A3526" w:rsidRDefault="00357C34" w:rsidP="00357C34">
      <w:pPr>
        <w:spacing w:after="60" w:line="312" w:lineRule="auto"/>
        <w:ind w:firstLine="851"/>
        <w:rPr>
          <w:strike/>
          <w:lang w:val="fr-FR"/>
        </w:rPr>
      </w:pPr>
      <w:r w:rsidRPr="001A3526">
        <w:rPr>
          <w:strike/>
          <w:lang w:val="fr-FR"/>
        </w:rPr>
        <w:t>- Thực hiện theo các quy định tại Tiêu chuẩn cơ sở TCCS 06:2009/CHK “Quy trình duy tu bảo dưỡng sân bay dân dụng Việt Nam” ban hành kèm theo Quyết định số 1326/QĐ-CHK ngày 20 tháng 4 năm 2009 của Cục trưởng Cục Hàng không Việt Nam;</w:t>
      </w:r>
    </w:p>
    <w:p w:rsidR="00357C34" w:rsidRPr="001A3526" w:rsidRDefault="00357C34" w:rsidP="00357C34">
      <w:pPr>
        <w:spacing w:after="60" w:line="312" w:lineRule="auto"/>
        <w:ind w:firstLine="851"/>
        <w:rPr>
          <w:b/>
          <w:i/>
          <w:strike/>
          <w:lang w:val="fr-FR"/>
        </w:rPr>
      </w:pPr>
      <w:r w:rsidRPr="001A3526">
        <w:rPr>
          <w:b/>
          <w:i/>
          <w:strike/>
          <w:lang w:val="fr-FR"/>
        </w:rPr>
        <w:lastRenderedPageBreak/>
        <w:t>6.1. Các quy trình bảo trì đường cất, hạ cánh, dải bảo hiểm, đường lăn, sân đỗ, các hệ thống thoát nước và phòng luồng khí xả cho tàu bay:</w:t>
      </w:r>
    </w:p>
    <w:p w:rsidR="00357C34" w:rsidRPr="001A3526" w:rsidRDefault="00357C34" w:rsidP="00357C34">
      <w:pPr>
        <w:spacing w:after="60" w:line="312" w:lineRule="auto"/>
        <w:ind w:firstLine="851"/>
        <w:rPr>
          <w:strike/>
          <w:lang w:val="fr-FR"/>
        </w:rPr>
      </w:pPr>
      <w:r w:rsidRPr="001A3526">
        <w:rPr>
          <w:strike/>
          <w:lang w:val="fr-FR"/>
        </w:rPr>
        <w:t>Cảng hàng không Rạch Giá thực hiện công tác bảo dưỡng, sửa chữa hệ thống sân đường và nạo vét các mương thoát nước trong khu vực cảng hàng không theo từng hạng mục đã được duyệt và khi có yêu cầu. Kịp thời sửa chữa, khắc phục những hư hỏng trên đường cất hạ cánh, đường lăn, sân đỗ, bảo đảm cho hoạt động bay được liên tục và an toàn.</w:t>
      </w:r>
    </w:p>
    <w:p w:rsidR="00357C34" w:rsidRPr="001A3526" w:rsidRDefault="00357C34" w:rsidP="00357C34">
      <w:pPr>
        <w:spacing w:after="60" w:line="312" w:lineRule="auto"/>
        <w:ind w:firstLine="851"/>
        <w:rPr>
          <w:strike/>
          <w:lang w:val="fr-FR"/>
        </w:rPr>
      </w:pPr>
      <w:r w:rsidRPr="001A3526">
        <w:rPr>
          <w:strike/>
          <w:lang w:val="fr-FR"/>
        </w:rPr>
        <w:t>Đối với các hư hỏng lớn ngoài khả năng xử lý của Cảng hàng không Rạch Giá hoặc ngoài phân cấp theo Quyết định số 251/QĐ-HĐQT ngày 20/06/2017 của Chủ tịch Hội đồng Quản trị Tổng Công ty Cảng hàng không Việt Nam -CTCP về việc Ban hành Quy chế phân cấp quản lý tài chính, quản lý sử dụng vốn và tài sản của Tổng công ty Cảng hàng không Việt Nam Cảng hàng không Rạch Giá báo cáo Tổng công ty Cảng hàng không Việt Nam-CTCP để lập kế hoạch thực hiện.</w:t>
      </w:r>
    </w:p>
    <w:p w:rsidR="00357C34" w:rsidRPr="001A3526" w:rsidRDefault="00357C34" w:rsidP="00357C34">
      <w:pPr>
        <w:tabs>
          <w:tab w:val="left" w:pos="900"/>
        </w:tabs>
        <w:spacing w:after="0"/>
        <w:ind w:firstLine="540"/>
        <w:rPr>
          <w:b/>
          <w:strike/>
        </w:rPr>
      </w:pPr>
      <w:r w:rsidRPr="001A3526">
        <w:rPr>
          <w:b/>
          <w:strike/>
        </w:rPr>
        <w:t>6.1.1. Bảo dưỡng thường xuyên đường CHC</w:t>
      </w:r>
    </w:p>
    <w:p w:rsidR="00357C34" w:rsidRPr="001A3526" w:rsidRDefault="00357C34" w:rsidP="00357C34">
      <w:pPr>
        <w:spacing w:after="60" w:line="312" w:lineRule="auto"/>
        <w:ind w:firstLine="851"/>
        <w:rPr>
          <w:strike/>
          <w:lang w:val="fr-FR"/>
        </w:rPr>
      </w:pPr>
      <w:r w:rsidRPr="001A3526">
        <w:rPr>
          <w:strike/>
          <w:lang w:val="fr-FR"/>
        </w:rPr>
        <w:t xml:space="preserve">6.1.1.1 Tẩy vệt cao su: </w:t>
      </w:r>
    </w:p>
    <w:p w:rsidR="00357C34" w:rsidRPr="001A3526" w:rsidRDefault="00357C34" w:rsidP="00357C34">
      <w:pPr>
        <w:spacing w:after="60" w:line="312" w:lineRule="auto"/>
        <w:ind w:firstLine="851"/>
        <w:rPr>
          <w:strike/>
          <w:lang w:val="fr-FR"/>
        </w:rPr>
      </w:pPr>
      <w:r w:rsidRPr="001A3526">
        <w:rPr>
          <w:strike/>
          <w:lang w:val="fr-FR"/>
        </w:rPr>
        <w:t>Tẩy vệt cao su khi có yêu cầu, Cảng hàng không Rạch Giá kiểm tra và lập báo cáo hiện trạng về Tổng Công ty Cảng hàng không Việt Nam-CTCP để tổ chức kế hoạch tẩy vệt cao su bám trên bề mặt đường CHC, chủ yếu ở vùng chạm bánh để trả lại độ nhám cho mặt bê tông.</w:t>
      </w:r>
    </w:p>
    <w:p w:rsidR="00357C34" w:rsidRPr="001A3526" w:rsidRDefault="00357C34" w:rsidP="00357C34">
      <w:pPr>
        <w:spacing w:after="60" w:line="312" w:lineRule="auto"/>
        <w:ind w:firstLine="851"/>
        <w:rPr>
          <w:strike/>
          <w:lang w:val="fr-FR"/>
        </w:rPr>
      </w:pPr>
      <w:r w:rsidRPr="001A3526">
        <w:rPr>
          <w:strike/>
          <w:lang w:val="fr-FR"/>
        </w:rPr>
        <w:t>6.1.1.2.Công tác sơn tín hiệu.</w:t>
      </w:r>
    </w:p>
    <w:p w:rsidR="00357C34" w:rsidRPr="001A3526" w:rsidRDefault="00357C34" w:rsidP="00357C34">
      <w:pPr>
        <w:spacing w:after="60" w:line="312" w:lineRule="auto"/>
        <w:ind w:firstLine="851"/>
        <w:rPr>
          <w:strike/>
          <w:lang w:val="fr-FR"/>
        </w:rPr>
      </w:pPr>
      <w:r w:rsidRPr="001A3526">
        <w:rPr>
          <w:strike/>
          <w:lang w:val="fr-FR"/>
        </w:rPr>
        <w:t>- Tim đường CHC: Sơn 01 lần/ năm hoặc khi theo yêu cầu.</w:t>
      </w:r>
    </w:p>
    <w:p w:rsidR="00357C34" w:rsidRPr="001A3526" w:rsidRDefault="00357C34" w:rsidP="00357C34">
      <w:pPr>
        <w:spacing w:after="60" w:line="312" w:lineRule="auto"/>
        <w:ind w:firstLine="851"/>
        <w:rPr>
          <w:strike/>
          <w:lang w:val="fr-FR"/>
        </w:rPr>
      </w:pPr>
      <w:r w:rsidRPr="001A3526">
        <w:rPr>
          <w:strike/>
          <w:lang w:val="fr-FR"/>
        </w:rPr>
        <w:t>- Ngưỡng, các dấu hiệu trên đường: Sơn 01 lần/năm hoặc khi theo yêu cầu.</w:t>
      </w:r>
    </w:p>
    <w:p w:rsidR="00357C34" w:rsidRPr="001A3526" w:rsidRDefault="00357C34" w:rsidP="00357C34">
      <w:pPr>
        <w:spacing w:after="60" w:line="312" w:lineRule="auto"/>
        <w:ind w:firstLine="851"/>
        <w:rPr>
          <w:strike/>
          <w:lang w:val="fr-FR"/>
        </w:rPr>
      </w:pPr>
      <w:r w:rsidRPr="001A3526">
        <w:rPr>
          <w:strike/>
          <w:lang w:val="fr-FR"/>
        </w:rPr>
        <w:t>- Đường biên: 01 năm sơn 01 lần hoặc khi theo yêu cầu.</w:t>
      </w:r>
    </w:p>
    <w:p w:rsidR="00357C34" w:rsidRPr="001A3526" w:rsidRDefault="00357C34" w:rsidP="00357C34">
      <w:pPr>
        <w:spacing w:after="60" w:line="312" w:lineRule="auto"/>
        <w:ind w:firstLine="851"/>
        <w:rPr>
          <w:strike/>
          <w:lang w:val="fr-FR"/>
        </w:rPr>
      </w:pPr>
      <w:r w:rsidRPr="001A3526">
        <w:rPr>
          <w:strike/>
          <w:lang w:val="fr-FR"/>
        </w:rPr>
        <w:t>- Công tác sơn tiến hành như sau:</w:t>
      </w:r>
    </w:p>
    <w:p w:rsidR="00357C34" w:rsidRPr="001A3526" w:rsidRDefault="00357C34" w:rsidP="00357C34">
      <w:pPr>
        <w:spacing w:after="60" w:line="312" w:lineRule="auto"/>
        <w:ind w:firstLine="851"/>
        <w:rPr>
          <w:strike/>
          <w:lang w:val="fr-FR"/>
        </w:rPr>
      </w:pPr>
      <w:r w:rsidRPr="001A3526">
        <w:rPr>
          <w:strike/>
          <w:lang w:val="fr-FR"/>
        </w:rPr>
        <w:t>+ Dùng nhân lực vệ sinh sạch các vạch sơn.</w:t>
      </w:r>
    </w:p>
    <w:p w:rsidR="00357C34" w:rsidRPr="001A3526" w:rsidRDefault="00357C34" w:rsidP="00357C34">
      <w:pPr>
        <w:spacing w:after="60" w:line="312" w:lineRule="auto"/>
        <w:ind w:firstLine="851"/>
        <w:rPr>
          <w:strike/>
          <w:lang w:val="fr-FR"/>
        </w:rPr>
      </w:pPr>
      <w:r w:rsidRPr="001A3526">
        <w:rPr>
          <w:strike/>
          <w:lang w:val="fr-FR"/>
        </w:rPr>
        <w:lastRenderedPageBreak/>
        <w:t>+ Dùng thiết bị định vị vạch sơn.</w:t>
      </w:r>
    </w:p>
    <w:p w:rsidR="00357C34" w:rsidRPr="001A3526" w:rsidRDefault="00357C34" w:rsidP="00357C34">
      <w:pPr>
        <w:spacing w:after="60" w:line="312" w:lineRule="auto"/>
        <w:ind w:firstLine="851"/>
        <w:rPr>
          <w:strike/>
          <w:lang w:val="fr-FR"/>
        </w:rPr>
      </w:pPr>
      <w:r w:rsidRPr="001A3526">
        <w:rPr>
          <w:strike/>
          <w:lang w:val="fr-FR"/>
        </w:rPr>
        <w:t>+ Dùng máy phun sơn, sơn các vạch sơn trong các khuôn sắt hoặc sơn thủ công</w:t>
      </w:r>
    </w:p>
    <w:p w:rsidR="00357C34" w:rsidRPr="001A3526" w:rsidRDefault="00357C34" w:rsidP="00357C34">
      <w:pPr>
        <w:spacing w:after="60" w:line="312" w:lineRule="auto"/>
        <w:ind w:firstLine="851"/>
        <w:rPr>
          <w:strike/>
          <w:lang w:val="fr-FR"/>
        </w:rPr>
      </w:pPr>
      <w:r w:rsidRPr="001A3526">
        <w:rPr>
          <w:strike/>
          <w:lang w:val="fr-FR"/>
        </w:rPr>
        <w:t>+ Vật liệu sơn đặc chủng màu trắng, vàng  sau 30 phút đảm bảo khai thác bình thường, có sử dụng bột phản quang đối với các tín hiệu sơn yêu cầu.</w:t>
      </w:r>
    </w:p>
    <w:p w:rsidR="00357C34" w:rsidRPr="001A3526" w:rsidRDefault="00357C34" w:rsidP="00357C34">
      <w:pPr>
        <w:spacing w:after="60" w:line="312" w:lineRule="auto"/>
        <w:ind w:firstLine="851"/>
        <w:rPr>
          <w:strike/>
          <w:lang w:val="fr-FR"/>
        </w:rPr>
      </w:pPr>
      <w:r w:rsidRPr="001A3526">
        <w:rPr>
          <w:strike/>
          <w:lang w:val="fr-FR"/>
        </w:rPr>
        <w:t>- Định mức sơn: Theo các tiêu chuẩn hiện hành của Tổng công ty Cảng hàng không Việt Nam-CTCP.</w:t>
      </w:r>
    </w:p>
    <w:p w:rsidR="00357C34" w:rsidRPr="001A3526" w:rsidRDefault="00357C34" w:rsidP="00357C34">
      <w:pPr>
        <w:spacing w:after="60" w:line="312" w:lineRule="auto"/>
        <w:ind w:firstLine="851"/>
        <w:rPr>
          <w:strike/>
          <w:lang w:val="fr-FR"/>
        </w:rPr>
      </w:pPr>
      <w:r w:rsidRPr="001A3526">
        <w:rPr>
          <w:strike/>
          <w:lang w:val="fr-FR"/>
        </w:rPr>
        <w:t>- Trong quá trình kiểm tra hàng ngày, nếu phát hiện các vệt tín hiệu mờ trên đường CHC ảnh hưởng đến hoạt động bay thì Cảng hàng không Rạch Giá tổ chức sơn kẻ bổ sung ngay để đảm bảo an toàn cho tàu bay khai thác.</w:t>
      </w:r>
    </w:p>
    <w:p w:rsidR="00357C34" w:rsidRPr="001A3526" w:rsidRDefault="00357C34" w:rsidP="00357C34">
      <w:pPr>
        <w:spacing w:after="60" w:line="312" w:lineRule="auto"/>
        <w:ind w:firstLine="851"/>
        <w:rPr>
          <w:strike/>
          <w:lang w:val="fr-FR"/>
        </w:rPr>
      </w:pPr>
      <w:r w:rsidRPr="001A3526">
        <w:rPr>
          <w:strike/>
          <w:lang w:val="fr-FR"/>
        </w:rPr>
        <w:t xml:space="preserve">6.1.1.3.Trám vá bề mặt bê tông nhựa: </w:t>
      </w:r>
    </w:p>
    <w:p w:rsidR="00357C34" w:rsidRPr="001A3526" w:rsidRDefault="00357C34" w:rsidP="00357C34">
      <w:pPr>
        <w:spacing w:after="60" w:line="312" w:lineRule="auto"/>
        <w:ind w:firstLine="851"/>
        <w:rPr>
          <w:strike/>
          <w:lang w:val="fr-FR"/>
        </w:rPr>
      </w:pPr>
      <w:r w:rsidRPr="001A3526">
        <w:rPr>
          <w:strike/>
          <w:lang w:val="fr-FR"/>
        </w:rPr>
        <w:t>Cảng hàng không Rạch Giá tổ chức trám vá các vị trí hư hỏng bề mặt bê tông nhựa đường CHC khi có yêu cầu hoặc đột xuất, nếu ngoài khả năng xử lý của Cảng thì báo cáo Tổng Công ty Cảng hàng không Việt Nam-CTCP để tổ chức thực hiện.</w:t>
      </w:r>
    </w:p>
    <w:p w:rsidR="00357C34" w:rsidRPr="001A3526" w:rsidRDefault="00357C34" w:rsidP="00357C34">
      <w:pPr>
        <w:spacing w:after="60" w:line="312" w:lineRule="auto"/>
        <w:ind w:firstLine="851"/>
        <w:rPr>
          <w:strike/>
          <w:lang w:val="fr-FR"/>
        </w:rPr>
      </w:pPr>
      <w:r w:rsidRPr="001A3526">
        <w:rPr>
          <w:strike/>
          <w:lang w:val="fr-FR"/>
        </w:rPr>
        <w:t>6.1.1.4. Công tác cắt cỏ, khai quang lề bảo hiểm, khu mặt phản xạ các đài trạm</w:t>
      </w:r>
    </w:p>
    <w:p w:rsidR="00357C34" w:rsidRPr="001A3526" w:rsidRDefault="00357C34" w:rsidP="00357C34">
      <w:pPr>
        <w:spacing w:after="60" w:line="312" w:lineRule="auto"/>
        <w:ind w:firstLine="851"/>
        <w:rPr>
          <w:strike/>
          <w:lang w:val="fr-FR"/>
        </w:rPr>
      </w:pPr>
      <w:r w:rsidRPr="001A3526">
        <w:rPr>
          <w:strike/>
          <w:lang w:val="fr-FR"/>
        </w:rPr>
        <w:t>Cắt cỏ thường xuyên để bảo đảm độ cao của cỏ dưới 30cm;</w:t>
      </w:r>
    </w:p>
    <w:p w:rsidR="00357C34" w:rsidRPr="001A3526" w:rsidRDefault="00357C34" w:rsidP="00357C34">
      <w:pPr>
        <w:spacing w:after="60" w:line="312" w:lineRule="auto"/>
        <w:ind w:firstLine="851"/>
        <w:rPr>
          <w:strike/>
          <w:lang w:val="fr-FR"/>
        </w:rPr>
      </w:pPr>
      <w:r w:rsidRPr="001A3526">
        <w:rPr>
          <w:strike/>
          <w:lang w:val="fr-FR"/>
        </w:rPr>
        <w:t>Công tác cắt cỏ tiến hành như sau:</w:t>
      </w:r>
    </w:p>
    <w:p w:rsidR="00357C34" w:rsidRPr="001A3526" w:rsidRDefault="00357C34" w:rsidP="00357C34">
      <w:pPr>
        <w:spacing w:after="60" w:line="312" w:lineRule="auto"/>
        <w:ind w:firstLine="851"/>
        <w:rPr>
          <w:strike/>
          <w:lang w:val="fr-FR"/>
        </w:rPr>
      </w:pPr>
      <w:r w:rsidRPr="001A3526">
        <w:rPr>
          <w:strike/>
          <w:lang w:val="fr-FR"/>
        </w:rPr>
        <w:tab/>
        <w:t>+ Phạm vi cắt cỏ tối thiểu dãi bảo hiểm sườn CHC.</w:t>
      </w:r>
    </w:p>
    <w:p w:rsidR="00357C34" w:rsidRPr="001A3526" w:rsidRDefault="00357C34" w:rsidP="00357C34">
      <w:pPr>
        <w:spacing w:after="60" w:line="312" w:lineRule="auto"/>
        <w:ind w:firstLine="851"/>
        <w:rPr>
          <w:strike/>
          <w:lang w:val="fr-FR"/>
        </w:rPr>
      </w:pPr>
      <w:r w:rsidRPr="001A3526">
        <w:rPr>
          <w:strike/>
          <w:lang w:val="fr-FR"/>
        </w:rPr>
        <w:tab/>
        <w:t>+ Dùng nhân lực hoặc máy cắt.</w:t>
      </w:r>
    </w:p>
    <w:p w:rsidR="00357C34" w:rsidRPr="001A3526" w:rsidRDefault="00357C34" w:rsidP="00357C34">
      <w:pPr>
        <w:spacing w:after="60" w:line="312" w:lineRule="auto"/>
        <w:ind w:firstLine="851"/>
        <w:rPr>
          <w:strike/>
          <w:lang w:val="fr-FR"/>
        </w:rPr>
      </w:pPr>
      <w:r w:rsidRPr="001A3526">
        <w:rPr>
          <w:strike/>
          <w:lang w:val="fr-FR"/>
        </w:rPr>
        <w:tab/>
        <w:t>+ Yêu cầu sau khi cắt, chiều cao cho phép mặt cỏ là 30cm.</w:t>
      </w:r>
    </w:p>
    <w:p w:rsidR="00357C34" w:rsidRPr="001A3526" w:rsidRDefault="00357C34" w:rsidP="00357C34">
      <w:pPr>
        <w:spacing w:after="60" w:line="312" w:lineRule="auto"/>
        <w:ind w:firstLine="851"/>
        <w:rPr>
          <w:strike/>
          <w:lang w:val="fr-FR"/>
        </w:rPr>
      </w:pPr>
      <w:r w:rsidRPr="001A3526">
        <w:rPr>
          <w:strike/>
          <w:lang w:val="fr-FR"/>
        </w:rPr>
        <w:tab/>
        <w:t>+ Thu gom cỏ ra vị trí cho phép để đảm bảo an toàn</w:t>
      </w:r>
    </w:p>
    <w:p w:rsidR="00357C34" w:rsidRPr="001A3526" w:rsidRDefault="00357C34" w:rsidP="00357C34">
      <w:pPr>
        <w:spacing w:after="60" w:line="312" w:lineRule="auto"/>
        <w:ind w:firstLine="851"/>
        <w:rPr>
          <w:strike/>
          <w:lang w:val="fr-FR"/>
        </w:rPr>
      </w:pPr>
      <w:r w:rsidRPr="001A3526">
        <w:rPr>
          <w:strike/>
          <w:lang w:val="fr-FR"/>
        </w:rPr>
        <w:tab/>
        <w:t>+ Công tác ghi chép kết quả các cuộc kiểm tra được Đội an ninh hàng không ghi chép vào sổ nhật ký.</w:t>
      </w:r>
    </w:p>
    <w:p w:rsidR="00357C34" w:rsidRPr="001A3526" w:rsidRDefault="00357C34" w:rsidP="00357C34">
      <w:pPr>
        <w:spacing w:after="60" w:line="312" w:lineRule="auto"/>
        <w:ind w:firstLine="851"/>
        <w:rPr>
          <w:i/>
          <w:strike/>
          <w:lang w:val="fr-FR"/>
        </w:rPr>
      </w:pPr>
      <w:r w:rsidRPr="001A3526">
        <w:rPr>
          <w:i/>
          <w:strike/>
          <w:lang w:val="fr-FR"/>
        </w:rPr>
        <w:t>6.1.2. Bảo dưỡng thường xuyên đường lăn: Thực hiện khi có yêu cầu</w:t>
      </w:r>
    </w:p>
    <w:p w:rsidR="00357C34" w:rsidRPr="001A3526" w:rsidRDefault="00357C34" w:rsidP="00357C34">
      <w:pPr>
        <w:spacing w:after="60" w:line="312" w:lineRule="auto"/>
        <w:ind w:firstLine="851"/>
        <w:rPr>
          <w:strike/>
          <w:lang w:val="fr-FR"/>
        </w:rPr>
      </w:pPr>
      <w:r w:rsidRPr="001A3526">
        <w:rPr>
          <w:strike/>
          <w:lang w:val="fr-FR"/>
        </w:rPr>
        <w:lastRenderedPageBreak/>
        <w:t xml:space="preserve">6.1.2.1. Sơn tín hiệu đường lăn. </w:t>
      </w:r>
    </w:p>
    <w:p w:rsidR="00357C34" w:rsidRPr="001A3526" w:rsidRDefault="00357C34" w:rsidP="00357C34">
      <w:pPr>
        <w:spacing w:after="60" w:line="312" w:lineRule="auto"/>
        <w:ind w:firstLine="851"/>
        <w:rPr>
          <w:strike/>
          <w:lang w:val="fr-FR"/>
        </w:rPr>
      </w:pPr>
      <w:r w:rsidRPr="001A3526">
        <w:rPr>
          <w:strike/>
          <w:lang w:val="fr-FR"/>
        </w:rPr>
        <w:t>- Tim đường lăn, dấu hiệu kiểm tra</w:t>
      </w:r>
    </w:p>
    <w:p w:rsidR="00357C34" w:rsidRPr="001A3526" w:rsidRDefault="00357C34" w:rsidP="00357C34">
      <w:pPr>
        <w:spacing w:after="60" w:line="312" w:lineRule="auto"/>
        <w:ind w:firstLine="851"/>
        <w:rPr>
          <w:strike/>
          <w:lang w:val="fr-FR"/>
        </w:rPr>
      </w:pPr>
      <w:r w:rsidRPr="001A3526">
        <w:rPr>
          <w:strike/>
          <w:lang w:val="fr-FR"/>
        </w:rPr>
        <w:t>- Đường biên, tín hiệu khu vực biên, vệt dừng chờ</w:t>
      </w:r>
    </w:p>
    <w:p w:rsidR="00357C34" w:rsidRPr="001A3526" w:rsidRDefault="00357C34" w:rsidP="00357C34">
      <w:pPr>
        <w:spacing w:after="60" w:line="312" w:lineRule="auto"/>
        <w:ind w:firstLine="851"/>
        <w:rPr>
          <w:strike/>
          <w:lang w:val="fr-FR"/>
        </w:rPr>
      </w:pPr>
      <w:r w:rsidRPr="001A3526">
        <w:rPr>
          <w:strike/>
          <w:lang w:val="fr-FR"/>
        </w:rPr>
        <w:t>- Công tác sơn tiến hành như sau:</w:t>
      </w:r>
    </w:p>
    <w:p w:rsidR="00357C34" w:rsidRPr="001A3526" w:rsidRDefault="00357C34" w:rsidP="00357C34">
      <w:pPr>
        <w:spacing w:after="60" w:line="312" w:lineRule="auto"/>
        <w:ind w:firstLine="851"/>
        <w:rPr>
          <w:strike/>
          <w:lang w:val="fr-FR"/>
        </w:rPr>
      </w:pPr>
      <w:r w:rsidRPr="001A3526">
        <w:rPr>
          <w:strike/>
          <w:lang w:val="fr-FR"/>
        </w:rPr>
        <w:t>+ Vệ sinh bề mặt sân;</w:t>
      </w:r>
    </w:p>
    <w:p w:rsidR="00357C34" w:rsidRPr="001A3526" w:rsidRDefault="00357C34" w:rsidP="00357C34">
      <w:pPr>
        <w:spacing w:after="60" w:line="312" w:lineRule="auto"/>
        <w:ind w:firstLine="851"/>
        <w:rPr>
          <w:strike/>
          <w:lang w:val="fr-FR"/>
        </w:rPr>
      </w:pPr>
      <w:r w:rsidRPr="001A3526">
        <w:rPr>
          <w:strike/>
          <w:lang w:val="fr-FR"/>
        </w:rPr>
        <w:t>+ Dùng thước định vị vạch sơn;</w:t>
      </w:r>
    </w:p>
    <w:p w:rsidR="00357C34" w:rsidRPr="001A3526" w:rsidRDefault="00357C34" w:rsidP="00357C34">
      <w:pPr>
        <w:spacing w:after="60" w:line="312" w:lineRule="auto"/>
        <w:ind w:firstLine="851"/>
        <w:rPr>
          <w:strike/>
          <w:lang w:val="fr-FR"/>
        </w:rPr>
      </w:pPr>
      <w:r w:rsidRPr="001A3526">
        <w:rPr>
          <w:strike/>
          <w:lang w:val="fr-FR"/>
        </w:rPr>
        <w:t>+ Dùng máy phun sơn theo yêu cầu;</w:t>
      </w:r>
    </w:p>
    <w:p w:rsidR="00357C34" w:rsidRPr="001A3526" w:rsidRDefault="00357C34" w:rsidP="00357C34">
      <w:pPr>
        <w:spacing w:after="60" w:line="312" w:lineRule="auto"/>
        <w:ind w:firstLine="851"/>
        <w:rPr>
          <w:strike/>
          <w:lang w:val="fr-FR"/>
        </w:rPr>
      </w:pPr>
      <w:r w:rsidRPr="001A3526">
        <w:rPr>
          <w:strike/>
          <w:lang w:val="fr-FR"/>
        </w:rPr>
        <w:t>+ Dùng sơn đặc chủng vàng, trắng, đen, sau 30 phút đảm bảo khai thác được có sử dụng bột phản quang đối với các tín hiệu sơn yêu cầu.</w:t>
      </w:r>
    </w:p>
    <w:p w:rsidR="00357C34" w:rsidRPr="001A3526" w:rsidRDefault="00357C34" w:rsidP="00357C34">
      <w:pPr>
        <w:spacing w:after="60" w:line="312" w:lineRule="auto"/>
        <w:ind w:firstLine="851"/>
        <w:rPr>
          <w:strike/>
          <w:lang w:val="fr-FR"/>
        </w:rPr>
      </w:pPr>
      <w:r w:rsidRPr="001A3526">
        <w:rPr>
          <w:strike/>
          <w:lang w:val="fr-FR"/>
        </w:rPr>
        <w:t>6.1.2.2. Công tác trám vá, chèn mastit khe co dãn: Trám vá BTN khi cần thiết</w:t>
      </w:r>
    </w:p>
    <w:p w:rsidR="00357C34" w:rsidRPr="001A3526" w:rsidRDefault="00357C34" w:rsidP="00357C34">
      <w:pPr>
        <w:tabs>
          <w:tab w:val="left" w:pos="900"/>
        </w:tabs>
        <w:spacing w:after="0"/>
        <w:ind w:firstLine="540"/>
        <w:rPr>
          <w:strike/>
          <w:lang w:val="nl-NL"/>
        </w:rPr>
      </w:pPr>
      <w:r w:rsidRPr="001A3526">
        <w:rPr>
          <w:i/>
          <w:strike/>
          <w:lang w:val="nl-NL"/>
        </w:rPr>
        <w:t>6.1.3. Bảo dưỡng thường xuyên sân đỗ tàu bay</w:t>
      </w:r>
      <w:r w:rsidRPr="001A3526">
        <w:rPr>
          <w:strike/>
          <w:lang w:val="nl-NL"/>
        </w:rPr>
        <w:t xml:space="preserve">. </w:t>
      </w:r>
    </w:p>
    <w:p w:rsidR="00357C34" w:rsidRPr="001A3526" w:rsidRDefault="00357C34" w:rsidP="00357C34">
      <w:pPr>
        <w:spacing w:after="60" w:line="312" w:lineRule="auto"/>
        <w:ind w:firstLine="851"/>
        <w:rPr>
          <w:strike/>
          <w:lang w:val="fr-FR"/>
        </w:rPr>
      </w:pPr>
      <w:r w:rsidRPr="001A3526">
        <w:rPr>
          <w:strike/>
          <w:lang w:val="fr-FR"/>
        </w:rPr>
        <w:t xml:space="preserve">6.1.3.1. Sơn tín hiệu. </w:t>
      </w:r>
    </w:p>
    <w:p w:rsidR="00357C34" w:rsidRPr="001A3526" w:rsidRDefault="00357C34" w:rsidP="00357C34">
      <w:pPr>
        <w:spacing w:after="60" w:line="312" w:lineRule="auto"/>
        <w:ind w:firstLine="851"/>
        <w:rPr>
          <w:strike/>
          <w:lang w:val="fr-FR"/>
        </w:rPr>
      </w:pPr>
      <w:r w:rsidRPr="001A3526">
        <w:rPr>
          <w:strike/>
          <w:lang w:val="fr-FR"/>
        </w:rPr>
        <w:t>- Các đường lăn: 01 lần/1năm hoặc khi có yêu cầu;</w:t>
      </w:r>
    </w:p>
    <w:p w:rsidR="00357C34" w:rsidRPr="001A3526" w:rsidRDefault="00357C34" w:rsidP="00357C34">
      <w:pPr>
        <w:spacing w:after="60" w:line="312" w:lineRule="auto"/>
        <w:ind w:firstLine="851"/>
        <w:rPr>
          <w:strike/>
          <w:lang w:val="fr-FR"/>
        </w:rPr>
      </w:pPr>
      <w:r w:rsidRPr="001A3526">
        <w:rPr>
          <w:strike/>
          <w:lang w:val="fr-FR"/>
        </w:rPr>
        <w:t>- Vị trí sân đỗ tàu bay: 01 lần/1năm hoặc khi có yêu cầu.</w:t>
      </w:r>
    </w:p>
    <w:p w:rsidR="00357C34" w:rsidRPr="001A3526" w:rsidRDefault="00357C34" w:rsidP="00357C34">
      <w:pPr>
        <w:spacing w:after="60" w:line="312" w:lineRule="auto"/>
        <w:ind w:firstLine="851"/>
        <w:rPr>
          <w:strike/>
          <w:lang w:val="fr-FR"/>
        </w:rPr>
      </w:pPr>
      <w:r w:rsidRPr="001A3526">
        <w:rPr>
          <w:strike/>
          <w:lang w:val="fr-FR"/>
        </w:rPr>
        <w:t>- Công tác sơn:</w:t>
      </w:r>
    </w:p>
    <w:p w:rsidR="00357C34" w:rsidRPr="001A3526" w:rsidRDefault="00357C34" w:rsidP="00357C34">
      <w:pPr>
        <w:spacing w:after="60" w:line="312" w:lineRule="auto"/>
        <w:ind w:firstLine="851"/>
        <w:rPr>
          <w:strike/>
          <w:lang w:val="fr-FR"/>
        </w:rPr>
      </w:pPr>
      <w:r w:rsidRPr="001A3526">
        <w:rPr>
          <w:strike/>
          <w:lang w:val="fr-FR"/>
        </w:rPr>
        <w:t>+ Dùng thước định vị;</w:t>
      </w:r>
    </w:p>
    <w:p w:rsidR="00357C34" w:rsidRPr="001A3526" w:rsidRDefault="00357C34" w:rsidP="00357C34">
      <w:pPr>
        <w:spacing w:after="60" w:line="312" w:lineRule="auto"/>
        <w:ind w:firstLine="851"/>
        <w:rPr>
          <w:strike/>
          <w:lang w:val="fr-FR"/>
        </w:rPr>
      </w:pPr>
      <w:r w:rsidRPr="001A3526">
        <w:rPr>
          <w:strike/>
          <w:lang w:val="fr-FR"/>
        </w:rPr>
        <w:t>+ Dùng máy phun sơn;</w:t>
      </w:r>
    </w:p>
    <w:p w:rsidR="00357C34" w:rsidRPr="001A3526" w:rsidRDefault="00357C34" w:rsidP="00357C34">
      <w:pPr>
        <w:spacing w:after="60" w:line="312" w:lineRule="auto"/>
        <w:ind w:firstLine="851"/>
        <w:rPr>
          <w:strike/>
          <w:lang w:val="fr-FR"/>
        </w:rPr>
      </w:pPr>
      <w:r w:rsidRPr="001A3526">
        <w:rPr>
          <w:strike/>
          <w:lang w:val="fr-FR"/>
        </w:rPr>
        <w:t>+ Vật liệu sơn đặc chủng màu vàng, đỏ, trắng đen sau 30 phút đảm bảo khai thác được, có sử dụng bột phản quang đối với các tín hiệu sơn yêu cầu.</w:t>
      </w:r>
    </w:p>
    <w:p w:rsidR="00357C34" w:rsidRPr="001A3526" w:rsidRDefault="00357C34" w:rsidP="00357C34">
      <w:pPr>
        <w:spacing w:after="60" w:line="312" w:lineRule="auto"/>
        <w:ind w:firstLine="851"/>
        <w:rPr>
          <w:strike/>
          <w:lang w:val="fr-FR"/>
        </w:rPr>
      </w:pPr>
      <w:r w:rsidRPr="001A3526">
        <w:rPr>
          <w:strike/>
          <w:lang w:val="fr-FR"/>
        </w:rPr>
        <w:t>6.1.3.2. Cắt cỏ lề bảo hiểm và trám vá :</w:t>
      </w:r>
    </w:p>
    <w:p w:rsidR="00357C34" w:rsidRPr="001A3526" w:rsidRDefault="00357C34" w:rsidP="00357C34">
      <w:pPr>
        <w:spacing w:after="60" w:line="312" w:lineRule="auto"/>
        <w:ind w:firstLine="851"/>
        <w:rPr>
          <w:strike/>
          <w:lang w:val="fr-FR"/>
        </w:rPr>
      </w:pPr>
      <w:r w:rsidRPr="001A3526">
        <w:rPr>
          <w:strike/>
          <w:lang w:val="fr-FR"/>
        </w:rPr>
        <w:t>Như đối với công tác bảo dưỡng đường lăn</w:t>
      </w:r>
    </w:p>
    <w:p w:rsidR="00357C34" w:rsidRPr="001A3526" w:rsidRDefault="00357C34" w:rsidP="00357C34">
      <w:pPr>
        <w:tabs>
          <w:tab w:val="left" w:pos="851"/>
          <w:tab w:val="left" w:pos="900"/>
        </w:tabs>
        <w:spacing w:after="0"/>
        <w:ind w:firstLine="540"/>
        <w:rPr>
          <w:i/>
          <w:strike/>
          <w:lang w:val="nl-NL"/>
        </w:rPr>
      </w:pPr>
      <w:r w:rsidRPr="001A3526">
        <w:rPr>
          <w:i/>
          <w:strike/>
          <w:lang w:val="nl-NL"/>
        </w:rPr>
        <w:t xml:space="preserve">6.1.4. Công tác bảo dưỡng hệ thống mương, rãnh thoát nước. </w:t>
      </w:r>
    </w:p>
    <w:p w:rsidR="00357C34" w:rsidRPr="001A3526" w:rsidRDefault="00357C34" w:rsidP="00357C34">
      <w:pPr>
        <w:tabs>
          <w:tab w:val="left" w:pos="900"/>
        </w:tabs>
        <w:spacing w:after="0"/>
        <w:ind w:firstLine="540"/>
        <w:rPr>
          <w:strike/>
          <w:lang w:val="nl-NL"/>
        </w:rPr>
      </w:pPr>
      <w:r w:rsidRPr="001A3526">
        <w:rPr>
          <w:strike/>
          <w:lang w:val="nl-NL"/>
        </w:rPr>
        <w:t>- Công tác này bao gồm:</w:t>
      </w:r>
    </w:p>
    <w:p w:rsidR="00357C34" w:rsidRPr="001A3526" w:rsidRDefault="00357C34" w:rsidP="00357C34">
      <w:pPr>
        <w:pStyle w:val="List"/>
        <w:tabs>
          <w:tab w:val="clear" w:pos="1080"/>
          <w:tab w:val="left" w:pos="900"/>
        </w:tabs>
        <w:spacing w:before="0" w:after="0" w:line="276" w:lineRule="auto"/>
        <w:ind w:left="540" w:firstLine="0"/>
        <w:rPr>
          <w:strike/>
          <w:lang w:val="nl-NL"/>
        </w:rPr>
      </w:pPr>
      <w:r w:rsidRPr="001A3526">
        <w:rPr>
          <w:strike/>
          <w:lang w:val="nl-NL"/>
        </w:rPr>
        <w:tab/>
        <w:t>+ Nạo vét các mương rãnh thoát nước.</w:t>
      </w:r>
    </w:p>
    <w:p w:rsidR="00357C34" w:rsidRPr="001A3526" w:rsidRDefault="00357C34" w:rsidP="00357C34">
      <w:pPr>
        <w:pStyle w:val="List"/>
        <w:tabs>
          <w:tab w:val="clear" w:pos="1080"/>
          <w:tab w:val="left" w:pos="900"/>
        </w:tabs>
        <w:spacing w:before="0" w:after="0" w:line="276" w:lineRule="auto"/>
        <w:ind w:left="540" w:firstLine="0"/>
        <w:rPr>
          <w:strike/>
          <w:lang w:val="nl-NL"/>
        </w:rPr>
      </w:pPr>
      <w:r w:rsidRPr="001A3526">
        <w:rPr>
          <w:strike/>
          <w:lang w:val="nl-NL"/>
        </w:rPr>
        <w:lastRenderedPageBreak/>
        <w:tab/>
        <w:t>+ Phát quang các miệng hố ga.</w:t>
      </w:r>
    </w:p>
    <w:p w:rsidR="00357C34" w:rsidRPr="001A3526" w:rsidRDefault="00357C34" w:rsidP="00357C34">
      <w:pPr>
        <w:pStyle w:val="List"/>
        <w:tabs>
          <w:tab w:val="clear" w:pos="1080"/>
          <w:tab w:val="left" w:pos="900"/>
        </w:tabs>
        <w:spacing w:before="0" w:after="0" w:line="276" w:lineRule="auto"/>
        <w:ind w:left="540" w:firstLine="0"/>
        <w:rPr>
          <w:strike/>
          <w:lang w:val="nl-NL"/>
        </w:rPr>
      </w:pPr>
      <w:r w:rsidRPr="001A3526">
        <w:rPr>
          <w:strike/>
          <w:lang w:val="nl-NL"/>
        </w:rPr>
        <w:tab/>
        <w:t xml:space="preserve">+ Nạo vét các hố ga và lòng cống: </w:t>
      </w:r>
      <w:r w:rsidRPr="001A3526">
        <w:rPr>
          <w:strike/>
          <w:szCs w:val="28"/>
          <w:lang w:val="nl-NL"/>
        </w:rPr>
        <w:t>Nạo vét kênh mương được tiến hành trung bình 01 lần/năm: được tổ chức thực hiện trước mùa mưa.</w:t>
      </w:r>
    </w:p>
    <w:p w:rsidR="00357C34" w:rsidRPr="001A3526" w:rsidRDefault="00357C34" w:rsidP="00357C34">
      <w:pPr>
        <w:tabs>
          <w:tab w:val="left" w:pos="900"/>
        </w:tabs>
        <w:spacing w:after="0"/>
        <w:ind w:firstLine="540"/>
        <w:outlineLvl w:val="2"/>
        <w:rPr>
          <w:i/>
          <w:strike/>
          <w:lang w:val="nl-NL"/>
        </w:rPr>
      </w:pPr>
      <w:r w:rsidRPr="001A3526">
        <w:rPr>
          <w:i/>
          <w:strike/>
          <w:lang w:val="nl-NL"/>
        </w:rPr>
        <w:t>Phương thức thông báo cho cơ sở cung cấp dịch vụ không lưu về khu vực bảo trì, thời gian bảo trì.</w:t>
      </w:r>
    </w:p>
    <w:p w:rsidR="00357C34" w:rsidRPr="001A3526" w:rsidRDefault="00357C34" w:rsidP="00357C34">
      <w:pPr>
        <w:tabs>
          <w:tab w:val="left" w:pos="900"/>
        </w:tabs>
        <w:spacing w:after="0"/>
        <w:ind w:firstLine="540"/>
        <w:rPr>
          <w:strike/>
        </w:rPr>
      </w:pPr>
      <w:r w:rsidRPr="001A3526">
        <w:rPr>
          <w:strike/>
          <w:lang w:val="nl-NL"/>
        </w:rPr>
        <w:t xml:space="preserve">Tất cả các công trình thi công, sữa chữa, bảo trì trên khu bay phải được thông báo đến Đài Kiểm soát không lưu </w:t>
      </w:r>
      <w:r w:rsidRPr="001A3526">
        <w:rPr>
          <w:strike/>
          <w:lang w:val="fr-FR"/>
        </w:rPr>
        <w:t>Rạch Giá</w:t>
      </w:r>
      <w:r w:rsidRPr="001A3526">
        <w:rPr>
          <w:strike/>
          <w:lang w:val="nl-NL"/>
        </w:rPr>
        <w:t xml:space="preserve">, đại diện Cảng vụ hàng không tại </w:t>
      </w:r>
      <w:r w:rsidRPr="001A3526">
        <w:rPr>
          <w:strike/>
          <w:lang w:val="fr-FR"/>
        </w:rPr>
        <w:t xml:space="preserve">Rạch Giá </w:t>
      </w:r>
      <w:r w:rsidRPr="001A3526">
        <w:rPr>
          <w:strike/>
          <w:lang w:val="nl-NL"/>
        </w:rPr>
        <w:t xml:space="preserve">qua hệ thống văn thư, bộ đàm hoặc có phát hành NOTAM tùy quy mô và mức độ ảnh hưởng đến hoạt động bay để phối hợp thực hiện. </w:t>
      </w:r>
      <w:r w:rsidRPr="001A3526">
        <w:rPr>
          <w:strike/>
        </w:rPr>
        <w:t>Nội dung thông báo gồm:</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Nội dung công việc; đơn vị thực hiện.</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Đơn vị theo dõi giám sát.</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Thời gian bắt đầu/thời gian kết thúc.</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Địa điểm, phạm vi công trình.</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Sơ đồ hướng tuyến của người và phương tiện ra/vào khu vực thi công.</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Số người và các loại phương tiện tham gia.</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lang w:val="nl-NL"/>
        </w:rPr>
      </w:pPr>
      <w:r w:rsidRPr="001A3526">
        <w:rPr>
          <w:strike/>
          <w:lang w:val="nl-NL"/>
        </w:rPr>
        <w:t>Phương tiện liên lạc.</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szCs w:val="28"/>
          <w:lang w:val="nl-NL"/>
        </w:rPr>
      </w:pPr>
      <w:r w:rsidRPr="001A3526">
        <w:rPr>
          <w:strike/>
          <w:szCs w:val="28"/>
          <w:lang w:val="nl-NL"/>
        </w:rPr>
        <w:t>Trong quá trình thực hiện công việc, bộ phân thi công, bảo trì luôn có bộ đàm liên lạc với Đài kiểm soát không lưu để nắm bắt những thay đổi trong quá trình thi công để xử lý kịp thời khi có chuyến bay đột xuất cất hạ cánh.</w:t>
      </w:r>
    </w:p>
    <w:p w:rsidR="00357C34" w:rsidRPr="001A3526" w:rsidRDefault="00357C34" w:rsidP="00357C34">
      <w:pPr>
        <w:pStyle w:val="List"/>
        <w:numPr>
          <w:ilvl w:val="1"/>
          <w:numId w:val="9"/>
        </w:numPr>
        <w:tabs>
          <w:tab w:val="clear" w:pos="720"/>
          <w:tab w:val="left" w:pos="900"/>
        </w:tabs>
        <w:spacing w:before="0" w:after="0" w:line="276" w:lineRule="auto"/>
        <w:ind w:left="0" w:firstLine="540"/>
        <w:rPr>
          <w:strike/>
          <w:szCs w:val="28"/>
          <w:lang w:val="nl-NL"/>
        </w:rPr>
      </w:pPr>
      <w:r w:rsidRPr="001A3526">
        <w:rPr>
          <w:strike/>
          <w:szCs w:val="28"/>
          <w:lang w:val="nl-NL"/>
        </w:rPr>
        <w:t>Sau khi kết thúc thông báo cho Đài kiểm soát không lưu thời gian rút ra khỏi khu bay.</w:t>
      </w:r>
    </w:p>
    <w:p w:rsidR="00357C34" w:rsidRPr="00C84E97" w:rsidRDefault="00BA67EE" w:rsidP="00BA67EE">
      <w:pPr>
        <w:tabs>
          <w:tab w:val="left" w:pos="900"/>
        </w:tabs>
        <w:spacing w:before="0" w:after="0"/>
        <w:ind w:firstLine="0"/>
        <w:outlineLvl w:val="2"/>
        <w:rPr>
          <w:lang w:val="nl-NL"/>
        </w:rPr>
      </w:pPr>
      <w:r>
        <w:rPr>
          <w:lang w:val="nl-NL"/>
        </w:rPr>
        <w:tab/>
      </w:r>
      <w:r w:rsidR="00357C34" w:rsidRPr="00C84E97">
        <w:rPr>
          <w:lang w:val="nl-NL"/>
        </w:rPr>
        <w:t>Tên, địa chỉ đơn vị, cá nhân phụ trách bảo trì, bảo dưỡng khu bay:</w:t>
      </w:r>
    </w:p>
    <w:p w:rsidR="00357C34" w:rsidRPr="00EC399E" w:rsidRDefault="00357C34" w:rsidP="00547A90">
      <w:pPr>
        <w:numPr>
          <w:ilvl w:val="1"/>
          <w:numId w:val="9"/>
        </w:numPr>
        <w:spacing w:before="0" w:after="60" w:line="312" w:lineRule="auto"/>
        <w:rPr>
          <w:lang w:val="fr-FR"/>
        </w:rPr>
      </w:pPr>
      <w:r w:rsidRPr="00EC399E">
        <w:rPr>
          <w:lang w:val="fr-FR"/>
        </w:rPr>
        <w:t>Giám đốc</w:t>
      </w:r>
      <w:r>
        <w:rPr>
          <w:lang w:val="fr-FR"/>
        </w:rPr>
        <w:t xml:space="preserve"> Cảng hàng không Rạch Giá</w:t>
      </w:r>
      <w:r w:rsidRPr="00EC399E">
        <w:rPr>
          <w:lang w:val="fr-FR"/>
        </w:rPr>
        <w:t>: Bà Nguyễn Thị Hải Yến</w:t>
      </w:r>
      <w:r w:rsidRPr="00EC399E">
        <w:rPr>
          <w:lang w:val="fr-FR"/>
        </w:rPr>
        <w:tab/>
        <w:t xml:space="preserve">  </w:t>
      </w:r>
    </w:p>
    <w:p w:rsidR="00357C34" w:rsidRPr="00EC399E" w:rsidRDefault="00357C34" w:rsidP="00547A90">
      <w:pPr>
        <w:spacing w:before="0" w:after="60" w:line="312" w:lineRule="auto"/>
        <w:ind w:firstLine="851"/>
        <w:rPr>
          <w:lang w:val="fr-FR"/>
        </w:rPr>
      </w:pPr>
      <w:r>
        <w:rPr>
          <w:lang w:val="fr-FR"/>
        </w:rPr>
        <w:t xml:space="preserve">ĐT: 0297 </w:t>
      </w:r>
      <w:r w:rsidRPr="00EC399E">
        <w:rPr>
          <w:lang w:val="fr-FR"/>
        </w:rPr>
        <w:t>3</w:t>
      </w:r>
      <w:r>
        <w:rPr>
          <w:lang w:val="fr-FR"/>
        </w:rPr>
        <w:t xml:space="preserve"> </w:t>
      </w:r>
      <w:r w:rsidRPr="00EC399E">
        <w:rPr>
          <w:lang w:val="fr-FR"/>
        </w:rPr>
        <w:t>864</w:t>
      </w:r>
      <w:r>
        <w:rPr>
          <w:lang w:val="fr-FR"/>
        </w:rPr>
        <w:t xml:space="preserve"> </w:t>
      </w:r>
      <w:r w:rsidRPr="00EC399E">
        <w:rPr>
          <w:lang w:val="fr-FR"/>
        </w:rPr>
        <w:t xml:space="preserve">326  </w:t>
      </w:r>
      <w:r w:rsidRPr="00EC399E">
        <w:rPr>
          <w:lang w:val="fr-FR"/>
        </w:rPr>
        <w:tab/>
      </w:r>
      <w:r w:rsidRPr="00EC399E">
        <w:rPr>
          <w:lang w:val="fr-FR"/>
        </w:rPr>
        <w:tab/>
      </w:r>
      <w:r w:rsidRPr="00EC399E">
        <w:rPr>
          <w:lang w:val="fr-FR"/>
        </w:rPr>
        <w:tab/>
      </w:r>
      <w:r w:rsidRPr="00EC399E">
        <w:rPr>
          <w:lang w:val="fr-FR"/>
        </w:rPr>
        <w:tab/>
        <w:t>DĐ:</w:t>
      </w:r>
      <w:r>
        <w:rPr>
          <w:lang w:val="fr-FR"/>
        </w:rPr>
        <w:t xml:space="preserve"> </w:t>
      </w:r>
      <w:r w:rsidRPr="00EC399E">
        <w:rPr>
          <w:lang w:val="fr-FR"/>
        </w:rPr>
        <w:t>0913</w:t>
      </w:r>
      <w:r>
        <w:rPr>
          <w:lang w:val="fr-FR"/>
        </w:rPr>
        <w:t xml:space="preserve"> 197 </w:t>
      </w:r>
      <w:r w:rsidRPr="00EC399E">
        <w:rPr>
          <w:lang w:val="fr-FR"/>
        </w:rPr>
        <w:t>407</w:t>
      </w:r>
    </w:p>
    <w:p w:rsidR="00357C34" w:rsidRPr="00EC399E" w:rsidRDefault="00357C34" w:rsidP="00547A90">
      <w:pPr>
        <w:numPr>
          <w:ilvl w:val="1"/>
          <w:numId w:val="9"/>
        </w:numPr>
        <w:spacing w:before="0" w:after="60" w:line="312" w:lineRule="auto"/>
        <w:rPr>
          <w:lang w:val="fr-FR"/>
        </w:rPr>
      </w:pPr>
      <w:r w:rsidRPr="00EC399E">
        <w:rPr>
          <w:lang w:val="fr-FR"/>
        </w:rPr>
        <w:t>Đội A</w:t>
      </w:r>
      <w:r>
        <w:rPr>
          <w:lang w:val="fr-FR"/>
        </w:rPr>
        <w:t>n ninh hàng không</w:t>
      </w:r>
      <w:r>
        <w:rPr>
          <w:lang w:val="fr-FR"/>
        </w:rPr>
        <w:tab/>
        <w:t xml:space="preserve">  </w:t>
      </w:r>
      <w:r>
        <w:rPr>
          <w:lang w:val="fr-FR"/>
        </w:rPr>
        <w:tab/>
      </w:r>
      <w:r>
        <w:rPr>
          <w:lang w:val="fr-FR"/>
        </w:rPr>
        <w:tab/>
      </w:r>
      <w:r w:rsidR="00220DF8">
        <w:rPr>
          <w:lang w:val="fr-FR"/>
        </w:rPr>
        <w:tab/>
      </w:r>
      <w:r w:rsidR="00E86783">
        <w:rPr>
          <w:lang w:val="fr-FR"/>
        </w:rPr>
        <w:t>ĐT</w:t>
      </w:r>
      <w:r>
        <w:rPr>
          <w:lang w:val="fr-FR"/>
        </w:rPr>
        <w:t xml:space="preserve">: 0297 </w:t>
      </w:r>
      <w:r w:rsidRPr="00EC399E">
        <w:rPr>
          <w:lang w:val="fr-FR"/>
        </w:rPr>
        <w:t>3</w:t>
      </w:r>
      <w:r>
        <w:rPr>
          <w:lang w:val="fr-FR"/>
        </w:rPr>
        <w:t xml:space="preserve"> </w:t>
      </w:r>
      <w:r w:rsidRPr="00EC399E">
        <w:rPr>
          <w:lang w:val="fr-FR"/>
        </w:rPr>
        <w:t>864</w:t>
      </w:r>
      <w:r>
        <w:rPr>
          <w:lang w:val="fr-FR"/>
        </w:rPr>
        <w:t xml:space="preserve"> 326</w:t>
      </w:r>
    </w:p>
    <w:p w:rsidR="00357C34" w:rsidRPr="00EC399E" w:rsidRDefault="00357C34" w:rsidP="00547A90">
      <w:pPr>
        <w:spacing w:before="0" w:after="60" w:line="312" w:lineRule="auto"/>
        <w:ind w:left="720" w:firstLine="0"/>
        <w:rPr>
          <w:lang w:val="fr-FR"/>
        </w:rPr>
      </w:pPr>
      <w:r w:rsidRPr="00EC399E">
        <w:rPr>
          <w:lang w:val="fr-FR"/>
        </w:rPr>
        <w:t>Đội trưởng: Ông Đinh Văn Lâm</w:t>
      </w:r>
      <w:r w:rsidRPr="00EC399E">
        <w:rPr>
          <w:lang w:val="fr-FR"/>
        </w:rPr>
        <w:tab/>
      </w:r>
      <w:r w:rsidRPr="00EC399E">
        <w:rPr>
          <w:lang w:val="fr-FR"/>
        </w:rPr>
        <w:tab/>
        <w:t>DĐ:</w:t>
      </w:r>
      <w:r>
        <w:rPr>
          <w:lang w:val="fr-FR"/>
        </w:rPr>
        <w:t xml:space="preserve"> 0979 </w:t>
      </w:r>
      <w:r w:rsidRPr="00EC399E">
        <w:rPr>
          <w:lang w:val="fr-FR"/>
        </w:rPr>
        <w:t>881</w:t>
      </w:r>
      <w:r>
        <w:rPr>
          <w:lang w:val="fr-FR"/>
        </w:rPr>
        <w:t xml:space="preserve"> </w:t>
      </w:r>
      <w:r w:rsidRPr="00EC399E">
        <w:rPr>
          <w:lang w:val="fr-FR"/>
        </w:rPr>
        <w:t>922</w:t>
      </w:r>
    </w:p>
    <w:p w:rsidR="00357C34" w:rsidRPr="00EC399E" w:rsidRDefault="00357C34" w:rsidP="00547A90">
      <w:pPr>
        <w:numPr>
          <w:ilvl w:val="1"/>
          <w:numId w:val="9"/>
        </w:numPr>
        <w:spacing w:before="0" w:after="60" w:line="312" w:lineRule="auto"/>
        <w:rPr>
          <w:lang w:val="fr-FR"/>
        </w:rPr>
      </w:pPr>
      <w:r w:rsidRPr="00EC399E">
        <w:rPr>
          <w:lang w:val="fr-FR"/>
        </w:rPr>
        <w:t>Đội Kỹ thuậ</w:t>
      </w:r>
      <w:r>
        <w:rPr>
          <w:lang w:val="fr-FR"/>
        </w:rPr>
        <w:t>t</w:t>
      </w:r>
      <w:r>
        <w:rPr>
          <w:lang w:val="fr-FR"/>
        </w:rPr>
        <w:tab/>
      </w:r>
      <w:r>
        <w:rPr>
          <w:lang w:val="fr-FR"/>
        </w:rPr>
        <w:tab/>
      </w:r>
      <w:r>
        <w:rPr>
          <w:lang w:val="fr-FR"/>
        </w:rPr>
        <w:tab/>
      </w:r>
      <w:r>
        <w:rPr>
          <w:lang w:val="fr-FR"/>
        </w:rPr>
        <w:tab/>
      </w:r>
      <w:r>
        <w:rPr>
          <w:lang w:val="fr-FR"/>
        </w:rPr>
        <w:tab/>
      </w:r>
      <w:r w:rsidR="00E86783">
        <w:rPr>
          <w:lang w:val="fr-FR"/>
        </w:rPr>
        <w:t>ĐT</w:t>
      </w:r>
      <w:r>
        <w:rPr>
          <w:lang w:val="fr-FR"/>
        </w:rPr>
        <w:t xml:space="preserve">:  0297 </w:t>
      </w:r>
      <w:r w:rsidRPr="00EC399E">
        <w:rPr>
          <w:lang w:val="fr-FR"/>
        </w:rPr>
        <w:t>3</w:t>
      </w:r>
      <w:r>
        <w:rPr>
          <w:lang w:val="fr-FR"/>
        </w:rPr>
        <w:t xml:space="preserve"> </w:t>
      </w:r>
      <w:r w:rsidRPr="00EC399E">
        <w:rPr>
          <w:lang w:val="fr-FR"/>
        </w:rPr>
        <w:t>864</w:t>
      </w:r>
      <w:r>
        <w:rPr>
          <w:lang w:val="fr-FR"/>
        </w:rPr>
        <w:t xml:space="preserve"> 326</w:t>
      </w:r>
    </w:p>
    <w:p w:rsidR="00357C34" w:rsidRPr="00EC399E" w:rsidRDefault="00357C34" w:rsidP="00547A90">
      <w:pPr>
        <w:spacing w:before="0" w:after="60" w:line="312" w:lineRule="auto"/>
        <w:ind w:left="720" w:firstLine="0"/>
        <w:rPr>
          <w:lang w:val="fr-FR"/>
        </w:rPr>
      </w:pPr>
      <w:r w:rsidRPr="00EC399E">
        <w:rPr>
          <w:lang w:val="fr-FR"/>
        </w:rPr>
        <w:t>Độ</w:t>
      </w:r>
      <w:r>
        <w:rPr>
          <w:lang w:val="fr-FR"/>
        </w:rPr>
        <w:t>i phó</w:t>
      </w:r>
      <w:r w:rsidRPr="00EC399E">
        <w:rPr>
          <w:lang w:val="fr-FR"/>
        </w:rPr>
        <w:t>: Ông Tạ Xuân Hợp</w:t>
      </w:r>
      <w:r w:rsidRPr="00EC399E">
        <w:rPr>
          <w:lang w:val="fr-FR"/>
        </w:rPr>
        <w:tab/>
      </w:r>
      <w:r w:rsidRPr="00EC399E">
        <w:rPr>
          <w:lang w:val="fr-FR"/>
        </w:rPr>
        <w:tab/>
      </w:r>
      <w:r>
        <w:rPr>
          <w:lang w:val="fr-FR"/>
        </w:rPr>
        <w:t xml:space="preserve">          </w:t>
      </w:r>
      <w:r w:rsidRPr="00EC399E">
        <w:rPr>
          <w:lang w:val="fr-FR"/>
        </w:rPr>
        <w:t>DĐ:</w:t>
      </w:r>
      <w:r>
        <w:rPr>
          <w:lang w:val="fr-FR"/>
        </w:rPr>
        <w:t xml:space="preserve"> 0919</w:t>
      </w:r>
      <w:r w:rsidRPr="00EC399E">
        <w:rPr>
          <w:lang w:val="fr-FR"/>
        </w:rPr>
        <w:t xml:space="preserve"> 192 678</w:t>
      </w:r>
    </w:p>
    <w:p w:rsidR="00357C34" w:rsidRPr="00EC399E" w:rsidRDefault="00357C34" w:rsidP="00547A90">
      <w:pPr>
        <w:numPr>
          <w:ilvl w:val="1"/>
          <w:numId w:val="9"/>
        </w:numPr>
        <w:spacing w:before="0" w:after="60" w:line="312" w:lineRule="auto"/>
        <w:rPr>
          <w:lang w:val="fr-FR"/>
        </w:rPr>
      </w:pPr>
      <w:r w:rsidRPr="00EC399E">
        <w:rPr>
          <w:lang w:val="fr-FR"/>
        </w:rPr>
        <w:t>Văn phòng Cả</w:t>
      </w:r>
      <w:r>
        <w:rPr>
          <w:lang w:val="fr-FR"/>
        </w:rPr>
        <w:t>ng</w:t>
      </w:r>
      <w:r>
        <w:rPr>
          <w:lang w:val="fr-FR"/>
        </w:rPr>
        <w:tab/>
      </w:r>
      <w:r>
        <w:rPr>
          <w:lang w:val="fr-FR"/>
        </w:rPr>
        <w:tab/>
      </w:r>
      <w:r>
        <w:rPr>
          <w:lang w:val="fr-FR"/>
        </w:rPr>
        <w:tab/>
      </w:r>
      <w:r>
        <w:rPr>
          <w:lang w:val="fr-FR"/>
        </w:rPr>
        <w:tab/>
        <w:t xml:space="preserve"> </w:t>
      </w:r>
      <w:r>
        <w:rPr>
          <w:lang w:val="fr-FR"/>
        </w:rPr>
        <w:tab/>
      </w:r>
      <w:r w:rsidR="00E86783">
        <w:rPr>
          <w:lang w:val="fr-FR"/>
        </w:rPr>
        <w:t>ĐT</w:t>
      </w:r>
      <w:r>
        <w:rPr>
          <w:lang w:val="fr-FR"/>
        </w:rPr>
        <w:t xml:space="preserve">:  0297 </w:t>
      </w:r>
      <w:r w:rsidRPr="00EC399E">
        <w:rPr>
          <w:lang w:val="fr-FR"/>
        </w:rPr>
        <w:t>3</w:t>
      </w:r>
      <w:r>
        <w:rPr>
          <w:lang w:val="fr-FR"/>
        </w:rPr>
        <w:t xml:space="preserve"> </w:t>
      </w:r>
      <w:r w:rsidRPr="00EC399E">
        <w:rPr>
          <w:lang w:val="fr-FR"/>
        </w:rPr>
        <w:t>919 180</w:t>
      </w:r>
    </w:p>
    <w:p w:rsidR="00357C34" w:rsidRPr="000D02B8" w:rsidRDefault="00357C34" w:rsidP="00547A90">
      <w:pPr>
        <w:spacing w:before="0" w:after="60" w:line="312" w:lineRule="auto"/>
        <w:ind w:left="720" w:firstLine="0"/>
        <w:rPr>
          <w:ins w:id="539" w:author="HP" w:date="2018-12-19T16:16:00Z"/>
          <w:lang w:val="fr-FR"/>
        </w:rPr>
      </w:pPr>
      <w:r>
        <w:rPr>
          <w:lang w:val="fr-FR"/>
        </w:rPr>
        <w:t>Phó Chánh Văn phòng : Phan Minh Chúng</w:t>
      </w:r>
      <w:r>
        <w:rPr>
          <w:lang w:val="fr-FR"/>
        </w:rPr>
        <w:tab/>
        <w:t xml:space="preserve">  DĐ: 0982 </w:t>
      </w:r>
      <w:r w:rsidRPr="00EC399E">
        <w:rPr>
          <w:lang w:val="fr-FR"/>
        </w:rPr>
        <w:t>922</w:t>
      </w:r>
      <w:r>
        <w:rPr>
          <w:lang w:val="fr-FR"/>
        </w:rPr>
        <w:t xml:space="preserve"> </w:t>
      </w:r>
      <w:r w:rsidRPr="00EC399E">
        <w:rPr>
          <w:lang w:val="fr-FR"/>
        </w:rPr>
        <w:t>334</w:t>
      </w:r>
    </w:p>
    <w:p w:rsidR="00C76108" w:rsidRDefault="00C76108" w:rsidP="009715E9">
      <w:pPr>
        <w:ind w:firstLine="0"/>
        <w:rPr>
          <w:strike/>
          <w:lang w:val="fr-FR"/>
        </w:rPr>
      </w:pPr>
      <w:bookmarkStart w:id="540" w:name="_Toc378129867"/>
      <w:bookmarkStart w:id="541" w:name="_Toc378130670"/>
      <w:bookmarkStart w:id="542" w:name="_Toc378131102"/>
      <w:bookmarkStart w:id="543" w:name="_Toc378133453"/>
      <w:bookmarkStart w:id="544" w:name="_Toc381428711"/>
      <w:bookmarkStart w:id="545" w:name="_Toc381620508"/>
    </w:p>
    <w:p w:rsidR="002B0C61" w:rsidRDefault="001223F2" w:rsidP="000E4105">
      <w:pPr>
        <w:pStyle w:val="Heading2"/>
        <w:rPr>
          <w:lang w:val="fr-FR"/>
        </w:rPr>
      </w:pPr>
      <w:bookmarkStart w:id="546" w:name="_Toc3732949"/>
      <w:bookmarkEnd w:id="540"/>
      <w:bookmarkEnd w:id="541"/>
      <w:bookmarkEnd w:id="542"/>
      <w:bookmarkEnd w:id="543"/>
      <w:bookmarkEnd w:id="544"/>
      <w:bookmarkEnd w:id="545"/>
      <w:r w:rsidRPr="001223F2">
        <w:rPr>
          <w:lang w:val="fr-FR"/>
        </w:rPr>
        <w:t xml:space="preserve">7. </w:t>
      </w:r>
      <w:r w:rsidR="002B0C61" w:rsidRPr="001223F2">
        <w:rPr>
          <w:lang w:val="fr-FR"/>
        </w:rPr>
        <w:t xml:space="preserve">An toàn thi công xây dựng tại </w:t>
      </w:r>
      <w:r w:rsidRPr="001223F2">
        <w:rPr>
          <w:lang w:val="fr-FR"/>
        </w:rPr>
        <w:t xml:space="preserve">Cảng </w:t>
      </w:r>
      <w:r w:rsidR="002B0C61" w:rsidRPr="001223F2">
        <w:rPr>
          <w:lang w:val="fr-FR"/>
        </w:rPr>
        <w:t>hàng không</w:t>
      </w:r>
      <w:r>
        <w:rPr>
          <w:lang w:val="fr-FR"/>
        </w:rPr>
        <w:t xml:space="preserve"> Rạch Giá</w:t>
      </w:r>
      <w:bookmarkEnd w:id="546"/>
    </w:p>
    <w:p w:rsidR="00F94FC7" w:rsidRPr="00F94FC7" w:rsidRDefault="00F94FC7" w:rsidP="00F94FC7">
      <w:pPr>
        <w:rPr>
          <w:lang w:val="fr-FR"/>
        </w:rPr>
      </w:pPr>
      <w:r w:rsidRPr="00F94FC7">
        <w:rPr>
          <w:lang w:val="fr-FR"/>
        </w:rPr>
        <w:t xml:space="preserve">Thực hiện theo “Quy định an toàn Cảng hàng không </w:t>
      </w:r>
      <w:r>
        <w:rPr>
          <w:lang w:val="fr-FR"/>
        </w:rPr>
        <w:t>Rạch Giá</w:t>
      </w:r>
      <w:r w:rsidRPr="00F94FC7">
        <w:rPr>
          <w:lang w:val="fr-FR"/>
        </w:rPr>
        <w:t>” ban hành kèm theo Quyết định số</w:t>
      </w:r>
      <w:r>
        <w:rPr>
          <w:lang w:val="fr-FR"/>
        </w:rPr>
        <w:t xml:space="preserve"> </w:t>
      </w:r>
      <w:r w:rsidR="00DD32A3">
        <w:rPr>
          <w:lang w:val="fr-FR"/>
        </w:rPr>
        <w:t>12/QĐ-CHKRG  ngày 01</w:t>
      </w:r>
      <w:r w:rsidR="00DD32A3" w:rsidRPr="00272257">
        <w:rPr>
          <w:lang w:val="fr-FR"/>
        </w:rPr>
        <w:t>/0</w:t>
      </w:r>
      <w:r w:rsidR="00DD32A3">
        <w:rPr>
          <w:lang w:val="fr-FR"/>
        </w:rPr>
        <w:t>7/2014</w:t>
      </w:r>
      <w:r w:rsidRPr="00F94FC7">
        <w:rPr>
          <w:lang w:val="fr-FR"/>
        </w:rPr>
        <w:t>.</w:t>
      </w:r>
    </w:p>
    <w:p w:rsidR="00F94FC7" w:rsidRPr="00F94FC7" w:rsidRDefault="00F94FC7" w:rsidP="00F94FC7">
      <w:pPr>
        <w:rPr>
          <w:lang w:val="fr-FR"/>
        </w:rPr>
      </w:pPr>
      <w:r w:rsidRPr="00F94FC7">
        <w:rPr>
          <w:lang w:val="fr-FR"/>
        </w:rPr>
        <w:t xml:space="preserve">Tất cả các công trình thi công, sửa chữa, bảo trì trong khu hoạt động bay đều phải lập kế hoạch trước và được Ban Tổng Giám đốc hoặc Ban Giám đốc Cảng HK </w:t>
      </w:r>
      <w:r w:rsidR="00547FE5">
        <w:rPr>
          <w:lang w:val="fr-FR"/>
        </w:rPr>
        <w:t>Rạch Giá</w:t>
      </w:r>
      <w:r w:rsidRPr="00F94FC7">
        <w:rPr>
          <w:lang w:val="fr-FR"/>
        </w:rPr>
        <w:t xml:space="preserve"> phê duyệt. Kế hoạch này phải thông báo đến các cơ quan, đơn vị có liên quan để phối hợp thực hiện. Nội dung thông báo gồm:</w:t>
      </w:r>
    </w:p>
    <w:p w:rsidR="00F94FC7" w:rsidRPr="00F94FC7" w:rsidRDefault="00F94FC7" w:rsidP="00F94FC7">
      <w:pPr>
        <w:rPr>
          <w:lang w:val="fr-FR"/>
        </w:rPr>
      </w:pPr>
      <w:r w:rsidRPr="00F94FC7">
        <w:rPr>
          <w:lang w:val="fr-FR"/>
        </w:rPr>
        <w:t>-</w:t>
      </w:r>
      <w:r w:rsidRPr="00F94FC7">
        <w:rPr>
          <w:lang w:val="fr-FR"/>
        </w:rPr>
        <w:tab/>
        <w:t>Nội dung, mục đích công việc.</w:t>
      </w:r>
    </w:p>
    <w:p w:rsidR="00F94FC7" w:rsidRPr="00F94FC7" w:rsidRDefault="00F94FC7" w:rsidP="00F94FC7">
      <w:pPr>
        <w:rPr>
          <w:lang w:val="fr-FR"/>
        </w:rPr>
      </w:pPr>
      <w:r w:rsidRPr="00F94FC7">
        <w:rPr>
          <w:lang w:val="fr-FR"/>
        </w:rPr>
        <w:t>-</w:t>
      </w:r>
      <w:r w:rsidRPr="00F94FC7">
        <w:rPr>
          <w:lang w:val="fr-FR"/>
        </w:rPr>
        <w:tab/>
        <w:t>Thời gian bắt đầu/thời gian kết thúc.</w:t>
      </w:r>
    </w:p>
    <w:p w:rsidR="00F94FC7" w:rsidRPr="00F94FC7" w:rsidRDefault="00F94FC7" w:rsidP="00F94FC7">
      <w:pPr>
        <w:rPr>
          <w:lang w:val="fr-FR"/>
        </w:rPr>
      </w:pPr>
      <w:r w:rsidRPr="00F94FC7">
        <w:rPr>
          <w:lang w:val="fr-FR"/>
        </w:rPr>
        <w:t>-</w:t>
      </w:r>
      <w:r w:rsidRPr="00F94FC7">
        <w:rPr>
          <w:lang w:val="fr-FR"/>
        </w:rPr>
        <w:tab/>
        <w:t>Địa điểm, phạm vi công trình.</w:t>
      </w:r>
    </w:p>
    <w:p w:rsidR="00F94FC7" w:rsidRPr="00F94FC7" w:rsidRDefault="00F94FC7" w:rsidP="00F94FC7">
      <w:pPr>
        <w:rPr>
          <w:lang w:val="fr-FR"/>
        </w:rPr>
      </w:pPr>
      <w:r w:rsidRPr="00F94FC7">
        <w:rPr>
          <w:lang w:val="fr-FR"/>
        </w:rPr>
        <w:t>-</w:t>
      </w:r>
      <w:r w:rsidRPr="00F94FC7">
        <w:rPr>
          <w:lang w:val="fr-FR"/>
        </w:rPr>
        <w:tab/>
        <w:t>Bản vẽ mặt bằng vị trí thi công.</w:t>
      </w:r>
    </w:p>
    <w:p w:rsidR="00F94FC7" w:rsidRPr="00F94FC7" w:rsidRDefault="00F94FC7" w:rsidP="00F94FC7">
      <w:pPr>
        <w:rPr>
          <w:lang w:val="fr-FR"/>
        </w:rPr>
      </w:pPr>
      <w:r w:rsidRPr="00F94FC7">
        <w:rPr>
          <w:lang w:val="fr-FR"/>
        </w:rPr>
        <w:t>-</w:t>
      </w:r>
      <w:r w:rsidRPr="00F94FC7">
        <w:rPr>
          <w:lang w:val="fr-FR"/>
        </w:rPr>
        <w:tab/>
        <w:t>Tổng số người và các loại phương tiện, trang thiết bị tham gia.</w:t>
      </w:r>
    </w:p>
    <w:p w:rsidR="00F94FC7" w:rsidRPr="00F94FC7" w:rsidRDefault="00F94FC7" w:rsidP="00F94FC7">
      <w:pPr>
        <w:rPr>
          <w:lang w:val="fr-FR"/>
        </w:rPr>
      </w:pPr>
      <w:r w:rsidRPr="00F94FC7">
        <w:rPr>
          <w:lang w:val="fr-FR"/>
        </w:rPr>
        <w:t>-</w:t>
      </w:r>
      <w:r w:rsidRPr="00F94FC7">
        <w:rPr>
          <w:lang w:val="fr-FR"/>
        </w:rPr>
        <w:tab/>
        <w:t>Phương tiện liên lạc.</w:t>
      </w:r>
    </w:p>
    <w:p w:rsidR="00F94FC7" w:rsidRPr="00F94FC7" w:rsidRDefault="00F94FC7" w:rsidP="00F94FC7">
      <w:pPr>
        <w:rPr>
          <w:lang w:val="fr-FR"/>
        </w:rPr>
      </w:pPr>
      <w:r w:rsidRPr="00F94FC7">
        <w:rPr>
          <w:lang w:val="fr-FR"/>
        </w:rPr>
        <w:t>-</w:t>
      </w:r>
      <w:r w:rsidRPr="00F94FC7">
        <w:rPr>
          <w:lang w:val="fr-FR"/>
        </w:rPr>
        <w:tab/>
        <w:t>Phương án tổ chức thi công, biện pháp đảm bảo an ninh, an toàn, PCCC và vệ sinh môi trường trong quá trình thi công.</w:t>
      </w:r>
    </w:p>
    <w:p w:rsidR="00F94FC7" w:rsidRPr="00F94FC7" w:rsidRDefault="00F94FC7" w:rsidP="00F94FC7">
      <w:pPr>
        <w:rPr>
          <w:lang w:val="fr-FR"/>
        </w:rPr>
      </w:pPr>
      <w:r w:rsidRPr="00F94FC7">
        <w:rPr>
          <w:lang w:val="fr-FR"/>
        </w:rPr>
        <w:t>Người phụ trách thi công tại khu vực đường cất hạ cánh, đường lăn phải được trang bị bộ đàm để liên lạc với Đài chỉ huy. Phải tuân thủ huấn lệnh và chịu sự hướng dẫn của kiểm soát viên không lưu khi có tàu bay cất hạ cánh.</w:t>
      </w:r>
    </w:p>
    <w:p w:rsidR="00F94FC7" w:rsidRPr="00F94FC7" w:rsidRDefault="00F94FC7" w:rsidP="00F94FC7">
      <w:pPr>
        <w:rPr>
          <w:lang w:val="fr-FR"/>
        </w:rPr>
      </w:pPr>
      <w:r w:rsidRPr="00F94FC7">
        <w:rPr>
          <w:lang w:val="fr-FR"/>
        </w:rPr>
        <w:t xml:space="preserve">Đơn vị thi công có trách nhiệm phối hợp với cơ quan quản lý thuộc Cảng HK </w:t>
      </w:r>
      <w:r w:rsidR="00547FE5">
        <w:rPr>
          <w:lang w:val="fr-FR"/>
        </w:rPr>
        <w:t>Rạch Giá</w:t>
      </w:r>
      <w:r w:rsidRPr="00F94FC7">
        <w:rPr>
          <w:lang w:val="fr-FR"/>
        </w:rPr>
        <w:t xml:space="preserve"> để:</w:t>
      </w:r>
    </w:p>
    <w:p w:rsidR="00F94FC7" w:rsidRPr="00F94FC7" w:rsidRDefault="00F94FC7" w:rsidP="00F94FC7">
      <w:pPr>
        <w:rPr>
          <w:lang w:val="fr-FR"/>
        </w:rPr>
      </w:pPr>
      <w:r w:rsidRPr="00F94FC7">
        <w:rPr>
          <w:lang w:val="fr-FR"/>
        </w:rPr>
        <w:t>-</w:t>
      </w:r>
      <w:r w:rsidRPr="00F94FC7">
        <w:rPr>
          <w:lang w:val="fr-FR"/>
        </w:rPr>
        <w:tab/>
        <w:t xml:space="preserve">Xây dựng phương án, biện pháp thi công đảm bảo an ninh, an toàn, PCCC và vệ sinh môi trường trên công trường thi công và trình Cảng HK </w:t>
      </w:r>
      <w:r w:rsidR="00547FE5">
        <w:rPr>
          <w:lang w:val="fr-FR"/>
        </w:rPr>
        <w:t>Rạch Giá</w:t>
      </w:r>
      <w:r w:rsidRPr="00F94FC7">
        <w:rPr>
          <w:lang w:val="fr-FR"/>
        </w:rPr>
        <w:t xml:space="preserve"> phê duyệt trước khi thi công.</w:t>
      </w:r>
    </w:p>
    <w:p w:rsidR="00F94FC7" w:rsidRPr="00F94FC7" w:rsidRDefault="00F94FC7" w:rsidP="00F94FC7">
      <w:pPr>
        <w:rPr>
          <w:lang w:val="fr-FR"/>
        </w:rPr>
      </w:pPr>
      <w:r w:rsidRPr="00F94FC7">
        <w:rPr>
          <w:lang w:val="fr-FR"/>
        </w:rPr>
        <w:t>-</w:t>
      </w:r>
      <w:r w:rsidRPr="00F94FC7">
        <w:rPr>
          <w:lang w:val="fr-FR"/>
        </w:rPr>
        <w:tab/>
        <w:t>Lắp dựng các hàng rào, đóng cọc, giăng dây, đèn báo hiệu, biển cấm tạo ngăn cách giữa công trường thi công và khu hoạt động bay.</w:t>
      </w:r>
    </w:p>
    <w:p w:rsidR="00F94FC7" w:rsidRPr="00F94FC7" w:rsidRDefault="00F94FC7" w:rsidP="00F94FC7">
      <w:pPr>
        <w:rPr>
          <w:lang w:val="fr-FR"/>
        </w:rPr>
      </w:pPr>
      <w:r w:rsidRPr="00F94FC7">
        <w:rPr>
          <w:lang w:val="fr-FR"/>
        </w:rPr>
        <w:t>-</w:t>
      </w:r>
      <w:r w:rsidRPr="00F94FC7">
        <w:rPr>
          <w:lang w:val="fr-FR"/>
        </w:rPr>
        <w:tab/>
        <w:t>Người, phương tiện ra/vào khu vực thi công phải được cấp thẻ/giấy phép theo quy định để kiểm soát nhằm đảm bảo an ninh an toàn trong khu vực thi công.</w:t>
      </w:r>
    </w:p>
    <w:p w:rsidR="00F94FC7" w:rsidRPr="00F94FC7" w:rsidRDefault="00F94FC7" w:rsidP="00F94FC7">
      <w:pPr>
        <w:rPr>
          <w:lang w:val="fr-FR"/>
        </w:rPr>
      </w:pPr>
      <w:r w:rsidRPr="00F94FC7">
        <w:rPr>
          <w:lang w:val="fr-FR"/>
        </w:rPr>
        <w:lastRenderedPageBreak/>
        <w:t>-</w:t>
      </w:r>
      <w:r w:rsidRPr="00F94FC7">
        <w:rPr>
          <w:lang w:val="fr-FR"/>
        </w:rPr>
        <w:tab/>
        <w:t xml:space="preserve">Thống nhất với đơn vị quản lý của Cảng HK </w:t>
      </w:r>
      <w:r w:rsidR="00547FE5">
        <w:rPr>
          <w:lang w:val="fr-FR"/>
        </w:rPr>
        <w:t>Rạch Giá</w:t>
      </w:r>
      <w:r w:rsidRPr="00F94FC7">
        <w:rPr>
          <w:lang w:val="fr-FR"/>
        </w:rPr>
        <w:t xml:space="preserve"> vị trí tập kết phương tiện, trang thiết bị, vật tư thi công không làm ảnh hưởng đến an toàn hoạt động bay.</w:t>
      </w:r>
    </w:p>
    <w:p w:rsidR="00F94FC7" w:rsidRPr="00F94FC7" w:rsidRDefault="00F94FC7" w:rsidP="00F94FC7">
      <w:pPr>
        <w:rPr>
          <w:lang w:val="fr-FR"/>
        </w:rPr>
      </w:pPr>
      <w:r w:rsidRPr="00F94FC7">
        <w:rPr>
          <w:lang w:val="fr-FR"/>
        </w:rPr>
        <w:t>-</w:t>
      </w:r>
      <w:r w:rsidRPr="00F94FC7">
        <w:rPr>
          <w:lang w:val="fr-FR"/>
        </w:rPr>
        <w:tab/>
        <w:t>Người, phương tiện ra/vào thi công trong khu hoạt động bay phải lưu thông đúng luồng tuyến quy định và phải được người hoặc xe của các cơ quan, đơn vị chức năng hướng dẫn, giám sát.</w:t>
      </w:r>
    </w:p>
    <w:p w:rsidR="00F94FC7" w:rsidRPr="00F94FC7" w:rsidRDefault="00F94FC7" w:rsidP="00F94FC7">
      <w:pPr>
        <w:rPr>
          <w:lang w:val="fr-FR"/>
        </w:rPr>
      </w:pPr>
      <w:r w:rsidRPr="00F94FC7">
        <w:rPr>
          <w:lang w:val="fr-FR"/>
        </w:rPr>
        <w:t>-</w:t>
      </w:r>
      <w:r w:rsidRPr="00F94FC7">
        <w:rPr>
          <w:lang w:val="fr-FR"/>
        </w:rPr>
        <w:tab/>
        <w:t xml:space="preserve">Xe chở vật liệu xây dựng, xà bần di chuyển trong khu hoạt động bay phải có bạt che phủ trong quá trình di chuyển. Nếu để rơi rớt thì đơn vị thi công phải tổ chức dọn dẹp ngay. </w:t>
      </w:r>
    </w:p>
    <w:p w:rsidR="00F94FC7" w:rsidRPr="00F94FC7" w:rsidRDefault="00F94FC7" w:rsidP="00F94FC7">
      <w:pPr>
        <w:rPr>
          <w:lang w:val="fr-FR"/>
        </w:rPr>
      </w:pPr>
      <w:r w:rsidRPr="00F94FC7">
        <w:rPr>
          <w:lang w:val="fr-FR"/>
        </w:rPr>
        <w:t>Cơ quan quản lý và đơn vị thi công phải lập biên bản bàn giao mặt bằng thi công. Trong quá trình thi công, đơn vị thi công phải bảo đảm không làm hư hại, ảnh hưởng đến các hệ thống ngầm (cáp điện, thông tin, nước...) và có trách nhiệm san lấp, lu lèn trả lại mặt bằng như trạng thái ban đầu.</w:t>
      </w:r>
    </w:p>
    <w:p w:rsidR="00F94FC7" w:rsidRPr="00F94FC7" w:rsidRDefault="00F94FC7" w:rsidP="00F94FC7">
      <w:pPr>
        <w:rPr>
          <w:lang w:val="fr-FR"/>
        </w:rPr>
      </w:pPr>
      <w:r w:rsidRPr="00F94FC7">
        <w:rPr>
          <w:lang w:val="fr-FR"/>
        </w:rPr>
        <w:t xml:space="preserve">Đối với đường cất hạ cánh, đường lăn, khi phát hiện có sự thay đổi, bất thường trên bề mặt như nứt, mẻ, thủng, lõm, đơn vị thi công phải thông báo cho Trực ban trưởng sân bay để báo cáo Ban Giám đốc Cảng HK </w:t>
      </w:r>
      <w:r w:rsidR="00547FE5">
        <w:rPr>
          <w:lang w:val="fr-FR"/>
        </w:rPr>
        <w:t>Rạch Giá</w:t>
      </w:r>
      <w:r w:rsidRPr="00F94FC7">
        <w:rPr>
          <w:lang w:val="fr-FR"/>
        </w:rPr>
        <w:t xml:space="preserve"> xin ý kiến chỉ đạo kịp thời.</w:t>
      </w:r>
    </w:p>
    <w:p w:rsidR="00641027" w:rsidRPr="00641027" w:rsidRDefault="00F94FC7" w:rsidP="00F94FC7">
      <w:pPr>
        <w:rPr>
          <w:lang w:val="fr-FR"/>
        </w:rPr>
      </w:pPr>
      <w:r w:rsidRPr="00F94FC7">
        <w:rPr>
          <w:lang w:val="fr-FR"/>
        </w:rPr>
        <w:t xml:space="preserve">Đơn vị thi công phải có biện pháp quản lý chặt chẽ công cụ, dụng cụ, vật tư mang vào khu vực thi công. Đối với công cụ, dụng cụ thi công trong nhà ga, phải đăng ký và có sự đồng ý của Cảng HK </w:t>
      </w:r>
      <w:r w:rsidR="00547FE5">
        <w:rPr>
          <w:lang w:val="fr-FR"/>
        </w:rPr>
        <w:t>Rạch Giá</w:t>
      </w:r>
      <w:r w:rsidRPr="00F94FC7">
        <w:rPr>
          <w:lang w:val="fr-FR"/>
        </w:rPr>
        <w:t xml:space="preserve"> trước khi mang vào nhà ga. Đơn vị được phân công giám sát có trách nhiệm giám sát việc tuân thủ của đơn vị thi công.</w:t>
      </w:r>
    </w:p>
    <w:p w:rsidR="002B0C61" w:rsidRPr="00641027" w:rsidRDefault="001223F2" w:rsidP="00796837">
      <w:pPr>
        <w:rPr>
          <w:strike/>
          <w:lang w:val="fr-FR"/>
        </w:rPr>
      </w:pPr>
      <w:r w:rsidRPr="00641027">
        <w:rPr>
          <w:strike/>
          <w:lang w:val="fr-FR"/>
        </w:rPr>
        <w:t xml:space="preserve">7.1. </w:t>
      </w:r>
      <w:r w:rsidR="002B0C61" w:rsidRPr="00641027">
        <w:rPr>
          <w:strike/>
          <w:lang w:val="fr-FR"/>
        </w:rPr>
        <w:t xml:space="preserve">Chi tiết về quy trình lập kế hoạch xây dựng, bảo dưỡng trong sân bay </w:t>
      </w:r>
    </w:p>
    <w:p w:rsidR="002B0C61" w:rsidRPr="00641027" w:rsidRDefault="001223F2" w:rsidP="00796837">
      <w:pPr>
        <w:rPr>
          <w:strike/>
          <w:lang w:val="fr-FR"/>
        </w:rPr>
      </w:pPr>
      <w:r w:rsidRPr="00641027">
        <w:rPr>
          <w:strike/>
          <w:lang w:val="fr-FR"/>
        </w:rPr>
        <w:t xml:space="preserve">7.1.1. </w:t>
      </w:r>
      <w:r w:rsidR="002B0C61" w:rsidRPr="00641027">
        <w:rPr>
          <w:strike/>
          <w:lang w:val="fr-FR"/>
        </w:rPr>
        <w:t>Công tác chuẩn bị</w:t>
      </w:r>
    </w:p>
    <w:p w:rsidR="002B0C61" w:rsidRPr="00641027" w:rsidRDefault="001223F2" w:rsidP="00796837">
      <w:pPr>
        <w:rPr>
          <w:strike/>
          <w:lang w:val="fr-FR"/>
        </w:rPr>
      </w:pPr>
      <w:r w:rsidRPr="00641027">
        <w:rPr>
          <w:strike/>
          <w:lang w:val="fr-FR"/>
        </w:rPr>
        <w:t xml:space="preserve">7.1.1.1. </w:t>
      </w:r>
      <w:r w:rsidR="002B0C61" w:rsidRPr="00641027">
        <w:rPr>
          <w:strike/>
          <w:lang w:val="fr-FR"/>
        </w:rPr>
        <w:t>Bàn giao mặt bằ</w:t>
      </w:r>
      <w:r w:rsidRPr="00641027">
        <w:rPr>
          <w:strike/>
          <w:lang w:val="fr-FR"/>
        </w:rPr>
        <w:t>ng thi công</w:t>
      </w:r>
    </w:p>
    <w:p w:rsidR="002B0C61" w:rsidRPr="00641027" w:rsidRDefault="001223F2" w:rsidP="00796837">
      <w:pPr>
        <w:rPr>
          <w:strike/>
          <w:lang w:val="fr-FR"/>
        </w:rPr>
      </w:pPr>
      <w:r w:rsidRPr="00641027">
        <w:rPr>
          <w:strike/>
          <w:lang w:val="fr-FR"/>
        </w:rPr>
        <w:t xml:space="preserve">- </w:t>
      </w:r>
      <w:r w:rsidR="002B0C61" w:rsidRPr="00641027">
        <w:rPr>
          <w:strike/>
          <w:lang w:val="fr-FR"/>
        </w:rPr>
        <w:t>Bộ phận giám sát củ</w:t>
      </w:r>
      <w:r w:rsidRPr="00641027">
        <w:rPr>
          <w:strike/>
          <w:lang w:val="fr-FR"/>
        </w:rPr>
        <w:t>a c</w:t>
      </w:r>
      <w:r w:rsidR="002B0C61" w:rsidRPr="00641027">
        <w:rPr>
          <w:strike/>
          <w:lang w:val="fr-FR"/>
        </w:rPr>
        <w:t>hủ đầu tư có trách nhiệm bàn giao mặt bằng thi công, mốc giới thi công (nếu có)</w:t>
      </w:r>
      <w:r w:rsidRPr="00641027">
        <w:rPr>
          <w:strike/>
          <w:lang w:val="fr-FR"/>
        </w:rPr>
        <w:t xml:space="preserve"> cho đ</w:t>
      </w:r>
      <w:r w:rsidR="002B0C61" w:rsidRPr="00641027">
        <w:rPr>
          <w:strike/>
          <w:lang w:val="fr-FR"/>
        </w:rPr>
        <w:t>ơn vị thi công ngay khi hồ sơ đã được các cấp có thẩm quyền phê duyệt;</w:t>
      </w:r>
    </w:p>
    <w:p w:rsidR="002B0C61" w:rsidRPr="00641027" w:rsidRDefault="001223F2" w:rsidP="00796837">
      <w:pPr>
        <w:rPr>
          <w:strike/>
          <w:lang w:val="fr-FR"/>
        </w:rPr>
      </w:pPr>
      <w:r w:rsidRPr="00641027">
        <w:rPr>
          <w:strike/>
          <w:lang w:val="fr-FR"/>
        </w:rPr>
        <w:t xml:space="preserve">- </w:t>
      </w:r>
      <w:r w:rsidR="002B0C61" w:rsidRPr="00641027">
        <w:rPr>
          <w:strike/>
          <w:lang w:val="fr-FR"/>
        </w:rPr>
        <w:t>Trong trường hợp có nhà thầ</w:t>
      </w:r>
      <w:r w:rsidRPr="00641027">
        <w:rPr>
          <w:strike/>
          <w:lang w:val="fr-FR"/>
        </w:rPr>
        <w:t>u t</w:t>
      </w:r>
      <w:r w:rsidR="002B0C61" w:rsidRPr="00641027">
        <w:rPr>
          <w:strike/>
          <w:lang w:val="fr-FR"/>
        </w:rPr>
        <w:t>ư vấn thiết kế (nếu có thuê đơn vị</w:t>
      </w:r>
      <w:r w:rsidRPr="00641027">
        <w:rPr>
          <w:strike/>
          <w:lang w:val="fr-FR"/>
        </w:rPr>
        <w:t xml:space="preserve"> t</w:t>
      </w:r>
      <w:r w:rsidR="002B0C61" w:rsidRPr="00641027">
        <w:rPr>
          <w:strike/>
          <w:lang w:val="fr-FR"/>
        </w:rPr>
        <w:t>ư vấn thiết kế) thì tiến hành bàn giao giữ</w:t>
      </w:r>
      <w:r w:rsidRPr="00641027">
        <w:rPr>
          <w:strike/>
          <w:lang w:val="fr-FR"/>
        </w:rPr>
        <w:t>a ba bên là b</w:t>
      </w:r>
      <w:r w:rsidR="002B0C61" w:rsidRPr="00641027">
        <w:rPr>
          <w:strike/>
          <w:lang w:val="fr-FR"/>
        </w:rPr>
        <w:t>ộ phậ</w:t>
      </w:r>
      <w:r w:rsidRPr="00641027">
        <w:rPr>
          <w:strike/>
          <w:lang w:val="fr-FR"/>
        </w:rPr>
        <w:t>n giám sát, t</w:t>
      </w:r>
      <w:r w:rsidR="002B0C61" w:rsidRPr="00641027">
        <w:rPr>
          <w:strike/>
          <w:lang w:val="fr-FR"/>
        </w:rPr>
        <w:t>ư vấn thiết kế</w:t>
      </w:r>
      <w:r w:rsidRPr="00641027">
        <w:rPr>
          <w:strike/>
          <w:lang w:val="fr-FR"/>
        </w:rPr>
        <w:t xml:space="preserve"> và đ</w:t>
      </w:r>
      <w:r w:rsidR="002B0C61" w:rsidRPr="00641027">
        <w:rPr>
          <w:strike/>
          <w:lang w:val="fr-FR"/>
        </w:rPr>
        <w:t xml:space="preserve">ơn vị thi công </w:t>
      </w:r>
      <w:r w:rsidRPr="00641027">
        <w:rPr>
          <w:strike/>
          <w:lang w:val="fr-FR"/>
        </w:rPr>
        <w:t>(có b</w:t>
      </w:r>
      <w:r w:rsidR="002B0C61" w:rsidRPr="00641027">
        <w:rPr>
          <w:strike/>
          <w:lang w:val="fr-FR"/>
        </w:rPr>
        <w:t>iên bản kèm theo) theo quy định;</w:t>
      </w:r>
    </w:p>
    <w:p w:rsidR="002B0C61" w:rsidRPr="00641027" w:rsidRDefault="001223F2" w:rsidP="00796837">
      <w:pPr>
        <w:rPr>
          <w:strike/>
          <w:lang w:val="fr-FR"/>
        </w:rPr>
      </w:pPr>
      <w:r w:rsidRPr="00641027">
        <w:rPr>
          <w:strike/>
          <w:lang w:val="fr-FR"/>
        </w:rPr>
        <w:lastRenderedPageBreak/>
        <w:t xml:space="preserve">- </w:t>
      </w:r>
      <w:r w:rsidR="002B0C61" w:rsidRPr="00641027">
        <w:rPr>
          <w:strike/>
          <w:lang w:val="fr-FR"/>
        </w:rPr>
        <w:t>Xác định vị trí lán trại, khu phụ trợ (nếu có) và các điều kiện thuận lợi để thi công được thuận tiện mà không ảnh hưởng đến hoạt động bay. Đồng thời đảm bảo thi công công trình đúng tiến độ đã được các cấp có thẩm quyền phê duyệt.</w:t>
      </w:r>
    </w:p>
    <w:p w:rsidR="002B0C61" w:rsidRPr="00641027" w:rsidRDefault="001223F2" w:rsidP="00796837">
      <w:pPr>
        <w:rPr>
          <w:strike/>
          <w:lang w:val="fr-FR"/>
        </w:rPr>
      </w:pPr>
      <w:r w:rsidRPr="00641027">
        <w:rPr>
          <w:strike/>
          <w:lang w:val="fr-FR"/>
        </w:rPr>
        <w:t xml:space="preserve">7.1.1.2. </w:t>
      </w:r>
      <w:r w:rsidR="002B0C61" w:rsidRPr="00641027">
        <w:rPr>
          <w:strike/>
          <w:lang w:val="fr-FR"/>
        </w:rPr>
        <w:t>Biện pháp tổ chứ</w:t>
      </w:r>
      <w:r w:rsidRPr="00641027">
        <w:rPr>
          <w:strike/>
          <w:lang w:val="fr-FR"/>
        </w:rPr>
        <w:t>c thi công</w:t>
      </w:r>
    </w:p>
    <w:p w:rsidR="002B0C61" w:rsidRPr="00641027" w:rsidRDefault="001223F2" w:rsidP="00796837">
      <w:pPr>
        <w:rPr>
          <w:strike/>
          <w:lang w:val="fr-FR"/>
        </w:rPr>
      </w:pPr>
      <w:r w:rsidRPr="00641027">
        <w:rPr>
          <w:strike/>
          <w:lang w:val="fr-FR"/>
        </w:rPr>
        <w:t xml:space="preserve">- </w:t>
      </w:r>
      <w:r w:rsidR="002B0C61" w:rsidRPr="00641027">
        <w:rPr>
          <w:strike/>
          <w:lang w:val="fr-FR"/>
        </w:rPr>
        <w:t xml:space="preserve">Cảng hàng không Rạch Giá và các đơn vị liên quan họp thống nhất biện pháp tổ chức thi công do </w:t>
      </w:r>
      <w:r w:rsidRPr="00641027">
        <w:rPr>
          <w:strike/>
          <w:lang w:val="fr-FR"/>
        </w:rPr>
        <w:t>đ</w:t>
      </w:r>
      <w:r w:rsidR="002B0C61" w:rsidRPr="00641027">
        <w:rPr>
          <w:strike/>
          <w:lang w:val="fr-FR"/>
        </w:rPr>
        <w:t xml:space="preserve">ơn vị thi công lập.  </w:t>
      </w:r>
    </w:p>
    <w:p w:rsidR="002B0C61" w:rsidRPr="00641027" w:rsidRDefault="001223F2" w:rsidP="00796837">
      <w:pPr>
        <w:rPr>
          <w:strike/>
          <w:lang w:val="fr-FR"/>
        </w:rPr>
      </w:pPr>
      <w:r w:rsidRPr="00641027">
        <w:rPr>
          <w:strike/>
          <w:lang w:val="fr-FR"/>
        </w:rPr>
        <w:t xml:space="preserve">- </w:t>
      </w:r>
      <w:r w:rsidR="002B0C61" w:rsidRPr="00641027">
        <w:rPr>
          <w:strike/>
          <w:lang w:val="fr-FR"/>
        </w:rPr>
        <w:t>Các nội dung chủ yếu cần thống nhấ</w:t>
      </w:r>
      <w:r w:rsidRPr="00641027">
        <w:rPr>
          <w:strike/>
          <w:lang w:val="fr-FR"/>
        </w:rPr>
        <w:t>t trong b</w:t>
      </w:r>
      <w:r w:rsidR="002B0C61" w:rsidRPr="00641027">
        <w:rPr>
          <w:strike/>
          <w:lang w:val="fr-FR"/>
        </w:rPr>
        <w:t>iện pháp tổ chức thi công bao gồm:</w:t>
      </w:r>
    </w:p>
    <w:p w:rsidR="002B0C61" w:rsidRPr="00641027" w:rsidRDefault="001223F2" w:rsidP="00796837">
      <w:pPr>
        <w:rPr>
          <w:strike/>
          <w:lang w:val="fr-FR"/>
        </w:rPr>
      </w:pPr>
      <w:r w:rsidRPr="00641027">
        <w:rPr>
          <w:strike/>
          <w:lang w:val="fr-FR"/>
        </w:rPr>
        <w:t xml:space="preserve">+ </w:t>
      </w:r>
      <w:r w:rsidR="002B0C61" w:rsidRPr="00641027">
        <w:rPr>
          <w:strike/>
          <w:lang w:val="fr-FR"/>
        </w:rPr>
        <w:t>Phạm vi thi công;</w:t>
      </w:r>
    </w:p>
    <w:p w:rsidR="002B0C61" w:rsidRPr="00641027" w:rsidRDefault="001223F2" w:rsidP="00796837">
      <w:pPr>
        <w:rPr>
          <w:strike/>
          <w:lang w:val="fr-FR"/>
        </w:rPr>
      </w:pPr>
      <w:r w:rsidRPr="00641027">
        <w:rPr>
          <w:strike/>
          <w:lang w:val="fr-FR"/>
        </w:rPr>
        <w:t xml:space="preserve">+ </w:t>
      </w:r>
      <w:r w:rsidR="002B0C61" w:rsidRPr="00641027">
        <w:rPr>
          <w:strike/>
          <w:lang w:val="fr-FR"/>
        </w:rPr>
        <w:t>Biện pháp sử dụng xe máy, trang thiết bị, nhân lực;</w:t>
      </w:r>
    </w:p>
    <w:p w:rsidR="002B0C61" w:rsidRPr="00641027" w:rsidRDefault="001223F2" w:rsidP="00796837">
      <w:pPr>
        <w:rPr>
          <w:strike/>
          <w:lang w:val="fr-FR"/>
        </w:rPr>
      </w:pPr>
      <w:r w:rsidRPr="00641027">
        <w:rPr>
          <w:strike/>
          <w:lang w:val="fr-FR"/>
        </w:rPr>
        <w:t xml:space="preserve">+ </w:t>
      </w:r>
      <w:r w:rsidR="002B0C61" w:rsidRPr="00641027">
        <w:rPr>
          <w:strike/>
          <w:lang w:val="fr-FR"/>
        </w:rPr>
        <w:t>Biện pháp cách ly khu vực thi công;</w:t>
      </w:r>
    </w:p>
    <w:p w:rsidR="002B0C61" w:rsidRPr="00641027" w:rsidRDefault="001223F2" w:rsidP="00796837">
      <w:pPr>
        <w:rPr>
          <w:strike/>
          <w:lang w:val="fr-FR"/>
        </w:rPr>
      </w:pPr>
      <w:r w:rsidRPr="00641027">
        <w:rPr>
          <w:strike/>
          <w:lang w:val="fr-FR"/>
        </w:rPr>
        <w:t xml:space="preserve">+ </w:t>
      </w:r>
      <w:r w:rsidR="002B0C61" w:rsidRPr="00641027">
        <w:rPr>
          <w:strike/>
          <w:lang w:val="fr-FR"/>
        </w:rPr>
        <w:t>Đường di chuyển cho máy móc, nhân công;</w:t>
      </w:r>
    </w:p>
    <w:p w:rsidR="002B0C61" w:rsidRPr="00641027" w:rsidRDefault="001223F2" w:rsidP="00796837">
      <w:pPr>
        <w:rPr>
          <w:strike/>
          <w:lang w:val="fr-FR"/>
        </w:rPr>
      </w:pPr>
      <w:r w:rsidRPr="00641027">
        <w:rPr>
          <w:strike/>
          <w:lang w:val="fr-FR"/>
        </w:rPr>
        <w:t xml:space="preserve">+ </w:t>
      </w:r>
      <w:r w:rsidR="002B0C61" w:rsidRPr="00641027">
        <w:rPr>
          <w:strike/>
          <w:lang w:val="fr-FR"/>
        </w:rPr>
        <w:t>Biện pháp di chuyển tránh người và phương tiện khi thi công ở khu vực không đảm bảo khoảng cách an toàn đến tàu bay;</w:t>
      </w:r>
    </w:p>
    <w:p w:rsidR="002B0C61" w:rsidRPr="00641027" w:rsidRDefault="001223F2" w:rsidP="00796837">
      <w:pPr>
        <w:rPr>
          <w:strike/>
          <w:lang w:val="fr-FR"/>
        </w:rPr>
      </w:pPr>
      <w:r w:rsidRPr="00641027">
        <w:rPr>
          <w:strike/>
          <w:lang w:val="fr-FR"/>
        </w:rPr>
        <w:t xml:space="preserve">+ </w:t>
      </w:r>
      <w:r w:rsidR="002B0C61" w:rsidRPr="00641027">
        <w:rPr>
          <w:strike/>
          <w:lang w:val="fr-FR"/>
        </w:rPr>
        <w:t>Biện pháp đảm bảo an toàn cho các công trình lân cận, công trình ngầm (</w:t>
      </w:r>
      <w:r w:rsidRPr="00641027">
        <w:rPr>
          <w:strike/>
          <w:lang w:val="fr-FR"/>
        </w:rPr>
        <w:t>c</w:t>
      </w:r>
      <w:r w:rsidR="002B0C61" w:rsidRPr="00641027">
        <w:rPr>
          <w:strike/>
          <w:lang w:val="fr-FR"/>
        </w:rPr>
        <w:t>ấp thoát nước, cấp nhiên liệu, cáp điện , cáp tín hiệu…);</w:t>
      </w:r>
    </w:p>
    <w:p w:rsidR="002B0C61" w:rsidRPr="00641027" w:rsidRDefault="001223F2" w:rsidP="00796837">
      <w:pPr>
        <w:rPr>
          <w:strike/>
          <w:lang w:val="fr-FR"/>
        </w:rPr>
      </w:pPr>
      <w:r w:rsidRPr="00641027">
        <w:rPr>
          <w:strike/>
          <w:lang w:val="fr-FR"/>
        </w:rPr>
        <w:t xml:space="preserve">+ </w:t>
      </w:r>
      <w:r w:rsidR="002B0C61" w:rsidRPr="00641027">
        <w:rPr>
          <w:strike/>
          <w:lang w:val="fr-FR"/>
        </w:rPr>
        <w:t>Biện pháp đảm bảo vệ sinh môi trường, phòng chống khói bụi và chống cháy nổ;</w:t>
      </w:r>
    </w:p>
    <w:p w:rsidR="002B0C61" w:rsidRPr="00641027" w:rsidRDefault="001223F2" w:rsidP="00796837">
      <w:pPr>
        <w:rPr>
          <w:strike/>
          <w:lang w:val="fr-FR"/>
        </w:rPr>
      </w:pPr>
      <w:r w:rsidRPr="00641027">
        <w:rPr>
          <w:strike/>
          <w:lang w:val="fr-FR"/>
        </w:rPr>
        <w:t xml:space="preserve">+ </w:t>
      </w:r>
      <w:r w:rsidR="002B0C61" w:rsidRPr="00641027">
        <w:rPr>
          <w:strike/>
          <w:lang w:val="fr-FR"/>
        </w:rPr>
        <w:t>Thời gian thi công.</w:t>
      </w:r>
    </w:p>
    <w:p w:rsidR="002B0C61" w:rsidRPr="00641027" w:rsidRDefault="001223F2" w:rsidP="00796837">
      <w:pPr>
        <w:rPr>
          <w:strike/>
          <w:lang w:val="fr-FR"/>
        </w:rPr>
      </w:pPr>
      <w:r w:rsidRPr="00641027">
        <w:rPr>
          <w:strike/>
          <w:lang w:val="fr-FR"/>
        </w:rPr>
        <w:t xml:space="preserve">7.1.1.3. </w:t>
      </w:r>
      <w:r w:rsidR="002B0C61" w:rsidRPr="00641027">
        <w:rPr>
          <w:strike/>
          <w:lang w:val="fr-FR"/>
        </w:rPr>
        <w:t>Trách nhiệm của các cơ quan liên quan đến công tác thi công trong khu bay</w:t>
      </w:r>
    </w:p>
    <w:p w:rsidR="002B0C61" w:rsidRPr="00641027" w:rsidRDefault="00AE10A9" w:rsidP="00796837">
      <w:pPr>
        <w:rPr>
          <w:strike/>
          <w:lang w:val="fr-FR"/>
        </w:rPr>
      </w:pPr>
      <w:r w:rsidRPr="00641027">
        <w:rPr>
          <w:strike/>
          <w:lang w:val="fr-FR"/>
        </w:rPr>
        <w:t xml:space="preserve">- </w:t>
      </w:r>
      <w:r w:rsidR="002B0C61" w:rsidRPr="00641027">
        <w:rPr>
          <w:strike/>
          <w:lang w:val="fr-FR"/>
        </w:rPr>
        <w:t>Trách nhiệm của Đội An ninh hàng không:</w:t>
      </w:r>
    </w:p>
    <w:p w:rsidR="002B0C61" w:rsidRPr="00641027" w:rsidRDefault="00AE10A9" w:rsidP="00796837">
      <w:pPr>
        <w:rPr>
          <w:strike/>
          <w:lang w:val="fr-FR"/>
        </w:rPr>
      </w:pPr>
      <w:r w:rsidRPr="00641027">
        <w:rPr>
          <w:strike/>
          <w:lang w:val="fr-FR"/>
        </w:rPr>
        <w:t xml:space="preserve">+ </w:t>
      </w:r>
      <w:r w:rsidR="002B0C61" w:rsidRPr="00641027">
        <w:rPr>
          <w:strike/>
          <w:lang w:val="fr-FR"/>
        </w:rPr>
        <w:t>Bố trí lực lượng quản lý, giám sát người và phương tiện ra vào, hoạt động trong khu bay, phát hiện, ngăn ngừa và xử lý kịp thời những hành vi gây uy hiếp, vi phạm về an ninh, an toàn hàng không, vệ sinh môi trường;</w:t>
      </w:r>
    </w:p>
    <w:p w:rsidR="002B0C61" w:rsidRPr="00641027" w:rsidRDefault="001567CE" w:rsidP="00796837">
      <w:pPr>
        <w:rPr>
          <w:strike/>
          <w:lang w:val="fr-FR"/>
        </w:rPr>
      </w:pPr>
      <w:r w:rsidRPr="00641027">
        <w:rPr>
          <w:strike/>
          <w:lang w:val="fr-FR"/>
        </w:rPr>
        <w:t xml:space="preserve">+ </w:t>
      </w:r>
      <w:r w:rsidR="002B0C61" w:rsidRPr="00641027">
        <w:rPr>
          <w:strike/>
          <w:lang w:val="fr-FR"/>
        </w:rPr>
        <w:t>Hướng dẫn và quản lý về các nội qui an ninh, an toàn khi vào thi công trong khu bay theo quy định;</w:t>
      </w:r>
    </w:p>
    <w:p w:rsidR="002B0C61" w:rsidRPr="00641027" w:rsidRDefault="001567CE" w:rsidP="00796837">
      <w:pPr>
        <w:rPr>
          <w:strike/>
          <w:lang w:val="fr-FR"/>
        </w:rPr>
      </w:pPr>
      <w:r w:rsidRPr="00641027">
        <w:rPr>
          <w:strike/>
          <w:lang w:val="fr-FR"/>
        </w:rPr>
        <w:lastRenderedPageBreak/>
        <w:t xml:space="preserve">+ </w:t>
      </w:r>
      <w:r w:rsidR="002B0C61" w:rsidRPr="00641027">
        <w:rPr>
          <w:strike/>
          <w:lang w:val="fr-FR"/>
        </w:rPr>
        <w:t>Hàng ngày có trách nhiệm tổng hợp tình hình và báo cáo những sự việc bất thường;</w:t>
      </w:r>
    </w:p>
    <w:p w:rsidR="002B0C61" w:rsidRPr="00641027" w:rsidRDefault="001567CE" w:rsidP="00796837">
      <w:pPr>
        <w:rPr>
          <w:strike/>
          <w:lang w:val="fr-FR"/>
        </w:rPr>
      </w:pPr>
      <w:r w:rsidRPr="00641027">
        <w:rPr>
          <w:strike/>
          <w:lang w:val="fr-FR"/>
        </w:rPr>
        <w:t xml:space="preserve">+ </w:t>
      </w:r>
      <w:r w:rsidR="002B0C61" w:rsidRPr="00641027">
        <w:rPr>
          <w:strike/>
          <w:lang w:val="fr-FR"/>
        </w:rPr>
        <w:t xml:space="preserve">Hướng dẫn các đơn vị thi công làm các thủ tục cấp thẻ, giấy kiểm soát an ninh ra vào khu vực thi công cho người và phương tiện theo </w:t>
      </w:r>
      <w:r w:rsidRPr="00641027">
        <w:rPr>
          <w:strike/>
          <w:lang w:val="fr-FR"/>
        </w:rPr>
        <w:t>q</w:t>
      </w:r>
      <w:r w:rsidR="002B0C61" w:rsidRPr="00641027">
        <w:rPr>
          <w:strike/>
          <w:lang w:val="fr-FR"/>
        </w:rPr>
        <w:t>uy định của Cụ</w:t>
      </w:r>
      <w:r w:rsidRPr="00641027">
        <w:rPr>
          <w:strike/>
          <w:lang w:val="fr-FR"/>
        </w:rPr>
        <w:t>c h</w:t>
      </w:r>
      <w:r w:rsidR="002B0C61" w:rsidRPr="00641027">
        <w:rPr>
          <w:strike/>
          <w:lang w:val="fr-FR"/>
        </w:rPr>
        <w:t>àng không Việt Nam;</w:t>
      </w:r>
    </w:p>
    <w:p w:rsidR="002B0C61" w:rsidRPr="00641027" w:rsidRDefault="001567CE" w:rsidP="00796837">
      <w:pPr>
        <w:rPr>
          <w:strike/>
          <w:lang w:val="fr-FR"/>
        </w:rPr>
      </w:pPr>
      <w:r w:rsidRPr="00641027">
        <w:rPr>
          <w:strike/>
          <w:lang w:val="fr-FR"/>
        </w:rPr>
        <w:t xml:space="preserve">- </w:t>
      </w:r>
      <w:r w:rsidR="002B0C61" w:rsidRPr="00641027">
        <w:rPr>
          <w:strike/>
          <w:lang w:val="fr-FR"/>
        </w:rPr>
        <w:t>Trách nhiệm của cơ quan được Người khai thác uỷ quyền quản lý, giám sát công trình trong khu bay.</w:t>
      </w:r>
    </w:p>
    <w:p w:rsidR="002B0C61" w:rsidRPr="00641027" w:rsidRDefault="001567CE" w:rsidP="00796837">
      <w:pPr>
        <w:rPr>
          <w:strike/>
          <w:lang w:val="fr-FR"/>
        </w:rPr>
      </w:pPr>
      <w:r w:rsidRPr="00641027">
        <w:rPr>
          <w:strike/>
          <w:lang w:val="fr-FR"/>
        </w:rPr>
        <w:t xml:space="preserve">+ </w:t>
      </w:r>
      <w:r w:rsidR="002B0C61" w:rsidRPr="00641027">
        <w:rPr>
          <w:strike/>
          <w:lang w:val="fr-FR"/>
        </w:rPr>
        <w:t>Là đầu mối phối hợp, giải quyết công việc giữa các cơ quan trong Cảng hàng không Rạch Giá với đơn vị thi công, làm việc không thường xuyên trong khu bay;</w:t>
      </w:r>
    </w:p>
    <w:p w:rsidR="002B0C61" w:rsidRPr="00641027" w:rsidRDefault="001567CE" w:rsidP="00796837">
      <w:pPr>
        <w:rPr>
          <w:strike/>
          <w:lang w:val="fr-FR"/>
        </w:rPr>
      </w:pPr>
      <w:r w:rsidRPr="00641027">
        <w:rPr>
          <w:strike/>
          <w:lang w:val="fr-FR"/>
        </w:rPr>
        <w:t xml:space="preserve">+ </w:t>
      </w:r>
      <w:r w:rsidR="002B0C61" w:rsidRPr="00641027">
        <w:rPr>
          <w:strike/>
          <w:lang w:val="fr-FR"/>
        </w:rPr>
        <w:t>Phối hợ</w:t>
      </w:r>
      <w:r w:rsidRPr="00641027">
        <w:rPr>
          <w:strike/>
          <w:lang w:val="fr-FR"/>
        </w:rPr>
        <w:t>p cùng đ</w:t>
      </w:r>
      <w:r w:rsidR="002B0C61" w:rsidRPr="00641027">
        <w:rPr>
          <w:strike/>
          <w:lang w:val="fr-FR"/>
        </w:rPr>
        <w:t>ơn vị thi công, làm việc không thường xuyên trong khu bay hoàn thiện phương án bảo đảm an ninh, an toàn hàng không; hướng dẫn, kiểm tra, giám sát thường xuyên trong khu bay về việc thực hiện các biện pháp bảo đảm an ninh, an toàn hàng không theo đúng phương án đã được cấp có thẩm quyền phê duyệt; kịp thời phát hiện, ngăn chặn những hành vi có nguy cơ gây uy hiếp an toàn;</w:t>
      </w:r>
    </w:p>
    <w:p w:rsidR="002B0C61" w:rsidRPr="00641027" w:rsidRDefault="000E757E" w:rsidP="00796837">
      <w:pPr>
        <w:rPr>
          <w:strike/>
          <w:lang w:val="fr-FR"/>
        </w:rPr>
      </w:pPr>
      <w:r w:rsidRPr="00641027">
        <w:rPr>
          <w:strike/>
          <w:lang w:val="fr-FR"/>
        </w:rPr>
        <w:t xml:space="preserve">+ </w:t>
      </w:r>
      <w:r w:rsidR="002B0C61" w:rsidRPr="00641027">
        <w:rPr>
          <w:strike/>
          <w:lang w:val="fr-FR"/>
        </w:rPr>
        <w:t xml:space="preserve">Phối hợp chặt chẽ với Đại diện Cảng vụ hàng không </w:t>
      </w:r>
      <w:r w:rsidRPr="00641027">
        <w:rPr>
          <w:strike/>
          <w:lang w:val="fr-FR"/>
        </w:rPr>
        <w:t xml:space="preserve">miền Nam </w:t>
      </w:r>
      <w:r w:rsidR="002B0C61" w:rsidRPr="00641027">
        <w:rPr>
          <w:strike/>
          <w:lang w:val="fr-FR"/>
        </w:rPr>
        <w:t>tại Rạch Giá</w:t>
      </w:r>
      <w:r w:rsidRPr="00641027">
        <w:rPr>
          <w:strike/>
          <w:lang w:val="fr-FR"/>
        </w:rPr>
        <w:t>, c</w:t>
      </w:r>
      <w:r w:rsidR="002B0C61" w:rsidRPr="00641027">
        <w:rPr>
          <w:strike/>
          <w:lang w:val="fr-FR"/>
        </w:rPr>
        <w:t xml:space="preserve">ông an </w:t>
      </w:r>
      <w:r w:rsidRPr="00641027">
        <w:rPr>
          <w:strike/>
          <w:lang w:val="fr-FR"/>
        </w:rPr>
        <w:t>và c</w:t>
      </w:r>
      <w:r w:rsidR="002B0C61" w:rsidRPr="00641027">
        <w:rPr>
          <w:strike/>
          <w:lang w:val="fr-FR"/>
        </w:rPr>
        <w:t>hính quyền địa phương trong việc quản lý, giám sát người và phương tiện ra vào thi công, làm việc không thường xuyên trong khu bay (nếu cần thiết);</w:t>
      </w:r>
    </w:p>
    <w:p w:rsidR="002B0C61" w:rsidRPr="00641027" w:rsidRDefault="000E757E" w:rsidP="00796837">
      <w:pPr>
        <w:rPr>
          <w:strike/>
          <w:lang w:val="fr-FR"/>
        </w:rPr>
      </w:pPr>
      <w:r w:rsidRPr="00641027">
        <w:rPr>
          <w:strike/>
          <w:lang w:val="fr-FR"/>
        </w:rPr>
        <w:t xml:space="preserve">+ </w:t>
      </w:r>
      <w:r w:rsidR="002B0C61" w:rsidRPr="00641027">
        <w:rPr>
          <w:strike/>
          <w:lang w:val="fr-FR"/>
        </w:rPr>
        <w:t>Thông báo kịp thời với Giám đốc Cảng hàng không Rạch Giá và đại diện Cảng vụ hàng không</w:t>
      </w:r>
      <w:r w:rsidRPr="00641027">
        <w:rPr>
          <w:strike/>
          <w:lang w:val="fr-FR"/>
        </w:rPr>
        <w:t xml:space="preserve"> miền Nam</w:t>
      </w:r>
      <w:r w:rsidR="002B0C61" w:rsidRPr="00641027">
        <w:rPr>
          <w:strike/>
          <w:lang w:val="fr-FR"/>
        </w:rPr>
        <w:t xml:space="preserve"> tại Rạch Giá, Đài kiểm soát không lưu tại Rạch Giá khi có bất kỳ sự thay đổi nào về kế hoạch thi công và các vấn đề phát sinh trong quá trình thi công.</w:t>
      </w:r>
    </w:p>
    <w:p w:rsidR="002B0C61" w:rsidRPr="00641027" w:rsidRDefault="006C0A73" w:rsidP="00796837">
      <w:pPr>
        <w:rPr>
          <w:strike/>
          <w:lang w:val="fr-FR"/>
        </w:rPr>
      </w:pPr>
      <w:r w:rsidRPr="00641027">
        <w:rPr>
          <w:strike/>
          <w:lang w:val="fr-FR"/>
        </w:rPr>
        <w:t xml:space="preserve">7.1.2. </w:t>
      </w:r>
      <w:r w:rsidR="002B0C61" w:rsidRPr="00641027">
        <w:rPr>
          <w:strike/>
          <w:lang w:val="fr-FR"/>
        </w:rPr>
        <w:t>Trong quá trình thi công</w:t>
      </w:r>
    </w:p>
    <w:p w:rsidR="002B0C61" w:rsidRPr="00641027" w:rsidRDefault="006C0A73" w:rsidP="00796837">
      <w:pPr>
        <w:rPr>
          <w:strike/>
          <w:lang w:val="fr-FR"/>
        </w:rPr>
      </w:pPr>
      <w:r w:rsidRPr="00641027">
        <w:rPr>
          <w:strike/>
          <w:lang w:val="fr-FR"/>
        </w:rPr>
        <w:t xml:space="preserve">7.1.2.1. </w:t>
      </w:r>
      <w:r w:rsidR="002B0C61" w:rsidRPr="00641027">
        <w:rPr>
          <w:strike/>
          <w:lang w:val="fr-FR"/>
        </w:rPr>
        <w:t>Trách nhiệm của đơn vị thi công:</w:t>
      </w:r>
    </w:p>
    <w:p w:rsidR="002B0C61" w:rsidRPr="00641027" w:rsidRDefault="006C0A73" w:rsidP="00796837">
      <w:pPr>
        <w:rPr>
          <w:strike/>
          <w:lang w:val="fr-FR"/>
        </w:rPr>
      </w:pPr>
      <w:r w:rsidRPr="00641027">
        <w:rPr>
          <w:strike/>
          <w:lang w:val="fr-FR"/>
        </w:rPr>
        <w:t xml:space="preserve">- </w:t>
      </w:r>
      <w:r w:rsidR="002B0C61" w:rsidRPr="00641027">
        <w:rPr>
          <w:strike/>
          <w:lang w:val="fr-FR"/>
        </w:rPr>
        <w:t>Tổ chức, phổ biến cho các công nhân, lái xe của đơn vị thi công và các nhà thầu phụ (nếu có) về các quy định an ninh</w:t>
      </w:r>
      <w:r w:rsidRPr="00641027">
        <w:rPr>
          <w:strike/>
          <w:lang w:val="fr-FR"/>
        </w:rPr>
        <w:t>,</w:t>
      </w:r>
      <w:r w:rsidR="002B0C61" w:rsidRPr="00641027">
        <w:rPr>
          <w:strike/>
          <w:lang w:val="fr-FR"/>
        </w:rPr>
        <w:t xml:space="preserve"> an toàn hàng không.</w:t>
      </w:r>
    </w:p>
    <w:p w:rsidR="002B0C61" w:rsidRPr="00641027" w:rsidRDefault="006C0A73" w:rsidP="00796837">
      <w:pPr>
        <w:rPr>
          <w:strike/>
          <w:lang w:val="fr-FR"/>
        </w:rPr>
      </w:pPr>
      <w:r w:rsidRPr="00641027">
        <w:rPr>
          <w:strike/>
          <w:lang w:val="fr-FR"/>
        </w:rPr>
        <w:t xml:space="preserve">- </w:t>
      </w:r>
      <w:r w:rsidR="002B0C61" w:rsidRPr="00641027">
        <w:rPr>
          <w:strike/>
          <w:lang w:val="fr-FR"/>
        </w:rPr>
        <w:t xml:space="preserve">Cam kết không mang vũ khí, vật liệu nổ vật phẩm nguy hiểm trái phép vào khu vực thi công. </w:t>
      </w:r>
    </w:p>
    <w:p w:rsidR="002B0C61" w:rsidRPr="00641027" w:rsidRDefault="006C0A73" w:rsidP="00796837">
      <w:pPr>
        <w:rPr>
          <w:strike/>
          <w:lang w:val="fr-FR"/>
        </w:rPr>
      </w:pPr>
      <w:r w:rsidRPr="00641027">
        <w:rPr>
          <w:strike/>
          <w:lang w:val="fr-FR"/>
        </w:rPr>
        <w:lastRenderedPageBreak/>
        <w:t xml:space="preserve">- </w:t>
      </w:r>
      <w:r w:rsidR="002B0C61" w:rsidRPr="00641027">
        <w:rPr>
          <w:strike/>
          <w:lang w:val="fr-FR"/>
        </w:rPr>
        <w:t>Chấp hành đeo thẻ kiểm soát an ninh:</w:t>
      </w:r>
    </w:p>
    <w:p w:rsidR="002B0C61" w:rsidRPr="00641027" w:rsidRDefault="006C0A73" w:rsidP="00796837">
      <w:pPr>
        <w:rPr>
          <w:strike/>
          <w:lang w:val="fr-FR"/>
        </w:rPr>
      </w:pPr>
      <w:r w:rsidRPr="00641027">
        <w:rPr>
          <w:strike/>
          <w:lang w:val="fr-FR"/>
        </w:rPr>
        <w:t xml:space="preserve">           + </w:t>
      </w:r>
      <w:r w:rsidR="002B0C61" w:rsidRPr="00641027">
        <w:rPr>
          <w:strike/>
          <w:lang w:val="fr-FR"/>
        </w:rPr>
        <w:t>Đeo thẻ kiểm soát an ninh hàng không và chịu sự kiểm tra, giám sát của Đội An ninh hàng không;</w:t>
      </w:r>
    </w:p>
    <w:p w:rsidR="002B0C61" w:rsidRPr="00641027" w:rsidRDefault="006C0A73" w:rsidP="00796837">
      <w:pPr>
        <w:rPr>
          <w:strike/>
          <w:lang w:val="fr-FR"/>
        </w:rPr>
      </w:pPr>
      <w:r w:rsidRPr="00641027">
        <w:rPr>
          <w:strike/>
          <w:lang w:val="fr-FR"/>
        </w:rPr>
        <w:t xml:space="preserve">            + </w:t>
      </w:r>
      <w:r w:rsidR="002B0C61" w:rsidRPr="00641027">
        <w:rPr>
          <w:strike/>
          <w:lang w:val="fr-FR"/>
        </w:rPr>
        <w:t>Chấp hành tuyệt đối các quy định về an ninh, an toàn trong khu bay và các chỉ lệnh hoặc sự hướng dẫn của Người khai thác;</w:t>
      </w:r>
    </w:p>
    <w:p w:rsidR="002B0C61" w:rsidRPr="00641027" w:rsidRDefault="006C0A73" w:rsidP="00796837">
      <w:pPr>
        <w:rPr>
          <w:strike/>
          <w:lang w:val="fr-FR"/>
        </w:rPr>
      </w:pPr>
      <w:r w:rsidRPr="00641027">
        <w:rPr>
          <w:strike/>
          <w:lang w:val="fr-FR"/>
        </w:rPr>
        <w:t xml:space="preserve">           + </w:t>
      </w:r>
      <w:r w:rsidR="002B0C61" w:rsidRPr="00641027">
        <w:rPr>
          <w:strike/>
          <w:lang w:val="fr-FR"/>
        </w:rPr>
        <w:t>Ra vào thi công, làm việc trong khu bay theo quy định của người khai thác về vị trí ra vào, luồng đường, vị trí tập kết và thực hiện các công việc theo nội dung, thời gian, địa điểm đã đăng ký với Cảng hàng không Rạch Giá; không được tự ra khỏi giới hạn khu vực đang làm đã cho phép.</w:t>
      </w:r>
    </w:p>
    <w:p w:rsidR="002B0C61" w:rsidRPr="00641027" w:rsidRDefault="006C0A73" w:rsidP="00796837">
      <w:pPr>
        <w:rPr>
          <w:strike/>
          <w:lang w:val="fr-FR"/>
        </w:rPr>
      </w:pPr>
      <w:r w:rsidRPr="00641027">
        <w:rPr>
          <w:strike/>
          <w:lang w:val="fr-FR"/>
        </w:rPr>
        <w:t xml:space="preserve">- </w:t>
      </w:r>
      <w:r w:rsidR="002B0C61" w:rsidRPr="00641027">
        <w:rPr>
          <w:strike/>
          <w:lang w:val="fr-FR"/>
        </w:rPr>
        <w:t>Chấp hành quy định sử dụng bộ đàm.</w:t>
      </w:r>
    </w:p>
    <w:p w:rsidR="002B0C61" w:rsidRPr="00641027" w:rsidRDefault="006C0A73" w:rsidP="00796837">
      <w:pPr>
        <w:rPr>
          <w:strike/>
          <w:lang w:val="fr-FR"/>
        </w:rPr>
      </w:pPr>
      <w:r w:rsidRPr="00641027">
        <w:rPr>
          <w:strike/>
          <w:lang w:val="fr-FR"/>
        </w:rPr>
        <w:t xml:space="preserve">           + </w:t>
      </w:r>
      <w:r w:rsidR="002B0C61" w:rsidRPr="00641027">
        <w:rPr>
          <w:strike/>
          <w:lang w:val="fr-FR"/>
        </w:rPr>
        <w:t>Thông tin liên lạc phải đảm bảo thường xuyên trong suốt thời gian thi công, làm các nhiệm vụ không thường xuyên trong khu bay, có địa điểm tập kết, vị trí trực chỉ huy rõ ràng;</w:t>
      </w:r>
    </w:p>
    <w:p w:rsidR="002B0C61" w:rsidRPr="00641027" w:rsidRDefault="006C0A73" w:rsidP="00796837">
      <w:pPr>
        <w:rPr>
          <w:strike/>
          <w:lang w:val="fr-FR"/>
        </w:rPr>
      </w:pPr>
      <w:r w:rsidRPr="00641027">
        <w:rPr>
          <w:strike/>
          <w:lang w:val="fr-FR"/>
        </w:rPr>
        <w:t xml:space="preserve">           + </w:t>
      </w:r>
      <w:r w:rsidR="002B0C61" w:rsidRPr="00641027">
        <w:rPr>
          <w:strike/>
          <w:lang w:val="fr-FR"/>
        </w:rPr>
        <w:t>Máy bộ đàm vô tuyến cầm tay chỉ dùng để liên lạc công tác với người giám sát thi công, Đội An ninh hàng không, Đài Kiểm soát không lưu</w:t>
      </w:r>
      <w:r w:rsidRPr="00641027">
        <w:rPr>
          <w:strike/>
          <w:lang w:val="fr-FR"/>
        </w:rPr>
        <w:t xml:space="preserve"> tại Rạch Giá</w:t>
      </w:r>
      <w:r w:rsidR="002B0C61" w:rsidRPr="00641027">
        <w:rPr>
          <w:strike/>
          <w:lang w:val="fr-FR"/>
        </w:rPr>
        <w:t>, giữa các nhóm thi công ở các vị trí khác nhau trong khu bay;</w:t>
      </w:r>
    </w:p>
    <w:p w:rsidR="002B0C61" w:rsidRPr="00641027" w:rsidRDefault="006C0A73" w:rsidP="00796837">
      <w:pPr>
        <w:rPr>
          <w:strike/>
          <w:lang w:val="fr-FR"/>
        </w:rPr>
      </w:pPr>
      <w:r w:rsidRPr="00641027">
        <w:rPr>
          <w:strike/>
          <w:lang w:val="fr-FR"/>
        </w:rPr>
        <w:t xml:space="preserve">              + </w:t>
      </w:r>
      <w:r w:rsidR="002B0C61" w:rsidRPr="00641027">
        <w:rPr>
          <w:strike/>
          <w:lang w:val="fr-FR"/>
        </w:rPr>
        <w:t xml:space="preserve">Trước và trong khi thi công phối hợp chặt chẽ với Đài Kiểm soát không lưu </w:t>
      </w:r>
      <w:r w:rsidRPr="00641027">
        <w:rPr>
          <w:strike/>
          <w:lang w:val="fr-FR"/>
        </w:rPr>
        <w:t xml:space="preserve">tại Rạch Giá </w:t>
      </w:r>
      <w:r w:rsidR="002B0C61" w:rsidRPr="00641027">
        <w:rPr>
          <w:strike/>
          <w:lang w:val="fr-FR"/>
        </w:rPr>
        <w:t xml:space="preserve">để xác định thời gian thi công </w:t>
      </w:r>
      <w:r w:rsidRPr="00641027">
        <w:rPr>
          <w:strike/>
          <w:lang w:val="fr-FR"/>
        </w:rPr>
        <w:t>(t</w:t>
      </w:r>
      <w:r w:rsidR="002B0C61" w:rsidRPr="00641027">
        <w:rPr>
          <w:strike/>
          <w:lang w:val="fr-FR"/>
        </w:rPr>
        <w:t xml:space="preserve">hời gian bắt đầu và kết thúc). Kiểm tra tín hiệu bộ đàm đảm bảo thông tin liên lạc được thông suốt giữa các bộ phận Đài Kiểm soát không lưu </w:t>
      </w:r>
      <w:r w:rsidRPr="00641027">
        <w:rPr>
          <w:strike/>
          <w:lang w:val="fr-FR"/>
        </w:rPr>
        <w:t>tại Rạch Giá và b</w:t>
      </w:r>
      <w:r w:rsidR="002B0C61" w:rsidRPr="00641027">
        <w:rPr>
          <w:strike/>
          <w:lang w:val="fr-FR"/>
        </w:rPr>
        <w:t>ộ phận giám sát trên công trường trong suốt thời gian thi công. Đảm bảo kịp thời xử lý tất cả các tình huống xảy ra trên công trường.</w:t>
      </w:r>
    </w:p>
    <w:p w:rsidR="002B0C61" w:rsidRPr="00641027" w:rsidRDefault="006C0A73" w:rsidP="00796837">
      <w:pPr>
        <w:rPr>
          <w:strike/>
          <w:lang w:val="fr-FR"/>
        </w:rPr>
      </w:pPr>
      <w:r w:rsidRPr="00641027">
        <w:rPr>
          <w:strike/>
          <w:lang w:val="fr-FR"/>
        </w:rPr>
        <w:t xml:space="preserve">              + Ngoài ra, đ</w:t>
      </w:r>
      <w:r w:rsidR="002B0C61" w:rsidRPr="00641027">
        <w:rPr>
          <w:strike/>
          <w:lang w:val="fr-FR"/>
        </w:rPr>
        <w:t>ơn vị thi công cần thường xuyên phối hợp với Đội An ninh hàng không (đặc biệt là lực lượng an ninh trực tại các các chốt gác trong khu bay) và Đài Kiểm soát không lưu</w:t>
      </w:r>
      <w:r w:rsidRPr="00641027">
        <w:rPr>
          <w:strike/>
          <w:lang w:val="fr-FR"/>
        </w:rPr>
        <w:t xml:space="preserve"> tại Rạch Giá</w:t>
      </w:r>
      <w:r w:rsidR="002B0C61" w:rsidRPr="00641027">
        <w:rPr>
          <w:strike/>
          <w:lang w:val="fr-FR"/>
        </w:rPr>
        <w:t xml:space="preserve"> trong suốt quá trình thi công để đảm bảo nắm bắt những diễn biến xảy ra trong thời gian thi công để kịp thời xử lý các tình huống đột xuất hoặc phát sinh.</w:t>
      </w:r>
    </w:p>
    <w:p w:rsidR="002B0C61" w:rsidRPr="00641027" w:rsidRDefault="006C0A73" w:rsidP="00796837">
      <w:pPr>
        <w:rPr>
          <w:strike/>
          <w:lang w:val="fr-FR"/>
        </w:rPr>
      </w:pPr>
      <w:r w:rsidRPr="00641027">
        <w:rPr>
          <w:strike/>
          <w:lang w:val="fr-FR"/>
        </w:rPr>
        <w:t xml:space="preserve">- </w:t>
      </w:r>
      <w:r w:rsidR="002B0C61" w:rsidRPr="00641027">
        <w:rPr>
          <w:strike/>
          <w:lang w:val="fr-FR"/>
        </w:rPr>
        <w:t>Chấp hành nội qui ra vào thi công trong khu bay:</w:t>
      </w:r>
    </w:p>
    <w:p w:rsidR="002B0C61" w:rsidRPr="00641027" w:rsidRDefault="001F5AEF" w:rsidP="00796837">
      <w:pPr>
        <w:rPr>
          <w:strike/>
          <w:lang w:val="fr-FR"/>
        </w:rPr>
      </w:pPr>
      <w:r w:rsidRPr="00641027">
        <w:rPr>
          <w:strike/>
          <w:lang w:val="fr-FR"/>
        </w:rPr>
        <w:t xml:space="preserve">             + Khi ra vào khu bay, đ</w:t>
      </w:r>
      <w:r w:rsidR="002B0C61" w:rsidRPr="00641027">
        <w:rPr>
          <w:strike/>
          <w:lang w:val="fr-FR"/>
        </w:rPr>
        <w:t xml:space="preserve">ơn vị thi công làm việc phải chịu sự kiểm tra, giám sát, hướng dẫn của Đội An ninh hàng không, Đài Kiểm soát không lưu </w:t>
      </w:r>
      <w:r w:rsidRPr="00641027">
        <w:rPr>
          <w:strike/>
          <w:lang w:val="fr-FR"/>
        </w:rPr>
        <w:lastRenderedPageBreak/>
        <w:t xml:space="preserve">tại Rạch Giá </w:t>
      </w:r>
      <w:r w:rsidR="002B0C61" w:rsidRPr="00641027">
        <w:rPr>
          <w:strike/>
          <w:lang w:val="fr-FR"/>
        </w:rPr>
        <w:t>và người giám sát để nắm bắt kịp thời tình hình hoạt động bay và đảm bảo an ninh, an toàn trong khu vực.</w:t>
      </w:r>
    </w:p>
    <w:p w:rsidR="002B0C61" w:rsidRPr="00641027" w:rsidRDefault="001F5AEF" w:rsidP="00796837">
      <w:pPr>
        <w:rPr>
          <w:strike/>
          <w:lang w:val="fr-FR"/>
        </w:rPr>
      </w:pPr>
      <w:r w:rsidRPr="00641027">
        <w:rPr>
          <w:strike/>
          <w:lang w:val="fr-FR"/>
        </w:rPr>
        <w:t xml:space="preserve">           + </w:t>
      </w:r>
      <w:r w:rsidR="002B0C61" w:rsidRPr="00641027">
        <w:rPr>
          <w:strike/>
          <w:lang w:val="fr-FR"/>
        </w:rPr>
        <w:t>Khi ra vào khu vực hạn chế, các đơn vị liên quan có trách nhiệm chấp hành nghiêm các quy định của Cụ</w:t>
      </w:r>
      <w:r w:rsidRPr="00641027">
        <w:rPr>
          <w:strike/>
          <w:lang w:val="fr-FR"/>
        </w:rPr>
        <w:t>c h</w:t>
      </w:r>
      <w:r w:rsidR="002B0C61" w:rsidRPr="00641027">
        <w:rPr>
          <w:strike/>
          <w:lang w:val="fr-FR"/>
        </w:rPr>
        <w:t xml:space="preserve">àng không Việt Nam và Người khai thác </w:t>
      </w:r>
    </w:p>
    <w:p w:rsidR="002B0C61" w:rsidRPr="00641027" w:rsidRDefault="001F5AEF" w:rsidP="00796837">
      <w:pPr>
        <w:rPr>
          <w:strike/>
          <w:lang w:val="fr-FR"/>
        </w:rPr>
      </w:pPr>
      <w:r w:rsidRPr="00641027">
        <w:rPr>
          <w:strike/>
          <w:lang w:val="fr-FR"/>
        </w:rPr>
        <w:t xml:space="preserve">- </w:t>
      </w:r>
      <w:r w:rsidR="002B0C61" w:rsidRPr="00641027">
        <w:rPr>
          <w:strike/>
          <w:lang w:val="fr-FR"/>
        </w:rPr>
        <w:t>Chấp hành vệ sinh môi trườ</w:t>
      </w:r>
      <w:r w:rsidRPr="00641027">
        <w:rPr>
          <w:strike/>
          <w:lang w:val="fr-FR"/>
        </w:rPr>
        <w:t>ng</w:t>
      </w:r>
      <w:r w:rsidR="002B0C61" w:rsidRPr="00641027">
        <w:rPr>
          <w:strike/>
          <w:lang w:val="fr-FR"/>
        </w:rPr>
        <w:t>:</w:t>
      </w:r>
    </w:p>
    <w:p w:rsidR="002B0C61" w:rsidRPr="00641027" w:rsidRDefault="001F5AEF" w:rsidP="00796837">
      <w:pPr>
        <w:rPr>
          <w:strike/>
          <w:lang w:val="fr-FR"/>
        </w:rPr>
      </w:pPr>
      <w:r w:rsidRPr="00641027">
        <w:rPr>
          <w:strike/>
          <w:lang w:val="fr-FR"/>
        </w:rPr>
        <w:t xml:space="preserve">            + </w:t>
      </w:r>
      <w:r w:rsidR="002B0C61" w:rsidRPr="00641027">
        <w:rPr>
          <w:strike/>
          <w:lang w:val="fr-FR"/>
        </w:rPr>
        <w:t>Thiết lập hàng rào, biển báo sơn kẻ tín hiệu, lắp đèn cảnh báo tại khu vự</w:t>
      </w:r>
      <w:r w:rsidRPr="00641027">
        <w:rPr>
          <w:strike/>
          <w:lang w:val="fr-FR"/>
        </w:rPr>
        <w:t>c thi công;</w:t>
      </w:r>
    </w:p>
    <w:p w:rsidR="002B0C61" w:rsidRPr="00641027" w:rsidRDefault="001F5AEF" w:rsidP="00796837">
      <w:pPr>
        <w:rPr>
          <w:strike/>
          <w:lang w:val="fr-FR"/>
        </w:rPr>
      </w:pPr>
      <w:r w:rsidRPr="00641027">
        <w:rPr>
          <w:strike/>
          <w:lang w:val="fr-FR"/>
        </w:rPr>
        <w:t xml:space="preserve">           + </w:t>
      </w:r>
      <w:r w:rsidR="002B0C61" w:rsidRPr="00641027">
        <w:rPr>
          <w:strike/>
          <w:lang w:val="fr-FR"/>
        </w:rPr>
        <w:t>Đơn vị thi công trong quá trình thi công và sau khi kết thúc thi công phải có trách nhiệm: Giữ vệ sinh môi trường sạch sẽ, không để nguyên vật liệu bừa bãi, phế liệu, đất cát rơi vãi tại khu vực sân đỗ, đường cất hạ cánh, đường lăn, lề bảo hiểm, đường đi. Các phương tiện chở nguyên vật liệu, phế liệu, đất cát ra vào khu bay phải thực hiện các biện pháp bảo đảm an toàn vệ sinh như: Không chở quá đầy, có phủ bạt che. Trong trường hợp các vật liệu, phế thải, đất cát bị</w:t>
      </w:r>
      <w:r w:rsidRPr="00641027">
        <w:rPr>
          <w:strike/>
          <w:lang w:val="fr-FR"/>
        </w:rPr>
        <w:t xml:space="preserve"> rơi vãi thì đ</w:t>
      </w:r>
      <w:r w:rsidR="002B0C61" w:rsidRPr="00641027">
        <w:rPr>
          <w:strike/>
          <w:lang w:val="fr-FR"/>
        </w:rPr>
        <w:t>ơn vị thi công phải tổ chức thu dọn sạch sẽ, bảo đảm an toàn cho hoạt động tại khu bay và vệ sinh môi trường chung;</w:t>
      </w:r>
    </w:p>
    <w:p w:rsidR="002B0C61" w:rsidRPr="00641027" w:rsidRDefault="001F5AEF" w:rsidP="00796837">
      <w:pPr>
        <w:rPr>
          <w:strike/>
          <w:lang w:val="fr-FR"/>
        </w:rPr>
      </w:pPr>
      <w:r w:rsidRPr="00641027">
        <w:rPr>
          <w:strike/>
          <w:lang w:val="fr-FR"/>
        </w:rPr>
        <w:t xml:space="preserve">    </w:t>
      </w:r>
      <w:r w:rsidR="00A30172" w:rsidRPr="00641027">
        <w:rPr>
          <w:strike/>
          <w:lang w:val="fr-FR"/>
        </w:rPr>
        <w:t xml:space="preserve">       </w:t>
      </w:r>
      <w:r w:rsidRPr="00641027">
        <w:rPr>
          <w:strike/>
          <w:lang w:val="fr-FR"/>
        </w:rPr>
        <w:t xml:space="preserve">+ </w:t>
      </w:r>
      <w:r w:rsidR="002B0C61" w:rsidRPr="00641027">
        <w:rPr>
          <w:strike/>
          <w:lang w:val="fr-FR"/>
        </w:rPr>
        <w:t>Bề mặt của tầng phủ đường lăn, đường băng, sân đỗ tàu bay, phải được giữ sạch sẽ không có những viên đá nhỏ hoặc những vật thể khác có thể gây tổn hại cho cấu trúc máy bay hoặc động cơ máy bay hoặc cản trở khai thác các hệ thống của tàu bay;</w:t>
      </w:r>
    </w:p>
    <w:p w:rsidR="002B0C61" w:rsidRPr="00641027" w:rsidRDefault="00A30172" w:rsidP="00796837">
      <w:pPr>
        <w:rPr>
          <w:strike/>
          <w:lang w:val="fr-FR"/>
        </w:rPr>
      </w:pPr>
      <w:r w:rsidRPr="00641027">
        <w:rPr>
          <w:strike/>
          <w:lang w:val="fr-FR"/>
        </w:rPr>
        <w:t xml:space="preserve">          + </w:t>
      </w:r>
      <w:r w:rsidR="002B0C61" w:rsidRPr="00641027">
        <w:rPr>
          <w:strike/>
          <w:lang w:val="fr-FR"/>
        </w:rPr>
        <w:t>Trong quá trình thi công, các đơn vị liên quan có trách nhiệm yêu cầ</w:t>
      </w:r>
      <w:r w:rsidRPr="00641027">
        <w:rPr>
          <w:strike/>
          <w:lang w:val="fr-FR"/>
        </w:rPr>
        <w:t>u đ</w:t>
      </w:r>
      <w:r w:rsidR="002B0C61" w:rsidRPr="00641027">
        <w:rPr>
          <w:strike/>
          <w:lang w:val="fr-FR"/>
        </w:rPr>
        <w:t xml:space="preserve">ơn vị thi công thực hiện theo hướng dẫn: Khi không thể đồng thời dọn sạch vệ sinh đất đá trên nhiều bộ phận của khu vực hoạt động, thì phải lập thứ tự ưu tiên nhưng có thể thay đổi khi cần thiết theo ý kiến của Giám đốc Cảng hàng không Rạch Giá. </w:t>
      </w:r>
    </w:p>
    <w:p w:rsidR="002B0C61" w:rsidRPr="00641027" w:rsidRDefault="00A30172" w:rsidP="00796837">
      <w:pPr>
        <w:rPr>
          <w:strike/>
          <w:lang w:val="fr-FR"/>
        </w:rPr>
      </w:pPr>
      <w:r w:rsidRPr="00641027">
        <w:rPr>
          <w:strike/>
          <w:lang w:val="fr-FR"/>
        </w:rPr>
        <w:t xml:space="preserve">7.1.2.2. </w:t>
      </w:r>
      <w:r w:rsidR="002B0C61" w:rsidRPr="00641027">
        <w:rPr>
          <w:strike/>
          <w:lang w:val="fr-FR"/>
        </w:rPr>
        <w:t xml:space="preserve">Công tác phối hợp với các đơn vị liên quan: </w:t>
      </w:r>
    </w:p>
    <w:p w:rsidR="002B0C61" w:rsidRPr="00641027" w:rsidRDefault="00A30172" w:rsidP="00796837">
      <w:pPr>
        <w:rPr>
          <w:strike/>
          <w:lang w:val="fr-FR"/>
        </w:rPr>
      </w:pPr>
      <w:r w:rsidRPr="00641027">
        <w:rPr>
          <w:strike/>
          <w:lang w:val="fr-FR"/>
        </w:rPr>
        <w:t xml:space="preserve">- </w:t>
      </w:r>
      <w:r w:rsidR="002B0C61" w:rsidRPr="00641027">
        <w:rPr>
          <w:strike/>
          <w:lang w:val="fr-FR"/>
        </w:rPr>
        <w:t>Đơn vị thi công cần phải phối hợp với các đơn vị liên quan trong quá trình thi công công trình;</w:t>
      </w:r>
    </w:p>
    <w:p w:rsidR="002B0C61" w:rsidRPr="00641027" w:rsidRDefault="00A30172" w:rsidP="00796837">
      <w:pPr>
        <w:rPr>
          <w:strike/>
          <w:lang w:val="fr-FR"/>
        </w:rPr>
      </w:pPr>
      <w:r w:rsidRPr="00641027">
        <w:rPr>
          <w:strike/>
          <w:lang w:val="fr-FR"/>
        </w:rPr>
        <w:t xml:space="preserve">- </w:t>
      </w:r>
      <w:r w:rsidR="002B0C61" w:rsidRPr="00641027">
        <w:rPr>
          <w:strike/>
          <w:lang w:val="fr-FR"/>
        </w:rPr>
        <w:t>Hằng ngày trước khi triể</w:t>
      </w:r>
      <w:r w:rsidRPr="00641027">
        <w:rPr>
          <w:strike/>
          <w:lang w:val="fr-FR"/>
        </w:rPr>
        <w:t>n khai thi công, đ</w:t>
      </w:r>
      <w:r w:rsidR="002B0C61" w:rsidRPr="00641027">
        <w:rPr>
          <w:strike/>
          <w:lang w:val="fr-FR"/>
        </w:rPr>
        <w:t xml:space="preserve">ơn vị thi công cần chủ động liên hệ với Cảng hàng không Rạch Giá để nắm bắt lịch bay trong ngày hoặc của </w:t>
      </w:r>
      <w:r w:rsidR="002B0C61" w:rsidRPr="00641027">
        <w:rPr>
          <w:strike/>
          <w:lang w:val="fr-FR"/>
        </w:rPr>
        <w:lastRenderedPageBreak/>
        <w:t>ngày kế tiếp để có thể bố trí thời gian thi công hợp lý cũng như đảm bảo tiến độ thi công công trình theo yêu cầu;</w:t>
      </w:r>
    </w:p>
    <w:p w:rsidR="002B0C61" w:rsidRPr="00641027" w:rsidRDefault="00A30172" w:rsidP="00796837">
      <w:pPr>
        <w:rPr>
          <w:strike/>
          <w:lang w:val="fr-FR"/>
        </w:rPr>
      </w:pPr>
      <w:r w:rsidRPr="00641027">
        <w:rPr>
          <w:strike/>
          <w:lang w:val="fr-FR"/>
        </w:rPr>
        <w:t>- Khi ra vào khu bay, đ</w:t>
      </w:r>
      <w:r w:rsidR="002B0C61" w:rsidRPr="00641027">
        <w:rPr>
          <w:strike/>
          <w:lang w:val="fr-FR"/>
        </w:rPr>
        <w:t>ơn vị thi công khi làm việc phải chịu sự kiểm tra, giám sát, hướng dẫn của Đội An ninh hàng không, Đài Kiểm soát không lưu</w:t>
      </w:r>
      <w:r w:rsidRPr="00641027">
        <w:rPr>
          <w:strike/>
          <w:lang w:val="fr-FR"/>
        </w:rPr>
        <w:t xml:space="preserve"> tại Rạch Giá</w:t>
      </w:r>
      <w:r w:rsidR="002B0C61" w:rsidRPr="00641027">
        <w:rPr>
          <w:strike/>
          <w:lang w:val="fr-FR"/>
        </w:rPr>
        <w:t>, giám sát củ</w:t>
      </w:r>
      <w:r w:rsidRPr="00641027">
        <w:rPr>
          <w:strike/>
          <w:lang w:val="fr-FR"/>
        </w:rPr>
        <w:t>a c</w:t>
      </w:r>
      <w:r w:rsidR="002B0C61" w:rsidRPr="00641027">
        <w:rPr>
          <w:strike/>
          <w:lang w:val="fr-FR"/>
        </w:rPr>
        <w:t xml:space="preserve">hủ đầu tư hoặc </w:t>
      </w:r>
      <w:r w:rsidRPr="00641027">
        <w:rPr>
          <w:strike/>
          <w:lang w:val="fr-FR"/>
        </w:rPr>
        <w:t>t</w:t>
      </w:r>
      <w:r w:rsidR="002B0C61" w:rsidRPr="00641027">
        <w:rPr>
          <w:strike/>
          <w:lang w:val="fr-FR"/>
        </w:rPr>
        <w:t>ư vấn giám sát (nếu có) để nắm bắt kịp thời tình hình hoạt động bay và đảm bảo an ninh, an toàn trong khu vực. Mọi kế hoạch hoạt động của công trường đều có sự bàn bạc, được thông qua và chịu sự giám sát của Ban Giám đốc Cả</w:t>
      </w:r>
      <w:r w:rsidRPr="00641027">
        <w:rPr>
          <w:strike/>
          <w:lang w:val="fr-FR"/>
        </w:rPr>
        <w:t>ng hàng không</w:t>
      </w:r>
      <w:r w:rsidR="002B0C61" w:rsidRPr="00641027">
        <w:rPr>
          <w:strike/>
          <w:lang w:val="fr-FR"/>
        </w:rPr>
        <w:t xml:space="preserve"> Rạch Giá, Cảng vụ hàng không </w:t>
      </w:r>
      <w:r w:rsidRPr="00641027">
        <w:rPr>
          <w:strike/>
          <w:lang w:val="fr-FR"/>
        </w:rPr>
        <w:t xml:space="preserve">miền Nam </w:t>
      </w:r>
      <w:r w:rsidR="002B0C61" w:rsidRPr="00641027">
        <w:rPr>
          <w:strike/>
          <w:lang w:val="fr-FR"/>
        </w:rPr>
        <w:t>tại Rạch Giá và Đài Kiểm soát không lưu</w:t>
      </w:r>
      <w:r w:rsidRPr="00641027">
        <w:rPr>
          <w:strike/>
          <w:lang w:val="fr-FR"/>
        </w:rPr>
        <w:t xml:space="preserve"> tại Rạch Giá</w:t>
      </w:r>
      <w:r w:rsidR="002B0C61" w:rsidRPr="00641027">
        <w:rPr>
          <w:strike/>
          <w:lang w:val="fr-FR"/>
        </w:rPr>
        <w:t>.</w:t>
      </w:r>
    </w:p>
    <w:p w:rsidR="002B0C61" w:rsidRPr="00641027" w:rsidRDefault="000514D2" w:rsidP="00796837">
      <w:pPr>
        <w:rPr>
          <w:strike/>
          <w:lang w:val="fr-FR"/>
        </w:rPr>
      </w:pPr>
      <w:r w:rsidRPr="00641027">
        <w:rPr>
          <w:strike/>
          <w:lang w:val="fr-FR"/>
        </w:rPr>
        <w:t xml:space="preserve">- </w:t>
      </w:r>
      <w:r w:rsidR="002B0C61" w:rsidRPr="00641027">
        <w:rPr>
          <w:strike/>
          <w:lang w:val="fr-FR"/>
        </w:rPr>
        <w:t>Đơn vị thi công cần phải cử cán bộ chuyên trách công tác an ninh để có thể thường xuyên làm việc với Đội An ninh hàng không về tất cả các vấn đề đảm bảo an ninh, an toàn tại khu vực thi công;</w:t>
      </w:r>
    </w:p>
    <w:p w:rsidR="002B0C61" w:rsidRPr="00641027" w:rsidRDefault="000514D2" w:rsidP="00796837">
      <w:pPr>
        <w:rPr>
          <w:strike/>
          <w:lang w:val="fr-FR"/>
        </w:rPr>
      </w:pPr>
      <w:r w:rsidRPr="00641027">
        <w:rPr>
          <w:strike/>
          <w:lang w:val="fr-FR"/>
        </w:rPr>
        <w:t xml:space="preserve">- </w:t>
      </w:r>
      <w:r w:rsidR="002B0C61" w:rsidRPr="00641027">
        <w:rPr>
          <w:strike/>
          <w:lang w:val="fr-FR"/>
        </w:rPr>
        <w:t xml:space="preserve">Vì những lý do đặc biệt hoặc có sự cố nghiêm trọng trong khu bay hoặc gần vị trí thi công công trình cần yêu cầu công trường ngừng hoạt động thi công thì đơn vị thi công phải khẩn trương di chuyển các trang thiết bị, máy móc và lực lượng thi công về nơi tập kết an toàn theo </w:t>
      </w:r>
      <w:r w:rsidRPr="00641027">
        <w:rPr>
          <w:strike/>
          <w:lang w:val="fr-FR"/>
        </w:rPr>
        <w:t>q</w:t>
      </w:r>
      <w:r w:rsidR="002B0C61" w:rsidRPr="00641027">
        <w:rPr>
          <w:strike/>
          <w:lang w:val="fr-FR"/>
        </w:rPr>
        <w:t>uy định và hướng dẫn của nhân viên Đội An ninh hàng không và các đơn vị liên quan;</w:t>
      </w:r>
    </w:p>
    <w:p w:rsidR="002B0C61" w:rsidRPr="00641027" w:rsidRDefault="000514D2" w:rsidP="00796837">
      <w:pPr>
        <w:rPr>
          <w:strike/>
          <w:lang w:val="fr-FR"/>
        </w:rPr>
      </w:pPr>
      <w:r w:rsidRPr="00641027">
        <w:rPr>
          <w:strike/>
          <w:lang w:val="fr-FR"/>
        </w:rPr>
        <w:t xml:space="preserve">- </w:t>
      </w:r>
      <w:r w:rsidR="002B0C61" w:rsidRPr="00641027">
        <w:rPr>
          <w:strike/>
          <w:lang w:val="fr-FR"/>
        </w:rPr>
        <w:t xml:space="preserve">Trong trường hợp có tàu bay chuyên cơ, tất cả mọi hoạt động của công trường phải tuân theo hướng dẫn và phối hợp chặt chẽ với Đài Kiểm soát không lưu </w:t>
      </w:r>
      <w:r w:rsidRPr="00641027">
        <w:rPr>
          <w:strike/>
          <w:lang w:val="fr-FR"/>
        </w:rPr>
        <w:t xml:space="preserve">tại Rạch Giá </w:t>
      </w:r>
      <w:r w:rsidR="002B0C61" w:rsidRPr="00641027">
        <w:rPr>
          <w:strike/>
          <w:lang w:val="fr-FR"/>
        </w:rPr>
        <w:t xml:space="preserve">và các đơn vị liên quan để đảm bảo phục vụ an toàn cho các chuyến bay chuyên cơ. Đơn vị thi công chỉ được phép thi công trở lại khi được sự nhận được lệnh của Đài Kiểm soát không lưu </w:t>
      </w:r>
      <w:r w:rsidR="00A9236F" w:rsidRPr="00641027">
        <w:rPr>
          <w:strike/>
          <w:lang w:val="fr-FR"/>
        </w:rPr>
        <w:t xml:space="preserve">tại Rạch Giá </w:t>
      </w:r>
      <w:r w:rsidR="002B0C61" w:rsidRPr="00641027">
        <w:rPr>
          <w:strike/>
          <w:lang w:val="fr-FR"/>
        </w:rPr>
        <w:t>và Đội An ninh hàng không thông qua máy bộ đàm cầm tay theo kênh liên lạc đã quy định;</w:t>
      </w:r>
    </w:p>
    <w:p w:rsidR="002B0C61" w:rsidRPr="00641027" w:rsidRDefault="002B4FC7" w:rsidP="00796837">
      <w:pPr>
        <w:rPr>
          <w:strike/>
          <w:lang w:val="fr-FR"/>
        </w:rPr>
      </w:pPr>
      <w:r w:rsidRPr="00641027">
        <w:rPr>
          <w:strike/>
          <w:lang w:val="fr-FR"/>
        </w:rPr>
        <w:t xml:space="preserve">- </w:t>
      </w:r>
      <w:r w:rsidR="002B0C61" w:rsidRPr="00641027">
        <w:rPr>
          <w:strike/>
          <w:lang w:val="fr-FR"/>
        </w:rPr>
        <w:t>Đối với trường hợp công trình nằm trên khu vực di chuyển hoặc khu vực hoạt động, yêu cầ</w:t>
      </w:r>
      <w:r w:rsidRPr="00641027">
        <w:rPr>
          <w:strike/>
          <w:lang w:val="fr-FR"/>
        </w:rPr>
        <w:t>u đ</w:t>
      </w:r>
      <w:r w:rsidR="002B0C61" w:rsidRPr="00641027">
        <w:rPr>
          <w:strike/>
          <w:lang w:val="fr-FR"/>
        </w:rPr>
        <w:t xml:space="preserve">ơn vị thi công trước khi di chuyển từ vị trí này sang vị trí khác đều phải được sự đồng ý của Đài Kiểm soát không lưu </w:t>
      </w:r>
      <w:r w:rsidRPr="00641027">
        <w:rPr>
          <w:strike/>
          <w:lang w:val="fr-FR"/>
        </w:rPr>
        <w:t xml:space="preserve">tại Rạch Giá </w:t>
      </w:r>
      <w:r w:rsidR="002B0C61" w:rsidRPr="00641027">
        <w:rPr>
          <w:strike/>
          <w:lang w:val="fr-FR"/>
        </w:rPr>
        <w:t>bằng bộ đàm hoặc điện thoại cố định hoặc cầm tay.</w:t>
      </w:r>
    </w:p>
    <w:p w:rsidR="002B0C61" w:rsidRPr="00641027" w:rsidRDefault="002B4FC7" w:rsidP="00796837">
      <w:pPr>
        <w:rPr>
          <w:strike/>
          <w:lang w:val="fr-FR"/>
        </w:rPr>
      </w:pPr>
      <w:r w:rsidRPr="00641027">
        <w:rPr>
          <w:strike/>
          <w:lang w:val="fr-FR"/>
        </w:rPr>
        <w:t xml:space="preserve">7.1.3. </w:t>
      </w:r>
      <w:r w:rsidR="002B0C61" w:rsidRPr="00641027">
        <w:rPr>
          <w:strike/>
          <w:lang w:val="fr-FR"/>
        </w:rPr>
        <w:t>Quy trình thi công các công trình đột xuất trong khu bay, khu vực lân cận</w:t>
      </w:r>
    </w:p>
    <w:p w:rsidR="002B0C61" w:rsidRPr="00641027" w:rsidRDefault="002B4FC7" w:rsidP="00796837">
      <w:pPr>
        <w:rPr>
          <w:strike/>
          <w:color w:val="FF0000"/>
          <w:lang w:val="fr-FR"/>
        </w:rPr>
      </w:pPr>
      <w:r w:rsidRPr="00641027">
        <w:rPr>
          <w:strike/>
          <w:lang w:val="fr-FR"/>
        </w:rPr>
        <w:t xml:space="preserve">- </w:t>
      </w:r>
      <w:r w:rsidR="002B0C61" w:rsidRPr="00641027">
        <w:rPr>
          <w:strike/>
          <w:lang w:val="fr-FR"/>
        </w:rPr>
        <w:t xml:space="preserve">Đối với các công trình hoặc hạng mục công trình thi công trong khu bay, trong thời gian hoạt động bay như hư hỏng, bong bật tấm bê tông, hư hỏng các trang thiết bị phục vụ bay, có yêu cầu về mặt thời gian cũng như tiến độ cần phải </w:t>
      </w:r>
      <w:r w:rsidR="002B0C61" w:rsidRPr="00641027">
        <w:rPr>
          <w:strike/>
          <w:lang w:val="fr-FR"/>
        </w:rPr>
        <w:lastRenderedPageBreak/>
        <w:t xml:space="preserve">thi công đột xuất. Các đơn vị liên quan cần hướng dẫn cụ thể đơn vị thi công công trình hoặc hạng mục công trình đó theo các quy định nêu trên và triển khai thi công theo quy định tại Thông tư </w:t>
      </w:r>
      <w:r w:rsidR="00A73CD9" w:rsidRPr="00641027">
        <w:rPr>
          <w:strike/>
          <w:lang w:val="fr-FR"/>
        </w:rPr>
        <w:t xml:space="preserve">số </w:t>
      </w:r>
      <w:r w:rsidR="002B0C61" w:rsidRPr="00641027">
        <w:rPr>
          <w:strike/>
          <w:lang w:val="fr-FR"/>
        </w:rPr>
        <w:t>1</w:t>
      </w:r>
      <w:r w:rsidR="00CD6CFA" w:rsidRPr="00641027">
        <w:rPr>
          <w:strike/>
          <w:lang w:val="fr-FR"/>
        </w:rPr>
        <w:t>7</w:t>
      </w:r>
      <w:r w:rsidR="002B0C61" w:rsidRPr="00641027">
        <w:rPr>
          <w:strike/>
          <w:lang w:val="fr-FR"/>
        </w:rPr>
        <w:t>/201</w:t>
      </w:r>
      <w:r w:rsidR="00CD6CFA" w:rsidRPr="00641027">
        <w:rPr>
          <w:strike/>
          <w:lang w:val="fr-FR"/>
        </w:rPr>
        <w:t>6</w:t>
      </w:r>
      <w:r w:rsidR="002B0C61" w:rsidRPr="00641027">
        <w:rPr>
          <w:strike/>
          <w:lang w:val="fr-FR"/>
        </w:rPr>
        <w:t>/TT-BGTVT ngày 30/6/201</w:t>
      </w:r>
      <w:r w:rsidR="00CD6CFA" w:rsidRPr="00641027">
        <w:rPr>
          <w:strike/>
          <w:lang w:val="fr-FR"/>
        </w:rPr>
        <w:t>6</w:t>
      </w:r>
      <w:r w:rsidR="002B0C61" w:rsidRPr="00641027">
        <w:rPr>
          <w:strike/>
          <w:lang w:val="fr-FR"/>
        </w:rPr>
        <w:t xml:space="preserve"> của Bộ GTVT </w:t>
      </w:r>
      <w:r w:rsidR="00CD6CFA" w:rsidRPr="00641027">
        <w:rPr>
          <w:strike/>
          <w:lang w:val="fr-FR"/>
        </w:rPr>
        <w:t>quy định chi tiết về quản lý, khai thác cảng hàng không, sân bay</w:t>
      </w:r>
      <w:r w:rsidR="00CD6CFA" w:rsidRPr="00641027">
        <w:rPr>
          <w:strike/>
          <w:color w:val="FF0000"/>
          <w:lang w:val="fr-FR"/>
        </w:rPr>
        <w:t xml:space="preserve"> </w:t>
      </w:r>
      <w:r w:rsidR="002B0C61" w:rsidRPr="00641027">
        <w:rPr>
          <w:strike/>
          <w:lang w:val="fr-FR"/>
        </w:rPr>
        <w:t>và Công văn số 1916/CHK-QLC ngày 13/5/2011 của Cục HKVN.</w:t>
      </w:r>
    </w:p>
    <w:p w:rsidR="002B0C61" w:rsidRPr="00641027" w:rsidRDefault="0028401E" w:rsidP="00796837">
      <w:pPr>
        <w:rPr>
          <w:strike/>
          <w:lang w:val="fr-FR"/>
        </w:rPr>
      </w:pPr>
      <w:r w:rsidRPr="00641027">
        <w:rPr>
          <w:strike/>
          <w:lang w:val="fr-FR"/>
        </w:rPr>
        <w:t xml:space="preserve">7.1.4. </w:t>
      </w:r>
      <w:r w:rsidR="002B0C61" w:rsidRPr="00641027">
        <w:rPr>
          <w:strike/>
          <w:lang w:val="fr-FR"/>
        </w:rPr>
        <w:t>Phương thức thông báo và thông tin liên lạc với Đài Kiểm soát không lưu</w:t>
      </w:r>
      <w:r w:rsidRPr="00641027">
        <w:rPr>
          <w:strike/>
          <w:lang w:val="fr-FR"/>
        </w:rPr>
        <w:t xml:space="preserve"> tại Rạch Giá</w:t>
      </w:r>
    </w:p>
    <w:p w:rsidR="002B0C61" w:rsidRPr="00641027" w:rsidRDefault="00073B10" w:rsidP="00796837">
      <w:pPr>
        <w:rPr>
          <w:strike/>
          <w:lang w:val="fr-FR"/>
        </w:rPr>
      </w:pPr>
      <w:r w:rsidRPr="00641027">
        <w:rPr>
          <w:strike/>
          <w:lang w:val="fr-FR"/>
        </w:rPr>
        <w:t>- Trong quá trình thi công, đ</w:t>
      </w:r>
      <w:r w:rsidR="002B0C61" w:rsidRPr="00641027">
        <w:rPr>
          <w:strike/>
          <w:lang w:val="fr-FR"/>
        </w:rPr>
        <w:t>ơn vị thi công cần luôn mang theo bộ đàm và sử dụng tần số đúng theo quy định để có thể nhận và xử lý các tình huống từ các yêu cầu của Đài Kiểm soát không lưu</w:t>
      </w:r>
      <w:r w:rsidRPr="00641027">
        <w:rPr>
          <w:strike/>
          <w:lang w:val="fr-FR"/>
        </w:rPr>
        <w:t xml:space="preserve"> tại Rạch Giá</w:t>
      </w:r>
      <w:r w:rsidR="002B0C61" w:rsidRPr="00641027">
        <w:rPr>
          <w:strike/>
          <w:lang w:val="fr-FR"/>
        </w:rPr>
        <w:t>. Các tần số thông tin liên lạc nội bộ, bộ đàm vô tuyến cầm tay phải được đăng ký với Người khai thác Cảng và chỉ được phép sử dụng các tần số liên lạc đã được cho phép.</w:t>
      </w:r>
    </w:p>
    <w:p w:rsidR="002B0C61" w:rsidRPr="00641027" w:rsidRDefault="00073B10" w:rsidP="00796837">
      <w:pPr>
        <w:rPr>
          <w:strike/>
          <w:lang w:val="fr-FR"/>
        </w:rPr>
      </w:pPr>
      <w:r w:rsidRPr="00641027">
        <w:rPr>
          <w:strike/>
          <w:lang w:val="fr-FR"/>
        </w:rPr>
        <w:t xml:space="preserve">- </w:t>
      </w:r>
      <w:r w:rsidR="002B0C61" w:rsidRPr="00641027">
        <w:rPr>
          <w:strike/>
          <w:lang w:val="fr-FR"/>
        </w:rPr>
        <w:t>Phương thức liên lạc với Đài Kiểm soát không lưu</w:t>
      </w:r>
      <w:r w:rsidRPr="00641027">
        <w:rPr>
          <w:strike/>
          <w:lang w:val="fr-FR"/>
        </w:rPr>
        <w:t xml:space="preserve"> tại Rạch Giá</w:t>
      </w:r>
      <w:r w:rsidR="002B0C61" w:rsidRPr="00641027">
        <w:rPr>
          <w:strike/>
          <w:lang w:val="fr-FR"/>
        </w:rPr>
        <w:t xml:space="preserve"> là sử dụng bộ đàm theo tần số 154.5MHz.</w:t>
      </w:r>
    </w:p>
    <w:p w:rsidR="002B0C61" w:rsidRPr="00641027" w:rsidRDefault="00073B10" w:rsidP="00796837">
      <w:pPr>
        <w:rPr>
          <w:strike/>
          <w:lang w:val="fr-FR"/>
        </w:rPr>
      </w:pPr>
      <w:r w:rsidRPr="00641027">
        <w:rPr>
          <w:strike/>
          <w:lang w:val="fr-FR"/>
        </w:rPr>
        <w:t xml:space="preserve">- </w:t>
      </w:r>
      <w:r w:rsidR="002B0C61" w:rsidRPr="00641027">
        <w:rPr>
          <w:strike/>
          <w:lang w:val="fr-FR"/>
        </w:rPr>
        <w:t>Ngoài ra, trong trường hợp không thể liên lạc được bằng bộ đàm thì có thể sử dụng máy điện thoại theo số</w:t>
      </w:r>
      <w:r w:rsidRPr="00641027">
        <w:rPr>
          <w:strike/>
          <w:lang w:val="fr-FR"/>
        </w:rPr>
        <w:t xml:space="preserve"> b</w:t>
      </w:r>
      <w:r w:rsidR="002B0C61" w:rsidRPr="00641027">
        <w:rPr>
          <w:strike/>
          <w:lang w:val="fr-FR"/>
        </w:rPr>
        <w:t>ưu điện hoặc số nội bộ</w:t>
      </w:r>
      <w:r w:rsidRPr="00641027">
        <w:rPr>
          <w:strike/>
          <w:color w:val="C00000"/>
          <w:lang w:val="fr-FR"/>
        </w:rPr>
        <w:t xml:space="preserve">: </w:t>
      </w:r>
      <w:r w:rsidRPr="00641027">
        <w:rPr>
          <w:strike/>
          <w:lang w:val="fr-FR"/>
        </w:rPr>
        <w:t xml:space="preserve">0297 </w:t>
      </w:r>
      <w:r w:rsidR="002B0C61" w:rsidRPr="00641027">
        <w:rPr>
          <w:strike/>
          <w:lang w:val="fr-FR"/>
        </w:rPr>
        <w:t>3</w:t>
      </w:r>
      <w:r w:rsidRPr="00641027">
        <w:rPr>
          <w:strike/>
          <w:lang w:val="fr-FR"/>
        </w:rPr>
        <w:t xml:space="preserve"> </w:t>
      </w:r>
      <w:r w:rsidR="002B0C61" w:rsidRPr="00641027">
        <w:rPr>
          <w:strike/>
          <w:lang w:val="fr-FR"/>
        </w:rPr>
        <w:t>865</w:t>
      </w:r>
      <w:r w:rsidRPr="00641027">
        <w:rPr>
          <w:strike/>
          <w:lang w:val="fr-FR"/>
        </w:rPr>
        <w:t xml:space="preserve"> </w:t>
      </w:r>
      <w:r w:rsidR="002B0C61" w:rsidRPr="00641027">
        <w:rPr>
          <w:strike/>
          <w:lang w:val="fr-FR"/>
        </w:rPr>
        <w:t>831</w:t>
      </w:r>
    </w:p>
    <w:p w:rsidR="002B0C61" w:rsidRPr="00641027" w:rsidRDefault="00CB57FC" w:rsidP="00796837">
      <w:pPr>
        <w:rPr>
          <w:strike/>
          <w:lang w:val="fr-FR"/>
        </w:rPr>
      </w:pPr>
      <w:r w:rsidRPr="00641027">
        <w:rPr>
          <w:strike/>
          <w:lang w:val="fr-FR"/>
        </w:rPr>
        <w:t xml:space="preserve">- </w:t>
      </w:r>
      <w:r w:rsidR="002B0C61" w:rsidRPr="00641027">
        <w:rPr>
          <w:strike/>
          <w:lang w:val="fr-FR"/>
        </w:rPr>
        <w:t xml:space="preserve">Trước và sau khi đã thoát ly ra khỏi khu vực thi công cần phối hợp với bộ phận giám sát để thông báo, xin chỉ dẫn của Đài Kiểm soát không lưu </w:t>
      </w:r>
      <w:r w:rsidRPr="00641027">
        <w:rPr>
          <w:strike/>
          <w:lang w:val="fr-FR"/>
        </w:rPr>
        <w:t xml:space="preserve">tại Rạch Giá </w:t>
      </w:r>
      <w:r w:rsidR="002B0C61" w:rsidRPr="00641027">
        <w:rPr>
          <w:strike/>
          <w:lang w:val="fr-FR"/>
        </w:rPr>
        <w:t xml:space="preserve">và các đơn vị có liên quan. </w:t>
      </w:r>
    </w:p>
    <w:p w:rsidR="002B0C61" w:rsidRPr="00641027" w:rsidRDefault="00CB57FC" w:rsidP="00796837">
      <w:pPr>
        <w:rPr>
          <w:strike/>
        </w:rPr>
      </w:pPr>
      <w:r w:rsidRPr="00641027">
        <w:rPr>
          <w:strike/>
          <w:lang w:val="fr-FR"/>
        </w:rPr>
        <w:t xml:space="preserve">- </w:t>
      </w:r>
      <w:r w:rsidR="002B0C61" w:rsidRPr="00641027">
        <w:rPr>
          <w:strike/>
          <w:lang w:val="fr-FR"/>
        </w:rPr>
        <w:t>Trong quá trình thi công, nế</w:t>
      </w:r>
      <w:r w:rsidRPr="00641027">
        <w:rPr>
          <w:strike/>
          <w:lang w:val="fr-FR"/>
        </w:rPr>
        <w:t>u đ</w:t>
      </w:r>
      <w:r w:rsidR="002B0C61" w:rsidRPr="00641027">
        <w:rPr>
          <w:strike/>
          <w:lang w:val="fr-FR"/>
        </w:rPr>
        <w:t>ơn vị thi công phát hiện bất kỳ sự cố nào xảy ra tại phạm vi công trường hoặc các khu vực lân cận cần báo ngay cho các đơn vị sau:</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340"/>
        <w:gridCol w:w="2610"/>
        <w:gridCol w:w="1803"/>
      </w:tblGrid>
      <w:tr w:rsidR="002B0C61" w:rsidRPr="00641027" w:rsidTr="00CB57FC">
        <w:tblPrEx>
          <w:tblCellMar>
            <w:top w:w="0" w:type="dxa"/>
            <w:bottom w:w="0" w:type="dxa"/>
          </w:tblCellMar>
        </w:tblPrEx>
        <w:trPr>
          <w:trHeight w:val="432"/>
        </w:trPr>
        <w:tc>
          <w:tcPr>
            <w:tcW w:w="3119" w:type="dxa"/>
            <w:tcBorders>
              <w:bottom w:val="single" w:sz="4" w:space="0" w:color="auto"/>
            </w:tcBorders>
          </w:tcPr>
          <w:p w:rsidR="002B0C61" w:rsidRPr="00641027" w:rsidRDefault="002B0C61" w:rsidP="000E4105">
            <w:pPr>
              <w:ind w:firstLine="0"/>
              <w:jc w:val="center"/>
              <w:rPr>
                <w:strike/>
                <w:lang/>
              </w:rPr>
            </w:pPr>
            <w:r w:rsidRPr="00641027">
              <w:rPr>
                <w:strike/>
                <w:lang/>
              </w:rPr>
              <w:t>Đơn vị/Chức danh</w:t>
            </w:r>
          </w:p>
        </w:tc>
        <w:tc>
          <w:tcPr>
            <w:tcW w:w="2340" w:type="dxa"/>
            <w:tcBorders>
              <w:bottom w:val="single" w:sz="4" w:space="0" w:color="auto"/>
            </w:tcBorders>
          </w:tcPr>
          <w:p w:rsidR="002B0C61" w:rsidRPr="00641027" w:rsidRDefault="002B0C61" w:rsidP="000E4105">
            <w:pPr>
              <w:ind w:firstLine="0"/>
              <w:jc w:val="center"/>
              <w:rPr>
                <w:strike/>
                <w:lang/>
              </w:rPr>
            </w:pPr>
            <w:r w:rsidRPr="00641027">
              <w:rPr>
                <w:strike/>
                <w:lang/>
              </w:rPr>
              <w:t>Tên</w:t>
            </w:r>
          </w:p>
        </w:tc>
        <w:tc>
          <w:tcPr>
            <w:tcW w:w="2610" w:type="dxa"/>
            <w:tcBorders>
              <w:bottom w:val="single" w:sz="4" w:space="0" w:color="auto"/>
            </w:tcBorders>
          </w:tcPr>
          <w:p w:rsidR="002B0C61" w:rsidRPr="00641027" w:rsidRDefault="002B0C61" w:rsidP="000E4105">
            <w:pPr>
              <w:ind w:firstLine="0"/>
              <w:jc w:val="center"/>
              <w:rPr>
                <w:strike/>
                <w:lang/>
              </w:rPr>
            </w:pPr>
            <w:r w:rsidRPr="00641027">
              <w:rPr>
                <w:strike/>
                <w:lang/>
              </w:rPr>
              <w:t>Máy cố định</w:t>
            </w:r>
          </w:p>
        </w:tc>
        <w:tc>
          <w:tcPr>
            <w:tcW w:w="1803" w:type="dxa"/>
            <w:tcBorders>
              <w:bottom w:val="single" w:sz="4" w:space="0" w:color="auto"/>
            </w:tcBorders>
          </w:tcPr>
          <w:p w:rsidR="002B0C61" w:rsidRPr="00641027" w:rsidRDefault="002B0C61" w:rsidP="000E4105">
            <w:pPr>
              <w:ind w:firstLine="0"/>
              <w:jc w:val="center"/>
              <w:rPr>
                <w:strike/>
                <w:lang/>
              </w:rPr>
            </w:pPr>
            <w:r w:rsidRPr="00641027">
              <w:rPr>
                <w:strike/>
                <w:lang/>
              </w:rPr>
              <w:t>Máy di động</w:t>
            </w:r>
          </w:p>
        </w:tc>
      </w:tr>
      <w:tr w:rsidR="002B0C61" w:rsidRPr="00641027" w:rsidTr="00CB57FC">
        <w:tblPrEx>
          <w:tblCellMar>
            <w:top w:w="0" w:type="dxa"/>
            <w:bottom w:w="0" w:type="dxa"/>
          </w:tblCellMar>
        </w:tblPrEx>
        <w:trPr>
          <w:trHeight w:val="288"/>
        </w:trPr>
        <w:tc>
          <w:tcPr>
            <w:tcW w:w="3119" w:type="dxa"/>
            <w:tcBorders>
              <w:bottom w:val="single" w:sz="4" w:space="0" w:color="auto"/>
            </w:tcBorders>
          </w:tcPr>
          <w:p w:rsidR="002B0C61" w:rsidRPr="00641027" w:rsidRDefault="002B0C61" w:rsidP="000E4105">
            <w:pPr>
              <w:ind w:firstLine="0"/>
              <w:jc w:val="center"/>
              <w:rPr>
                <w:strike/>
                <w:lang/>
              </w:rPr>
            </w:pPr>
            <w:r w:rsidRPr="00641027">
              <w:rPr>
                <w:strike/>
                <w:lang/>
              </w:rPr>
              <w:t>Đội An ninh hàng không</w:t>
            </w:r>
          </w:p>
        </w:tc>
        <w:tc>
          <w:tcPr>
            <w:tcW w:w="2340" w:type="dxa"/>
            <w:tcBorders>
              <w:bottom w:val="single" w:sz="4" w:space="0" w:color="auto"/>
            </w:tcBorders>
          </w:tcPr>
          <w:p w:rsidR="002B0C61" w:rsidRPr="00641027" w:rsidRDefault="002B0C61" w:rsidP="000E4105">
            <w:pPr>
              <w:ind w:firstLine="0"/>
              <w:jc w:val="center"/>
              <w:rPr>
                <w:strike/>
                <w:lang/>
              </w:rPr>
            </w:pPr>
            <w:r w:rsidRPr="00641027">
              <w:rPr>
                <w:strike/>
                <w:lang/>
              </w:rPr>
              <w:t>Đinh Văn Lâm</w:t>
            </w:r>
          </w:p>
        </w:tc>
        <w:tc>
          <w:tcPr>
            <w:tcW w:w="2610" w:type="dxa"/>
            <w:tcBorders>
              <w:bottom w:val="single" w:sz="4" w:space="0" w:color="auto"/>
            </w:tcBorders>
          </w:tcPr>
          <w:p w:rsidR="002B0C61" w:rsidRPr="00641027" w:rsidRDefault="00CB57FC" w:rsidP="000E4105">
            <w:pPr>
              <w:ind w:firstLine="0"/>
              <w:jc w:val="center"/>
              <w:rPr>
                <w:strike/>
                <w:lang/>
              </w:rPr>
            </w:pPr>
            <w:r w:rsidRPr="00641027">
              <w:rPr>
                <w:strike/>
                <w:lang/>
              </w:rPr>
              <w:t>0297</w:t>
            </w:r>
            <w:r w:rsidR="002B0C61" w:rsidRPr="00641027">
              <w:rPr>
                <w:strike/>
                <w:lang/>
              </w:rPr>
              <w:t>3864</w:t>
            </w:r>
            <w:r w:rsidRPr="00641027">
              <w:rPr>
                <w:strike/>
                <w:lang/>
              </w:rPr>
              <w:t xml:space="preserve"> </w:t>
            </w:r>
            <w:r w:rsidR="002B0C61" w:rsidRPr="00641027">
              <w:rPr>
                <w:strike/>
                <w:lang/>
              </w:rPr>
              <w:t>326 Ext 105</w:t>
            </w:r>
          </w:p>
        </w:tc>
        <w:tc>
          <w:tcPr>
            <w:tcW w:w="1803" w:type="dxa"/>
            <w:tcBorders>
              <w:bottom w:val="single" w:sz="4" w:space="0" w:color="auto"/>
            </w:tcBorders>
          </w:tcPr>
          <w:p w:rsidR="002B0C61" w:rsidRPr="00641027" w:rsidRDefault="002B0C61" w:rsidP="000E4105">
            <w:pPr>
              <w:ind w:firstLine="0"/>
              <w:jc w:val="center"/>
              <w:rPr>
                <w:strike/>
                <w:lang/>
              </w:rPr>
            </w:pPr>
            <w:r w:rsidRPr="00641027">
              <w:rPr>
                <w:strike/>
                <w:lang/>
              </w:rPr>
              <w:t>09</w:t>
            </w:r>
            <w:r w:rsidR="00CB57FC" w:rsidRPr="00641027">
              <w:rPr>
                <w:strike/>
                <w:lang/>
              </w:rPr>
              <w:t xml:space="preserve">79 </w:t>
            </w:r>
            <w:r w:rsidRPr="00641027">
              <w:rPr>
                <w:strike/>
                <w:lang/>
              </w:rPr>
              <w:t>881</w:t>
            </w:r>
            <w:r w:rsidR="00CB57FC" w:rsidRPr="00641027">
              <w:rPr>
                <w:strike/>
                <w:lang/>
              </w:rPr>
              <w:t xml:space="preserve"> </w:t>
            </w:r>
            <w:r w:rsidRPr="00641027">
              <w:rPr>
                <w:strike/>
                <w:lang/>
              </w:rPr>
              <w:t>922</w:t>
            </w:r>
          </w:p>
        </w:tc>
      </w:tr>
      <w:tr w:rsidR="002B0C61" w:rsidRPr="00641027" w:rsidTr="00CB57FC">
        <w:tblPrEx>
          <w:tblCellMar>
            <w:top w:w="0" w:type="dxa"/>
            <w:bottom w:w="0" w:type="dxa"/>
          </w:tblCellMar>
        </w:tblPrEx>
        <w:trPr>
          <w:trHeight w:val="288"/>
        </w:trPr>
        <w:tc>
          <w:tcPr>
            <w:tcW w:w="3119" w:type="dxa"/>
            <w:tcBorders>
              <w:top w:val="single" w:sz="4" w:space="0" w:color="auto"/>
              <w:bottom w:val="single" w:sz="4" w:space="0" w:color="auto"/>
            </w:tcBorders>
          </w:tcPr>
          <w:p w:rsidR="002B0C61" w:rsidRPr="00641027" w:rsidRDefault="002B0C61" w:rsidP="000E4105">
            <w:pPr>
              <w:ind w:firstLine="0"/>
              <w:jc w:val="center"/>
              <w:rPr>
                <w:strike/>
                <w:lang/>
              </w:rPr>
            </w:pPr>
            <w:r w:rsidRPr="00641027">
              <w:rPr>
                <w:strike/>
                <w:lang/>
              </w:rPr>
              <w:t>Đội Phục vụ hành khách</w:t>
            </w:r>
          </w:p>
        </w:tc>
        <w:tc>
          <w:tcPr>
            <w:tcW w:w="2340" w:type="dxa"/>
            <w:tcBorders>
              <w:top w:val="single" w:sz="4" w:space="0" w:color="auto"/>
              <w:bottom w:val="single" w:sz="4" w:space="0" w:color="auto"/>
            </w:tcBorders>
          </w:tcPr>
          <w:p w:rsidR="002B0C61" w:rsidRPr="00641027" w:rsidRDefault="00CB57FC" w:rsidP="000E4105">
            <w:pPr>
              <w:ind w:firstLine="0"/>
              <w:jc w:val="center"/>
              <w:rPr>
                <w:strike/>
                <w:lang/>
              </w:rPr>
            </w:pPr>
            <w:r w:rsidRPr="00641027">
              <w:rPr>
                <w:strike/>
                <w:lang/>
              </w:rPr>
              <w:t>Tạ Thị Thu Hương</w:t>
            </w:r>
          </w:p>
        </w:tc>
        <w:tc>
          <w:tcPr>
            <w:tcW w:w="2610" w:type="dxa"/>
            <w:tcBorders>
              <w:top w:val="single" w:sz="4" w:space="0" w:color="auto"/>
              <w:bottom w:val="single" w:sz="4" w:space="0" w:color="auto"/>
            </w:tcBorders>
          </w:tcPr>
          <w:p w:rsidR="002B0C61" w:rsidRPr="00641027" w:rsidRDefault="00CB57FC" w:rsidP="000E4105">
            <w:pPr>
              <w:ind w:firstLine="0"/>
              <w:jc w:val="center"/>
              <w:rPr>
                <w:strike/>
                <w:lang/>
              </w:rPr>
            </w:pPr>
            <w:r w:rsidRPr="00641027">
              <w:rPr>
                <w:strike/>
                <w:lang/>
              </w:rPr>
              <w:t>0297</w:t>
            </w:r>
            <w:r w:rsidR="002B0C61" w:rsidRPr="00641027">
              <w:rPr>
                <w:strike/>
                <w:lang/>
              </w:rPr>
              <w:t>3864326 Ext 103</w:t>
            </w:r>
          </w:p>
        </w:tc>
        <w:tc>
          <w:tcPr>
            <w:tcW w:w="1803" w:type="dxa"/>
            <w:tcBorders>
              <w:top w:val="single" w:sz="4" w:space="0" w:color="auto"/>
              <w:bottom w:val="single" w:sz="4" w:space="0" w:color="auto"/>
            </w:tcBorders>
          </w:tcPr>
          <w:p w:rsidR="002B0C61" w:rsidRPr="00641027" w:rsidRDefault="00CB57FC" w:rsidP="000E4105">
            <w:pPr>
              <w:ind w:firstLine="0"/>
              <w:jc w:val="center"/>
              <w:rPr>
                <w:strike/>
                <w:lang/>
              </w:rPr>
            </w:pPr>
            <w:r w:rsidRPr="00641027">
              <w:rPr>
                <w:strike/>
                <w:lang/>
              </w:rPr>
              <w:t>0939 292 768</w:t>
            </w:r>
          </w:p>
        </w:tc>
      </w:tr>
      <w:tr w:rsidR="002B0C61" w:rsidRPr="00641027" w:rsidTr="00CB57FC">
        <w:tblPrEx>
          <w:tblCellMar>
            <w:top w:w="0" w:type="dxa"/>
            <w:bottom w:w="0" w:type="dxa"/>
          </w:tblCellMar>
        </w:tblPrEx>
        <w:trPr>
          <w:trHeight w:val="288"/>
        </w:trPr>
        <w:tc>
          <w:tcPr>
            <w:tcW w:w="3119" w:type="dxa"/>
            <w:tcBorders>
              <w:top w:val="single" w:sz="4" w:space="0" w:color="auto"/>
              <w:bottom w:val="single" w:sz="4" w:space="0" w:color="auto"/>
            </w:tcBorders>
          </w:tcPr>
          <w:p w:rsidR="002B0C61" w:rsidRPr="00641027" w:rsidRDefault="002B0C61" w:rsidP="000E4105">
            <w:pPr>
              <w:ind w:firstLine="0"/>
              <w:jc w:val="center"/>
              <w:rPr>
                <w:strike/>
                <w:lang/>
              </w:rPr>
            </w:pPr>
            <w:r w:rsidRPr="00641027">
              <w:rPr>
                <w:strike/>
                <w:lang/>
              </w:rPr>
              <w:t>Đội Kỹ thuật</w:t>
            </w:r>
          </w:p>
        </w:tc>
        <w:tc>
          <w:tcPr>
            <w:tcW w:w="2340" w:type="dxa"/>
            <w:tcBorders>
              <w:top w:val="single" w:sz="4" w:space="0" w:color="auto"/>
              <w:bottom w:val="single" w:sz="4" w:space="0" w:color="auto"/>
            </w:tcBorders>
          </w:tcPr>
          <w:p w:rsidR="002B0C61" w:rsidRPr="00641027" w:rsidRDefault="002B0C61" w:rsidP="000E4105">
            <w:pPr>
              <w:ind w:firstLine="0"/>
              <w:jc w:val="center"/>
              <w:rPr>
                <w:strike/>
                <w:lang/>
              </w:rPr>
            </w:pPr>
            <w:r w:rsidRPr="00641027">
              <w:rPr>
                <w:strike/>
                <w:lang/>
              </w:rPr>
              <w:t>Tạ Xuân Hợp</w:t>
            </w:r>
          </w:p>
        </w:tc>
        <w:tc>
          <w:tcPr>
            <w:tcW w:w="2610" w:type="dxa"/>
            <w:tcBorders>
              <w:top w:val="single" w:sz="4" w:space="0" w:color="auto"/>
              <w:bottom w:val="single" w:sz="4" w:space="0" w:color="auto"/>
            </w:tcBorders>
          </w:tcPr>
          <w:p w:rsidR="002B0C61" w:rsidRPr="00641027" w:rsidRDefault="00CB57FC" w:rsidP="000E4105">
            <w:pPr>
              <w:ind w:firstLine="0"/>
              <w:jc w:val="center"/>
              <w:rPr>
                <w:strike/>
                <w:lang/>
              </w:rPr>
            </w:pPr>
            <w:r w:rsidRPr="00641027">
              <w:rPr>
                <w:strike/>
                <w:lang/>
              </w:rPr>
              <w:t>0297</w:t>
            </w:r>
            <w:r w:rsidR="002B0C61" w:rsidRPr="00641027">
              <w:rPr>
                <w:strike/>
                <w:lang/>
              </w:rPr>
              <w:t>3864326 Ext 100</w:t>
            </w:r>
          </w:p>
        </w:tc>
        <w:tc>
          <w:tcPr>
            <w:tcW w:w="1803" w:type="dxa"/>
            <w:tcBorders>
              <w:top w:val="single" w:sz="4" w:space="0" w:color="auto"/>
              <w:bottom w:val="single" w:sz="4" w:space="0" w:color="auto"/>
            </w:tcBorders>
          </w:tcPr>
          <w:p w:rsidR="002B0C61" w:rsidRPr="00641027" w:rsidRDefault="002B0C61" w:rsidP="000E4105">
            <w:pPr>
              <w:ind w:firstLine="0"/>
              <w:jc w:val="center"/>
              <w:rPr>
                <w:strike/>
                <w:lang/>
              </w:rPr>
            </w:pPr>
            <w:r w:rsidRPr="00641027">
              <w:rPr>
                <w:strike/>
                <w:lang/>
              </w:rPr>
              <w:t>0919 192 678</w:t>
            </w:r>
          </w:p>
        </w:tc>
      </w:tr>
      <w:tr w:rsidR="00A52876" w:rsidRPr="00641027" w:rsidTr="00A52876">
        <w:tblPrEx>
          <w:tblCellMar>
            <w:top w:w="0" w:type="dxa"/>
            <w:bottom w:w="0" w:type="dxa"/>
          </w:tblCellMar>
        </w:tblPrEx>
        <w:trPr>
          <w:trHeight w:val="539"/>
        </w:trPr>
        <w:tc>
          <w:tcPr>
            <w:tcW w:w="3119" w:type="dxa"/>
            <w:tcBorders>
              <w:top w:val="single" w:sz="4" w:space="0" w:color="auto"/>
              <w:bottom w:val="single" w:sz="4" w:space="0" w:color="auto"/>
            </w:tcBorders>
          </w:tcPr>
          <w:p w:rsidR="00A52876" w:rsidRPr="00641027" w:rsidRDefault="00A52876" w:rsidP="000E4105">
            <w:pPr>
              <w:ind w:firstLine="0"/>
              <w:jc w:val="center"/>
              <w:rPr>
                <w:strike/>
                <w:lang/>
              </w:rPr>
            </w:pPr>
            <w:r w:rsidRPr="00641027">
              <w:rPr>
                <w:strike/>
                <w:lang/>
              </w:rPr>
              <w:lastRenderedPageBreak/>
              <w:t>Đài Kiểm soát không lưu</w:t>
            </w:r>
          </w:p>
        </w:tc>
        <w:tc>
          <w:tcPr>
            <w:tcW w:w="2340" w:type="dxa"/>
            <w:tcBorders>
              <w:top w:val="single" w:sz="4" w:space="0" w:color="auto"/>
              <w:bottom w:val="single" w:sz="4" w:space="0" w:color="auto"/>
            </w:tcBorders>
          </w:tcPr>
          <w:p w:rsidR="00A52876" w:rsidRPr="00641027" w:rsidRDefault="00A52876" w:rsidP="00C51529">
            <w:pPr>
              <w:spacing w:after="60"/>
              <w:jc w:val="center"/>
              <w:rPr>
                <w:strike/>
                <w:sz w:val="26"/>
                <w:szCs w:val="26"/>
              </w:rPr>
            </w:pPr>
            <w:r w:rsidRPr="00641027">
              <w:rPr>
                <w:strike/>
                <w:sz w:val="26"/>
                <w:szCs w:val="26"/>
              </w:rPr>
              <w:t>Trần Hà Tiên</w:t>
            </w:r>
          </w:p>
        </w:tc>
        <w:tc>
          <w:tcPr>
            <w:tcW w:w="2610" w:type="dxa"/>
            <w:tcBorders>
              <w:top w:val="single" w:sz="4" w:space="0" w:color="auto"/>
              <w:bottom w:val="single" w:sz="4" w:space="0" w:color="auto"/>
            </w:tcBorders>
          </w:tcPr>
          <w:p w:rsidR="00A52876" w:rsidRPr="00641027" w:rsidRDefault="00A52876" w:rsidP="0093601F">
            <w:pPr>
              <w:spacing w:after="60"/>
              <w:rPr>
                <w:strike/>
                <w:sz w:val="26"/>
                <w:szCs w:val="26"/>
              </w:rPr>
            </w:pPr>
            <w:r w:rsidRPr="00641027">
              <w:rPr>
                <w:strike/>
                <w:sz w:val="26"/>
                <w:szCs w:val="26"/>
              </w:rPr>
              <w:t>02973 865831</w:t>
            </w:r>
          </w:p>
        </w:tc>
        <w:tc>
          <w:tcPr>
            <w:tcW w:w="1803" w:type="dxa"/>
            <w:tcBorders>
              <w:top w:val="single" w:sz="4" w:space="0" w:color="auto"/>
              <w:bottom w:val="single" w:sz="4" w:space="0" w:color="auto"/>
            </w:tcBorders>
          </w:tcPr>
          <w:p w:rsidR="00A52876" w:rsidRPr="00641027" w:rsidRDefault="00A52876" w:rsidP="00A52876">
            <w:pPr>
              <w:spacing w:after="60"/>
              <w:ind w:firstLine="0"/>
              <w:rPr>
                <w:strike/>
                <w:sz w:val="26"/>
                <w:szCs w:val="26"/>
              </w:rPr>
            </w:pPr>
            <w:r w:rsidRPr="00641027">
              <w:rPr>
                <w:strike/>
                <w:sz w:val="26"/>
                <w:szCs w:val="26"/>
              </w:rPr>
              <w:t>0916 501 181</w:t>
            </w:r>
          </w:p>
        </w:tc>
      </w:tr>
    </w:tbl>
    <w:p w:rsidR="00DA6868" w:rsidRPr="00641027" w:rsidRDefault="00DA6868" w:rsidP="00796837">
      <w:pPr>
        <w:rPr>
          <w:strike/>
          <w:lang w:val="fr-FR"/>
        </w:rPr>
      </w:pPr>
      <w:r w:rsidRPr="00641027">
        <w:rPr>
          <w:strike/>
          <w:lang w:val="fr-FR"/>
        </w:rPr>
        <w:t xml:space="preserve">7.2. </w:t>
      </w:r>
      <w:r w:rsidR="002B0C61" w:rsidRPr="00641027">
        <w:rPr>
          <w:strike/>
          <w:lang w:val="fr-FR"/>
        </w:rPr>
        <w:t>Phương án kiểm soát người, phương tiện ra vào, hoạt động trong khu vự</w:t>
      </w:r>
      <w:r w:rsidRPr="00641027">
        <w:rPr>
          <w:strike/>
          <w:lang w:val="fr-FR"/>
        </w:rPr>
        <w:t>c thi công</w:t>
      </w:r>
    </w:p>
    <w:p w:rsidR="002B0C61" w:rsidRPr="00641027" w:rsidRDefault="002B0C61" w:rsidP="00796837">
      <w:pPr>
        <w:rPr>
          <w:strike/>
          <w:lang w:val="fr-FR"/>
        </w:rPr>
      </w:pPr>
      <w:r w:rsidRPr="00641027">
        <w:rPr>
          <w:strike/>
          <w:lang w:val="fr-FR"/>
        </w:rPr>
        <w:t xml:space="preserve">Đội An ninh hàng không </w:t>
      </w:r>
      <w:r w:rsidR="00DA6868" w:rsidRPr="00641027">
        <w:rPr>
          <w:strike/>
          <w:lang w:val="fr-FR"/>
        </w:rPr>
        <w:t>Cảng hàng không</w:t>
      </w:r>
      <w:r w:rsidRPr="00641027">
        <w:rPr>
          <w:strike/>
          <w:lang w:val="fr-FR"/>
        </w:rPr>
        <w:t xml:space="preserve"> Rạch Giá là đơn vị được giao kiểm soát an ninh theo quy định có trách nhiệm:</w:t>
      </w:r>
    </w:p>
    <w:p w:rsidR="002B0C61" w:rsidRPr="00641027" w:rsidRDefault="00DA6868" w:rsidP="00796837">
      <w:pPr>
        <w:rPr>
          <w:strike/>
          <w:lang w:val="fr-FR"/>
        </w:rPr>
      </w:pPr>
      <w:r w:rsidRPr="00641027">
        <w:rPr>
          <w:strike/>
          <w:lang w:val="fr-FR"/>
        </w:rPr>
        <w:t xml:space="preserve">- </w:t>
      </w:r>
      <w:r w:rsidR="002B0C61" w:rsidRPr="00641027">
        <w:rPr>
          <w:strike/>
          <w:lang w:val="fr-FR"/>
        </w:rPr>
        <w:t>Bố trí lực lượng quản lý, giám sát người và phương tiện ra vào, hoạt động trong khu bay, phát hiện, ngăn ngừa và xử lý kịp thời những hành vi gây uy hiếp, vi phạm về an ninh, an toàn hàng không, vệ sinh môi trường;</w:t>
      </w:r>
    </w:p>
    <w:p w:rsidR="002B0C61" w:rsidRPr="00641027" w:rsidRDefault="00DA6868" w:rsidP="00796837">
      <w:pPr>
        <w:rPr>
          <w:strike/>
          <w:lang w:val="fr-FR"/>
        </w:rPr>
      </w:pPr>
      <w:r w:rsidRPr="00641027">
        <w:rPr>
          <w:strike/>
          <w:lang w:val="fr-FR"/>
        </w:rPr>
        <w:t xml:space="preserve">- </w:t>
      </w:r>
      <w:r w:rsidR="002B0C61" w:rsidRPr="00641027">
        <w:rPr>
          <w:strike/>
          <w:lang w:val="fr-FR"/>
        </w:rPr>
        <w:t>Hướng dẫn và quản lý về các nộ</w:t>
      </w:r>
      <w:r w:rsidRPr="00641027">
        <w:rPr>
          <w:strike/>
          <w:lang w:val="fr-FR"/>
        </w:rPr>
        <w:t>i quy</w:t>
      </w:r>
      <w:r w:rsidR="002B0C61" w:rsidRPr="00641027">
        <w:rPr>
          <w:strike/>
          <w:lang w:val="fr-FR"/>
        </w:rPr>
        <w:t xml:space="preserve"> an ninh, an toàn khi vào thi công trong khu bay theo quy định;</w:t>
      </w:r>
    </w:p>
    <w:p w:rsidR="002B0C61" w:rsidRPr="00641027" w:rsidRDefault="00DA6868" w:rsidP="00796837">
      <w:pPr>
        <w:rPr>
          <w:strike/>
          <w:lang w:val="fr-FR"/>
        </w:rPr>
      </w:pPr>
      <w:r w:rsidRPr="00641027">
        <w:rPr>
          <w:strike/>
          <w:lang w:val="fr-FR"/>
        </w:rPr>
        <w:t xml:space="preserve">- </w:t>
      </w:r>
      <w:r w:rsidR="002B0C61" w:rsidRPr="00641027">
        <w:rPr>
          <w:strike/>
          <w:lang w:val="fr-FR"/>
        </w:rPr>
        <w:t>Hàng ngày có trách nhiệm tổng hợp tình hình và báo cáo Ban Giám đốc Cả</w:t>
      </w:r>
      <w:r w:rsidRPr="00641027">
        <w:rPr>
          <w:strike/>
          <w:lang w:val="fr-FR"/>
        </w:rPr>
        <w:t>ng hàng không</w:t>
      </w:r>
      <w:r w:rsidR="002B0C61" w:rsidRPr="00641027">
        <w:rPr>
          <w:strike/>
          <w:lang w:val="fr-FR"/>
        </w:rPr>
        <w:t xml:space="preserve"> Rạch Giá;</w:t>
      </w:r>
    </w:p>
    <w:p w:rsidR="002B0C61" w:rsidRPr="00641027" w:rsidRDefault="00DA6868" w:rsidP="00796837">
      <w:pPr>
        <w:rPr>
          <w:strike/>
          <w:lang w:val="fr-FR"/>
        </w:rPr>
      </w:pPr>
      <w:r w:rsidRPr="00641027">
        <w:rPr>
          <w:strike/>
          <w:lang w:val="fr-FR"/>
        </w:rPr>
        <w:t xml:space="preserve">- </w:t>
      </w:r>
      <w:r w:rsidR="002B0C61" w:rsidRPr="00641027">
        <w:rPr>
          <w:strike/>
          <w:lang w:val="fr-FR"/>
        </w:rPr>
        <w:t xml:space="preserve">Hướng dẫn đơn vị thi công làm các thủ tục cấp thẻ ra vào thi công cho người và phương tiện của đơn vị thi công theo </w:t>
      </w:r>
      <w:r w:rsidRPr="00641027">
        <w:rPr>
          <w:strike/>
          <w:lang w:val="fr-FR"/>
        </w:rPr>
        <w:t>q</w:t>
      </w:r>
      <w:r w:rsidR="002B0C61" w:rsidRPr="00641027">
        <w:rPr>
          <w:strike/>
          <w:lang w:val="fr-FR"/>
        </w:rPr>
        <w:t>uy định của Cụ</w:t>
      </w:r>
      <w:r w:rsidRPr="00641027">
        <w:rPr>
          <w:strike/>
          <w:lang w:val="fr-FR"/>
        </w:rPr>
        <w:t>c h</w:t>
      </w:r>
      <w:r w:rsidR="002B0C61" w:rsidRPr="00641027">
        <w:rPr>
          <w:strike/>
          <w:lang w:val="fr-FR"/>
        </w:rPr>
        <w:t>àng không Việ</w:t>
      </w:r>
      <w:r w:rsidRPr="00641027">
        <w:rPr>
          <w:strike/>
          <w:lang w:val="fr-FR"/>
        </w:rPr>
        <w:t>t Nam.</w:t>
      </w:r>
    </w:p>
    <w:p w:rsidR="002B0C61" w:rsidRPr="00641027" w:rsidRDefault="00DA6868" w:rsidP="00796837">
      <w:pPr>
        <w:rPr>
          <w:strike/>
          <w:lang w:val="fr-FR"/>
        </w:rPr>
      </w:pPr>
      <w:r w:rsidRPr="00641027">
        <w:rPr>
          <w:strike/>
          <w:lang w:val="fr-FR"/>
        </w:rPr>
        <w:t xml:space="preserve">7.3. </w:t>
      </w:r>
      <w:r w:rsidR="002B0C61" w:rsidRPr="00641027">
        <w:rPr>
          <w:strike/>
          <w:lang w:val="fr-FR"/>
        </w:rPr>
        <w:t>Tên, số điện thoại và các chức vụ của những tổ chức và cá nhân phụ trách thi công xây dựng công trình và các quy định thiết lập liên lạc với họ trong mọi thời điể</w:t>
      </w:r>
      <w:r w:rsidRPr="00641027">
        <w:rPr>
          <w:strike/>
          <w:lang w:val="fr-FR"/>
        </w:rPr>
        <w:t>m</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2487"/>
        <w:gridCol w:w="1842"/>
      </w:tblGrid>
      <w:tr w:rsidR="002B0C61" w:rsidRPr="00641027" w:rsidTr="004F257A">
        <w:tblPrEx>
          <w:tblCellMar>
            <w:top w:w="0" w:type="dxa"/>
            <w:bottom w:w="0" w:type="dxa"/>
          </w:tblCellMar>
        </w:tblPrEx>
        <w:trPr>
          <w:trHeight w:hRule="exact" w:val="432"/>
          <w:tblHeader/>
        </w:trPr>
        <w:tc>
          <w:tcPr>
            <w:tcW w:w="2552" w:type="dxa"/>
            <w:vAlign w:val="center"/>
          </w:tcPr>
          <w:p w:rsidR="002B0C61" w:rsidRPr="00641027" w:rsidRDefault="00FE3AFE" w:rsidP="000E4105">
            <w:pPr>
              <w:ind w:firstLine="0"/>
              <w:jc w:val="center"/>
              <w:rPr>
                <w:strike/>
                <w:lang/>
              </w:rPr>
            </w:pPr>
            <w:r w:rsidRPr="00641027">
              <w:rPr>
                <w:strike/>
                <w:lang/>
              </w:rPr>
              <w:t>Chức danh, đ</w:t>
            </w:r>
            <w:r w:rsidR="002B0C61" w:rsidRPr="00641027">
              <w:rPr>
                <w:strike/>
                <w:lang/>
              </w:rPr>
              <w:t>ơn vị</w:t>
            </w:r>
          </w:p>
        </w:tc>
        <w:tc>
          <w:tcPr>
            <w:tcW w:w="2835" w:type="dxa"/>
            <w:vAlign w:val="center"/>
          </w:tcPr>
          <w:p w:rsidR="002B0C61" w:rsidRPr="00641027" w:rsidRDefault="002B0C61" w:rsidP="000E4105">
            <w:pPr>
              <w:ind w:firstLine="0"/>
              <w:jc w:val="center"/>
              <w:rPr>
                <w:strike/>
                <w:lang/>
              </w:rPr>
            </w:pPr>
            <w:r w:rsidRPr="00641027">
              <w:rPr>
                <w:strike/>
                <w:lang/>
              </w:rPr>
              <w:t>Người liên lạc</w:t>
            </w:r>
          </w:p>
        </w:tc>
        <w:tc>
          <w:tcPr>
            <w:tcW w:w="2487" w:type="dxa"/>
            <w:vAlign w:val="center"/>
          </w:tcPr>
          <w:p w:rsidR="002B0C61" w:rsidRPr="00641027" w:rsidRDefault="002B0C61" w:rsidP="000E4105">
            <w:pPr>
              <w:ind w:firstLine="0"/>
              <w:jc w:val="center"/>
              <w:rPr>
                <w:strike/>
                <w:lang/>
              </w:rPr>
            </w:pPr>
            <w:r w:rsidRPr="00641027">
              <w:rPr>
                <w:strike/>
                <w:lang/>
              </w:rPr>
              <w:t>Máy cố định</w:t>
            </w:r>
          </w:p>
        </w:tc>
        <w:tc>
          <w:tcPr>
            <w:tcW w:w="1842" w:type="dxa"/>
            <w:vAlign w:val="center"/>
          </w:tcPr>
          <w:p w:rsidR="002B0C61" w:rsidRPr="00641027" w:rsidRDefault="002B0C61" w:rsidP="000E4105">
            <w:pPr>
              <w:ind w:firstLine="0"/>
              <w:jc w:val="center"/>
              <w:rPr>
                <w:strike/>
                <w:lang/>
              </w:rPr>
            </w:pPr>
            <w:r w:rsidRPr="00641027">
              <w:rPr>
                <w:strike/>
                <w:lang/>
              </w:rPr>
              <w:t>Máy di động</w:t>
            </w:r>
          </w:p>
        </w:tc>
      </w:tr>
      <w:tr w:rsidR="002B0C61" w:rsidRPr="00641027" w:rsidTr="004F257A">
        <w:tblPrEx>
          <w:tblCellMar>
            <w:top w:w="0" w:type="dxa"/>
            <w:bottom w:w="0" w:type="dxa"/>
          </w:tblCellMar>
        </w:tblPrEx>
        <w:trPr>
          <w:trHeight w:hRule="exact" w:val="867"/>
        </w:trPr>
        <w:tc>
          <w:tcPr>
            <w:tcW w:w="2552" w:type="dxa"/>
            <w:tcBorders>
              <w:bottom w:val="single" w:sz="4" w:space="0" w:color="auto"/>
            </w:tcBorders>
            <w:vAlign w:val="center"/>
          </w:tcPr>
          <w:p w:rsidR="002B0C61" w:rsidRPr="00641027" w:rsidRDefault="002B0C61" w:rsidP="000E4105">
            <w:pPr>
              <w:ind w:firstLine="0"/>
              <w:jc w:val="center"/>
              <w:rPr>
                <w:strike/>
                <w:lang/>
              </w:rPr>
            </w:pPr>
            <w:r w:rsidRPr="00641027">
              <w:rPr>
                <w:strike/>
                <w:lang/>
              </w:rPr>
              <w:t xml:space="preserve">Giám đốc </w:t>
            </w:r>
            <w:r w:rsidR="00C44007" w:rsidRPr="00641027">
              <w:rPr>
                <w:strike/>
                <w:lang/>
              </w:rPr>
              <w:t xml:space="preserve">Cảng hàng không </w:t>
            </w:r>
            <w:r w:rsidRPr="00641027">
              <w:rPr>
                <w:strike/>
                <w:lang/>
              </w:rPr>
              <w:t>Rạch Giá</w:t>
            </w:r>
          </w:p>
        </w:tc>
        <w:tc>
          <w:tcPr>
            <w:tcW w:w="2835" w:type="dxa"/>
            <w:tcBorders>
              <w:bottom w:val="single" w:sz="4" w:space="0" w:color="auto"/>
            </w:tcBorders>
            <w:vAlign w:val="center"/>
          </w:tcPr>
          <w:p w:rsidR="002B0C61" w:rsidRPr="00641027" w:rsidRDefault="00C44007" w:rsidP="000E4105">
            <w:pPr>
              <w:ind w:firstLine="0"/>
              <w:jc w:val="center"/>
              <w:rPr>
                <w:strike/>
                <w:lang/>
              </w:rPr>
            </w:pPr>
            <w:r w:rsidRPr="00641027">
              <w:rPr>
                <w:strike/>
                <w:lang/>
              </w:rPr>
              <w:t xml:space="preserve">Bà </w:t>
            </w:r>
            <w:r w:rsidR="002B0C61" w:rsidRPr="00641027">
              <w:rPr>
                <w:strike/>
                <w:lang/>
              </w:rPr>
              <w:t>Nguyễn thị Hải Yến</w:t>
            </w:r>
          </w:p>
        </w:tc>
        <w:tc>
          <w:tcPr>
            <w:tcW w:w="2487" w:type="dxa"/>
            <w:tcBorders>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0297 </w:t>
            </w:r>
            <w:r w:rsidR="002B0C61" w:rsidRPr="00641027">
              <w:rPr>
                <w:strike/>
                <w:lang/>
              </w:rPr>
              <w:t>3</w:t>
            </w:r>
            <w:r w:rsidRPr="00641027">
              <w:rPr>
                <w:strike/>
                <w:lang/>
              </w:rPr>
              <w:t xml:space="preserve"> </w:t>
            </w:r>
            <w:r w:rsidR="002B0C61" w:rsidRPr="00641027">
              <w:rPr>
                <w:strike/>
                <w:lang/>
              </w:rPr>
              <w:t>864</w:t>
            </w:r>
            <w:r w:rsidRPr="00641027">
              <w:rPr>
                <w:strike/>
                <w:lang/>
              </w:rPr>
              <w:t xml:space="preserve"> </w:t>
            </w:r>
            <w:r w:rsidR="002B0C61" w:rsidRPr="00641027">
              <w:rPr>
                <w:strike/>
                <w:lang/>
              </w:rPr>
              <w:t>326</w:t>
            </w:r>
          </w:p>
        </w:tc>
        <w:tc>
          <w:tcPr>
            <w:tcW w:w="1842" w:type="dxa"/>
            <w:tcBorders>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0913 </w:t>
            </w:r>
            <w:r w:rsidR="002B0C61" w:rsidRPr="00641027">
              <w:rPr>
                <w:strike/>
                <w:lang/>
              </w:rPr>
              <w:t>197</w:t>
            </w:r>
            <w:r w:rsidRPr="00641027">
              <w:rPr>
                <w:strike/>
                <w:lang/>
              </w:rPr>
              <w:t xml:space="preserve"> </w:t>
            </w:r>
            <w:r w:rsidR="002B0C61" w:rsidRPr="00641027">
              <w:rPr>
                <w:strike/>
                <w:lang/>
              </w:rPr>
              <w:t>407</w:t>
            </w:r>
          </w:p>
        </w:tc>
      </w:tr>
      <w:tr w:rsidR="002B0C61" w:rsidRPr="00641027" w:rsidTr="004F257A">
        <w:tblPrEx>
          <w:tblCellMar>
            <w:top w:w="0" w:type="dxa"/>
            <w:bottom w:w="0" w:type="dxa"/>
          </w:tblCellMar>
        </w:tblPrEx>
        <w:trPr>
          <w:trHeight w:val="432"/>
        </w:trPr>
        <w:tc>
          <w:tcPr>
            <w:tcW w:w="2552" w:type="dxa"/>
            <w:tcBorders>
              <w:bottom w:val="single" w:sz="4" w:space="0" w:color="auto"/>
            </w:tcBorders>
            <w:vAlign w:val="center"/>
          </w:tcPr>
          <w:p w:rsidR="002B0C61" w:rsidRPr="00641027" w:rsidRDefault="00C44007" w:rsidP="000E4105">
            <w:pPr>
              <w:ind w:firstLine="0"/>
              <w:jc w:val="center"/>
              <w:rPr>
                <w:strike/>
                <w:lang/>
              </w:rPr>
            </w:pPr>
            <w:r w:rsidRPr="00641027">
              <w:rPr>
                <w:strike/>
                <w:lang/>
              </w:rPr>
              <w:t>Phó Giám đốc</w:t>
            </w:r>
            <w:r w:rsidR="002B0C61" w:rsidRPr="00641027">
              <w:rPr>
                <w:strike/>
                <w:lang/>
              </w:rPr>
              <w:t xml:space="preserve"> </w:t>
            </w:r>
            <w:r w:rsidRPr="00641027">
              <w:rPr>
                <w:strike/>
                <w:lang/>
              </w:rPr>
              <w:t xml:space="preserve">Cảng hàng không </w:t>
            </w:r>
            <w:r w:rsidR="002B0C61" w:rsidRPr="00641027">
              <w:rPr>
                <w:strike/>
                <w:lang/>
              </w:rPr>
              <w:t>Rạch Giá</w:t>
            </w:r>
          </w:p>
        </w:tc>
        <w:tc>
          <w:tcPr>
            <w:tcW w:w="2835" w:type="dxa"/>
            <w:tcBorders>
              <w:bottom w:val="single" w:sz="4" w:space="0" w:color="auto"/>
            </w:tcBorders>
            <w:vAlign w:val="center"/>
          </w:tcPr>
          <w:p w:rsidR="002B0C61" w:rsidRPr="00641027" w:rsidRDefault="00C44007" w:rsidP="000E4105">
            <w:pPr>
              <w:ind w:firstLine="0"/>
              <w:jc w:val="center"/>
              <w:rPr>
                <w:strike/>
                <w:lang/>
              </w:rPr>
            </w:pPr>
            <w:r w:rsidRPr="00641027">
              <w:rPr>
                <w:strike/>
                <w:lang/>
              </w:rPr>
              <w:t xml:space="preserve">Ông </w:t>
            </w:r>
            <w:r w:rsidR="002B0C61" w:rsidRPr="00641027">
              <w:rPr>
                <w:strike/>
                <w:lang/>
              </w:rPr>
              <w:t>Nguyễn Thành Tâm</w:t>
            </w:r>
          </w:p>
        </w:tc>
        <w:tc>
          <w:tcPr>
            <w:tcW w:w="2487" w:type="dxa"/>
            <w:tcBorders>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0297 </w:t>
            </w:r>
            <w:r w:rsidR="002B0C61" w:rsidRPr="00641027">
              <w:rPr>
                <w:strike/>
                <w:lang/>
              </w:rPr>
              <w:t>3</w:t>
            </w:r>
            <w:r w:rsidRPr="00641027">
              <w:rPr>
                <w:strike/>
                <w:lang/>
              </w:rPr>
              <w:t xml:space="preserve"> </w:t>
            </w:r>
            <w:r w:rsidR="002B0C61" w:rsidRPr="00641027">
              <w:rPr>
                <w:strike/>
                <w:lang/>
              </w:rPr>
              <w:t>864</w:t>
            </w:r>
            <w:r w:rsidRPr="00641027">
              <w:rPr>
                <w:strike/>
                <w:lang/>
              </w:rPr>
              <w:t xml:space="preserve"> </w:t>
            </w:r>
            <w:r w:rsidR="002B0C61" w:rsidRPr="00641027">
              <w:rPr>
                <w:strike/>
                <w:lang/>
              </w:rPr>
              <w:t>326</w:t>
            </w:r>
          </w:p>
        </w:tc>
        <w:tc>
          <w:tcPr>
            <w:tcW w:w="1842" w:type="dxa"/>
            <w:tcBorders>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0982 </w:t>
            </w:r>
            <w:r w:rsidR="002B0C61" w:rsidRPr="00641027">
              <w:rPr>
                <w:strike/>
                <w:lang/>
              </w:rPr>
              <w:t>858</w:t>
            </w:r>
            <w:r w:rsidRPr="00641027">
              <w:rPr>
                <w:strike/>
                <w:lang/>
              </w:rPr>
              <w:t xml:space="preserve"> </w:t>
            </w:r>
            <w:r w:rsidR="002B0C61" w:rsidRPr="00641027">
              <w:rPr>
                <w:strike/>
                <w:lang/>
              </w:rPr>
              <w:t>686</w:t>
            </w:r>
          </w:p>
        </w:tc>
      </w:tr>
      <w:tr w:rsidR="002B0C61" w:rsidRPr="00641027" w:rsidTr="004F257A">
        <w:tblPrEx>
          <w:tblCellMar>
            <w:top w:w="0" w:type="dxa"/>
            <w:bottom w:w="0" w:type="dxa"/>
          </w:tblCellMar>
        </w:tblPrEx>
        <w:trPr>
          <w:trHeight w:val="432"/>
        </w:trPr>
        <w:tc>
          <w:tcPr>
            <w:tcW w:w="2552" w:type="dxa"/>
            <w:tcBorders>
              <w:top w:val="single" w:sz="4" w:space="0" w:color="auto"/>
              <w:bottom w:val="single" w:sz="4" w:space="0" w:color="auto"/>
            </w:tcBorders>
            <w:vAlign w:val="center"/>
          </w:tcPr>
          <w:p w:rsidR="002B0C61" w:rsidRPr="00641027" w:rsidRDefault="00C44007" w:rsidP="000E4105">
            <w:pPr>
              <w:ind w:firstLine="0"/>
              <w:jc w:val="center"/>
              <w:rPr>
                <w:strike/>
                <w:lang/>
              </w:rPr>
            </w:pPr>
            <w:r w:rsidRPr="00641027">
              <w:rPr>
                <w:strike/>
                <w:lang/>
              </w:rPr>
              <w:t xml:space="preserve">Đội trưởng </w:t>
            </w:r>
            <w:r w:rsidR="002B0C61" w:rsidRPr="00641027">
              <w:rPr>
                <w:strike/>
                <w:lang/>
              </w:rPr>
              <w:t>Độ</w:t>
            </w:r>
            <w:r w:rsidRPr="00641027">
              <w:rPr>
                <w:strike/>
                <w:lang/>
              </w:rPr>
              <w:t>i An ninh</w:t>
            </w:r>
            <w:r w:rsidR="002B0C61" w:rsidRPr="00641027">
              <w:rPr>
                <w:strike/>
                <w:lang/>
              </w:rPr>
              <w:t>hàng không</w:t>
            </w:r>
          </w:p>
        </w:tc>
        <w:tc>
          <w:tcPr>
            <w:tcW w:w="2835" w:type="dxa"/>
            <w:tcBorders>
              <w:top w:val="single" w:sz="4" w:space="0" w:color="auto"/>
              <w:bottom w:val="single" w:sz="4" w:space="0" w:color="auto"/>
            </w:tcBorders>
            <w:vAlign w:val="center"/>
          </w:tcPr>
          <w:p w:rsidR="002B0C61" w:rsidRPr="00641027" w:rsidRDefault="00C44007" w:rsidP="000E4105">
            <w:pPr>
              <w:ind w:firstLine="0"/>
              <w:jc w:val="center"/>
              <w:rPr>
                <w:strike/>
                <w:lang/>
              </w:rPr>
            </w:pPr>
            <w:r w:rsidRPr="00641027">
              <w:rPr>
                <w:strike/>
                <w:lang/>
              </w:rPr>
              <w:t xml:space="preserve">Ông </w:t>
            </w:r>
            <w:r w:rsidR="002B0C61" w:rsidRPr="00641027">
              <w:rPr>
                <w:strike/>
                <w:lang/>
              </w:rPr>
              <w:t>Đinh Văn Lâm</w:t>
            </w:r>
          </w:p>
        </w:tc>
        <w:tc>
          <w:tcPr>
            <w:tcW w:w="2487" w:type="dxa"/>
            <w:tcBorders>
              <w:top w:val="single" w:sz="4" w:space="0" w:color="auto"/>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0297 </w:t>
            </w:r>
            <w:r w:rsidR="002B0C61" w:rsidRPr="00641027">
              <w:rPr>
                <w:strike/>
                <w:lang/>
              </w:rPr>
              <w:t>3</w:t>
            </w:r>
            <w:r w:rsidRPr="00641027">
              <w:rPr>
                <w:strike/>
                <w:lang/>
              </w:rPr>
              <w:t xml:space="preserve"> </w:t>
            </w:r>
            <w:r w:rsidR="002B0C61" w:rsidRPr="00641027">
              <w:rPr>
                <w:strike/>
                <w:lang/>
              </w:rPr>
              <w:t>864</w:t>
            </w:r>
            <w:r w:rsidRPr="00641027">
              <w:rPr>
                <w:strike/>
                <w:lang/>
              </w:rPr>
              <w:t xml:space="preserve"> 326/</w:t>
            </w:r>
            <w:r w:rsidR="002B0C61" w:rsidRPr="00641027">
              <w:rPr>
                <w:strike/>
                <w:lang/>
              </w:rPr>
              <w:t>105</w:t>
            </w:r>
          </w:p>
        </w:tc>
        <w:tc>
          <w:tcPr>
            <w:tcW w:w="1842" w:type="dxa"/>
            <w:tcBorders>
              <w:top w:val="single" w:sz="4" w:space="0" w:color="auto"/>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0979 </w:t>
            </w:r>
            <w:r w:rsidR="002B0C61" w:rsidRPr="00641027">
              <w:rPr>
                <w:strike/>
                <w:lang/>
              </w:rPr>
              <w:t>881</w:t>
            </w:r>
            <w:r w:rsidRPr="00641027">
              <w:rPr>
                <w:strike/>
                <w:lang/>
              </w:rPr>
              <w:t xml:space="preserve"> </w:t>
            </w:r>
            <w:r w:rsidR="002B0C61" w:rsidRPr="00641027">
              <w:rPr>
                <w:strike/>
                <w:lang/>
              </w:rPr>
              <w:t>922</w:t>
            </w:r>
          </w:p>
        </w:tc>
      </w:tr>
      <w:tr w:rsidR="00FE3AFE" w:rsidRPr="00641027" w:rsidTr="004F257A">
        <w:tblPrEx>
          <w:tblCellMar>
            <w:top w:w="0" w:type="dxa"/>
            <w:bottom w:w="0" w:type="dxa"/>
          </w:tblCellMar>
        </w:tblPrEx>
        <w:trPr>
          <w:trHeight w:val="432"/>
        </w:trPr>
        <w:tc>
          <w:tcPr>
            <w:tcW w:w="2552" w:type="dxa"/>
            <w:tcBorders>
              <w:top w:val="single" w:sz="4" w:space="0" w:color="auto"/>
              <w:bottom w:val="single" w:sz="4" w:space="0" w:color="auto"/>
            </w:tcBorders>
            <w:vAlign w:val="center"/>
          </w:tcPr>
          <w:p w:rsidR="00FE3AFE" w:rsidRPr="00641027" w:rsidRDefault="00C44007" w:rsidP="000E4105">
            <w:pPr>
              <w:ind w:firstLine="0"/>
              <w:jc w:val="center"/>
              <w:rPr>
                <w:strike/>
                <w:lang/>
              </w:rPr>
            </w:pPr>
            <w:r w:rsidRPr="00641027">
              <w:rPr>
                <w:strike/>
                <w:lang/>
              </w:rPr>
              <w:t xml:space="preserve">Đội phó </w:t>
            </w:r>
            <w:r w:rsidR="00FE3AFE" w:rsidRPr="00641027">
              <w:rPr>
                <w:strike/>
                <w:lang/>
              </w:rPr>
              <w:t>Đội Phục vụ</w:t>
            </w:r>
            <w:r w:rsidR="00F6613F" w:rsidRPr="00641027">
              <w:rPr>
                <w:strike/>
                <w:lang/>
              </w:rPr>
              <w:t xml:space="preserve"> mặt đất</w:t>
            </w:r>
          </w:p>
        </w:tc>
        <w:tc>
          <w:tcPr>
            <w:tcW w:w="2835" w:type="dxa"/>
            <w:tcBorders>
              <w:top w:val="single" w:sz="4" w:space="0" w:color="auto"/>
              <w:bottom w:val="single" w:sz="4" w:space="0" w:color="auto"/>
            </w:tcBorders>
            <w:vAlign w:val="center"/>
          </w:tcPr>
          <w:p w:rsidR="00FE3AFE" w:rsidRPr="00641027" w:rsidRDefault="00C44007" w:rsidP="000E4105">
            <w:pPr>
              <w:ind w:firstLine="0"/>
              <w:jc w:val="center"/>
              <w:rPr>
                <w:strike/>
                <w:lang/>
              </w:rPr>
            </w:pPr>
            <w:r w:rsidRPr="00641027">
              <w:rPr>
                <w:strike/>
                <w:lang/>
              </w:rPr>
              <w:t xml:space="preserve">Bà </w:t>
            </w:r>
            <w:r w:rsidR="00FE3AFE" w:rsidRPr="00641027">
              <w:rPr>
                <w:strike/>
                <w:lang/>
              </w:rPr>
              <w:t>Tạ Thị Thu Hương</w:t>
            </w:r>
          </w:p>
        </w:tc>
        <w:tc>
          <w:tcPr>
            <w:tcW w:w="2487" w:type="dxa"/>
            <w:tcBorders>
              <w:top w:val="single" w:sz="4" w:space="0" w:color="auto"/>
              <w:bottom w:val="single" w:sz="4" w:space="0" w:color="auto"/>
            </w:tcBorders>
            <w:vAlign w:val="center"/>
          </w:tcPr>
          <w:p w:rsidR="00FE3AFE" w:rsidRPr="00641027" w:rsidRDefault="00FE3AFE" w:rsidP="000E4105">
            <w:pPr>
              <w:ind w:firstLine="0"/>
              <w:jc w:val="center"/>
              <w:rPr>
                <w:strike/>
                <w:lang/>
              </w:rPr>
            </w:pPr>
            <w:r w:rsidRPr="00641027">
              <w:rPr>
                <w:strike/>
                <w:lang/>
              </w:rPr>
              <w:t>0297 3 864 326/103</w:t>
            </w:r>
          </w:p>
        </w:tc>
        <w:tc>
          <w:tcPr>
            <w:tcW w:w="1842" w:type="dxa"/>
            <w:tcBorders>
              <w:top w:val="single" w:sz="4" w:space="0" w:color="auto"/>
              <w:bottom w:val="single" w:sz="4" w:space="0" w:color="auto"/>
            </w:tcBorders>
            <w:vAlign w:val="center"/>
          </w:tcPr>
          <w:p w:rsidR="00FE3AFE" w:rsidRPr="00641027" w:rsidRDefault="00FE3AFE" w:rsidP="000E4105">
            <w:pPr>
              <w:ind w:firstLine="0"/>
              <w:jc w:val="center"/>
              <w:rPr>
                <w:strike/>
                <w:lang/>
              </w:rPr>
            </w:pPr>
            <w:r w:rsidRPr="00641027">
              <w:rPr>
                <w:strike/>
                <w:lang/>
              </w:rPr>
              <w:t>0939 292 768</w:t>
            </w:r>
          </w:p>
        </w:tc>
      </w:tr>
      <w:tr w:rsidR="002B0C61" w:rsidRPr="00641027" w:rsidTr="004F257A">
        <w:tblPrEx>
          <w:tblCellMar>
            <w:top w:w="0" w:type="dxa"/>
            <w:bottom w:w="0" w:type="dxa"/>
          </w:tblCellMar>
        </w:tblPrEx>
        <w:trPr>
          <w:trHeight w:val="432"/>
        </w:trPr>
        <w:tc>
          <w:tcPr>
            <w:tcW w:w="2552" w:type="dxa"/>
            <w:tcBorders>
              <w:top w:val="single" w:sz="4" w:space="0" w:color="auto"/>
              <w:bottom w:val="single" w:sz="4" w:space="0" w:color="auto"/>
            </w:tcBorders>
            <w:vAlign w:val="center"/>
          </w:tcPr>
          <w:p w:rsidR="002B0C61" w:rsidRPr="00641027" w:rsidRDefault="00C44007" w:rsidP="000E4105">
            <w:pPr>
              <w:ind w:firstLine="0"/>
              <w:jc w:val="center"/>
              <w:rPr>
                <w:strike/>
                <w:lang/>
              </w:rPr>
            </w:pPr>
            <w:r w:rsidRPr="00641027">
              <w:rPr>
                <w:strike/>
                <w:lang/>
              </w:rPr>
              <w:lastRenderedPageBreak/>
              <w:t xml:space="preserve">Đội phó </w:t>
            </w:r>
            <w:r w:rsidR="002B0C61" w:rsidRPr="00641027">
              <w:rPr>
                <w:strike/>
                <w:lang/>
              </w:rPr>
              <w:t>Đội Kỹ thuật</w:t>
            </w:r>
          </w:p>
        </w:tc>
        <w:tc>
          <w:tcPr>
            <w:tcW w:w="2835" w:type="dxa"/>
            <w:tcBorders>
              <w:top w:val="single" w:sz="4" w:space="0" w:color="auto"/>
              <w:bottom w:val="single" w:sz="4" w:space="0" w:color="auto"/>
            </w:tcBorders>
          </w:tcPr>
          <w:p w:rsidR="002B0C61" w:rsidRPr="00641027" w:rsidRDefault="00C44007" w:rsidP="000E4105">
            <w:pPr>
              <w:ind w:firstLine="0"/>
              <w:jc w:val="center"/>
              <w:rPr>
                <w:strike/>
                <w:lang/>
              </w:rPr>
            </w:pPr>
            <w:r w:rsidRPr="00641027">
              <w:rPr>
                <w:strike/>
                <w:lang/>
              </w:rPr>
              <w:t xml:space="preserve">Ông </w:t>
            </w:r>
            <w:r w:rsidR="002B0C61" w:rsidRPr="00641027">
              <w:rPr>
                <w:strike/>
                <w:lang/>
              </w:rPr>
              <w:t>Tạ Xuân Hợp</w:t>
            </w:r>
          </w:p>
        </w:tc>
        <w:tc>
          <w:tcPr>
            <w:tcW w:w="2487" w:type="dxa"/>
            <w:tcBorders>
              <w:top w:val="single" w:sz="4" w:space="0" w:color="auto"/>
              <w:bottom w:val="single" w:sz="4" w:space="0" w:color="auto"/>
            </w:tcBorders>
          </w:tcPr>
          <w:p w:rsidR="002B0C61" w:rsidRPr="00641027" w:rsidRDefault="00FE3AFE" w:rsidP="000E4105">
            <w:pPr>
              <w:ind w:firstLine="0"/>
              <w:jc w:val="center"/>
              <w:rPr>
                <w:strike/>
                <w:lang/>
              </w:rPr>
            </w:pPr>
            <w:r w:rsidRPr="00641027">
              <w:rPr>
                <w:strike/>
                <w:lang/>
              </w:rPr>
              <w:t xml:space="preserve">0297 3 </w:t>
            </w:r>
            <w:r w:rsidR="002B0C61" w:rsidRPr="00641027">
              <w:rPr>
                <w:strike/>
                <w:lang/>
              </w:rPr>
              <w:t>864</w:t>
            </w:r>
            <w:r w:rsidRPr="00641027">
              <w:rPr>
                <w:strike/>
                <w:lang/>
              </w:rPr>
              <w:t xml:space="preserve"> 326/</w:t>
            </w:r>
            <w:r w:rsidR="002B0C61" w:rsidRPr="00641027">
              <w:rPr>
                <w:strike/>
                <w:lang/>
              </w:rPr>
              <w:t>100</w:t>
            </w:r>
          </w:p>
        </w:tc>
        <w:tc>
          <w:tcPr>
            <w:tcW w:w="1842" w:type="dxa"/>
            <w:tcBorders>
              <w:top w:val="single" w:sz="4" w:space="0" w:color="auto"/>
              <w:bottom w:val="single" w:sz="4" w:space="0" w:color="auto"/>
            </w:tcBorders>
          </w:tcPr>
          <w:p w:rsidR="002B0C61" w:rsidRPr="00641027" w:rsidRDefault="002B0C61" w:rsidP="000E4105">
            <w:pPr>
              <w:ind w:firstLine="0"/>
              <w:jc w:val="center"/>
              <w:rPr>
                <w:strike/>
                <w:lang/>
              </w:rPr>
            </w:pPr>
            <w:r w:rsidRPr="00641027">
              <w:rPr>
                <w:strike/>
                <w:lang/>
              </w:rPr>
              <w:t>0919192 678</w:t>
            </w:r>
          </w:p>
        </w:tc>
      </w:tr>
      <w:tr w:rsidR="002B0C61" w:rsidRPr="00641027" w:rsidTr="004F257A">
        <w:tblPrEx>
          <w:tblCellMar>
            <w:top w:w="0" w:type="dxa"/>
            <w:bottom w:w="0" w:type="dxa"/>
          </w:tblCellMar>
        </w:tblPrEx>
        <w:trPr>
          <w:trHeight w:val="432"/>
        </w:trPr>
        <w:tc>
          <w:tcPr>
            <w:tcW w:w="2552" w:type="dxa"/>
            <w:tcBorders>
              <w:top w:val="single" w:sz="4" w:space="0" w:color="auto"/>
              <w:bottom w:val="single" w:sz="4" w:space="0" w:color="auto"/>
            </w:tcBorders>
            <w:vAlign w:val="center"/>
          </w:tcPr>
          <w:p w:rsidR="002B0C61" w:rsidRPr="00641027" w:rsidRDefault="001737D2" w:rsidP="000E4105">
            <w:pPr>
              <w:ind w:firstLine="0"/>
              <w:jc w:val="center"/>
              <w:rPr>
                <w:strike/>
                <w:lang/>
              </w:rPr>
            </w:pPr>
            <w:r w:rsidRPr="00641027">
              <w:rPr>
                <w:strike/>
                <w:lang/>
              </w:rPr>
              <w:t xml:space="preserve">Phó Chánh </w:t>
            </w:r>
            <w:r w:rsidR="002B0C61" w:rsidRPr="00641027">
              <w:rPr>
                <w:strike/>
                <w:lang/>
              </w:rPr>
              <w:t>Văn Phòng Cảng</w:t>
            </w:r>
          </w:p>
        </w:tc>
        <w:tc>
          <w:tcPr>
            <w:tcW w:w="2835" w:type="dxa"/>
            <w:tcBorders>
              <w:top w:val="single" w:sz="4" w:space="0" w:color="auto"/>
              <w:bottom w:val="single" w:sz="4" w:space="0" w:color="auto"/>
            </w:tcBorders>
            <w:vAlign w:val="center"/>
          </w:tcPr>
          <w:p w:rsidR="002B0C61" w:rsidRPr="00641027" w:rsidRDefault="00C44007" w:rsidP="000E4105">
            <w:pPr>
              <w:ind w:firstLine="0"/>
              <w:jc w:val="center"/>
              <w:rPr>
                <w:strike/>
                <w:lang/>
              </w:rPr>
            </w:pPr>
            <w:r w:rsidRPr="00641027">
              <w:rPr>
                <w:strike/>
                <w:lang/>
              </w:rPr>
              <w:t xml:space="preserve">Ông </w:t>
            </w:r>
            <w:r w:rsidR="002B0C61" w:rsidRPr="00641027">
              <w:rPr>
                <w:strike/>
                <w:lang/>
              </w:rPr>
              <w:t>Phan Minh Chúng</w:t>
            </w:r>
          </w:p>
        </w:tc>
        <w:tc>
          <w:tcPr>
            <w:tcW w:w="2487" w:type="dxa"/>
            <w:tcBorders>
              <w:top w:val="single" w:sz="4" w:space="0" w:color="auto"/>
              <w:bottom w:val="single" w:sz="4" w:space="0" w:color="auto"/>
            </w:tcBorders>
            <w:vAlign w:val="center"/>
          </w:tcPr>
          <w:p w:rsidR="002B0C61" w:rsidRPr="00641027" w:rsidRDefault="002B0C61" w:rsidP="000E4105">
            <w:pPr>
              <w:ind w:firstLine="0"/>
              <w:jc w:val="center"/>
              <w:rPr>
                <w:strike/>
                <w:lang/>
              </w:rPr>
            </w:pPr>
            <w:r w:rsidRPr="00641027">
              <w:rPr>
                <w:strike/>
                <w:lang/>
              </w:rPr>
              <w:t>0</w:t>
            </w:r>
            <w:r w:rsidR="00FE3AFE" w:rsidRPr="00641027">
              <w:rPr>
                <w:strike/>
                <w:lang/>
              </w:rPr>
              <w:t xml:space="preserve">297 3 </w:t>
            </w:r>
            <w:r w:rsidRPr="00641027">
              <w:rPr>
                <w:strike/>
                <w:lang/>
              </w:rPr>
              <w:t>919</w:t>
            </w:r>
            <w:r w:rsidR="00FE3AFE" w:rsidRPr="00641027">
              <w:rPr>
                <w:strike/>
                <w:lang/>
              </w:rPr>
              <w:t xml:space="preserve"> </w:t>
            </w:r>
            <w:r w:rsidRPr="00641027">
              <w:rPr>
                <w:strike/>
                <w:lang/>
              </w:rPr>
              <w:t>180</w:t>
            </w:r>
          </w:p>
        </w:tc>
        <w:tc>
          <w:tcPr>
            <w:tcW w:w="1842" w:type="dxa"/>
            <w:tcBorders>
              <w:top w:val="single" w:sz="4" w:space="0" w:color="auto"/>
              <w:bottom w:val="single" w:sz="4" w:space="0" w:color="auto"/>
            </w:tcBorders>
            <w:vAlign w:val="center"/>
          </w:tcPr>
          <w:p w:rsidR="002B0C61" w:rsidRPr="00641027" w:rsidRDefault="00FE3AFE" w:rsidP="000E4105">
            <w:pPr>
              <w:ind w:firstLine="0"/>
              <w:jc w:val="center"/>
              <w:rPr>
                <w:strike/>
                <w:lang/>
              </w:rPr>
            </w:pPr>
            <w:r w:rsidRPr="00641027">
              <w:rPr>
                <w:strike/>
                <w:lang/>
              </w:rPr>
              <w:t xml:space="preserve">0982 </w:t>
            </w:r>
            <w:r w:rsidR="002B0C61" w:rsidRPr="00641027">
              <w:rPr>
                <w:strike/>
                <w:lang/>
              </w:rPr>
              <w:t>922</w:t>
            </w:r>
            <w:r w:rsidRPr="00641027">
              <w:rPr>
                <w:strike/>
                <w:lang/>
              </w:rPr>
              <w:t xml:space="preserve"> </w:t>
            </w:r>
            <w:r w:rsidR="002B0C61" w:rsidRPr="00641027">
              <w:rPr>
                <w:strike/>
                <w:lang/>
              </w:rPr>
              <w:t>334</w:t>
            </w:r>
          </w:p>
        </w:tc>
      </w:tr>
      <w:tr w:rsidR="0093601F" w:rsidRPr="00641027" w:rsidTr="00C51529">
        <w:tblPrEx>
          <w:tblCellMar>
            <w:top w:w="0" w:type="dxa"/>
            <w:bottom w:w="0" w:type="dxa"/>
          </w:tblCellMar>
        </w:tblPrEx>
        <w:trPr>
          <w:trHeight w:val="432"/>
        </w:trPr>
        <w:tc>
          <w:tcPr>
            <w:tcW w:w="2552" w:type="dxa"/>
            <w:tcBorders>
              <w:top w:val="single" w:sz="4" w:space="0" w:color="auto"/>
            </w:tcBorders>
            <w:vAlign w:val="center"/>
          </w:tcPr>
          <w:p w:rsidR="0093601F" w:rsidRPr="00641027" w:rsidRDefault="0093601F" w:rsidP="000E4105">
            <w:pPr>
              <w:ind w:firstLine="0"/>
              <w:jc w:val="center"/>
              <w:rPr>
                <w:strike/>
                <w:lang/>
              </w:rPr>
            </w:pPr>
            <w:r w:rsidRPr="00641027">
              <w:rPr>
                <w:strike/>
                <w:lang/>
              </w:rPr>
              <w:t>Trưởng Đài Kiểm soát không lưu tại Rạch Giá</w:t>
            </w:r>
          </w:p>
        </w:tc>
        <w:tc>
          <w:tcPr>
            <w:tcW w:w="2835" w:type="dxa"/>
            <w:tcBorders>
              <w:top w:val="single" w:sz="4" w:space="0" w:color="auto"/>
            </w:tcBorders>
          </w:tcPr>
          <w:p w:rsidR="0093601F" w:rsidRPr="00641027" w:rsidRDefault="0093601F" w:rsidP="00C51529">
            <w:pPr>
              <w:spacing w:after="60"/>
              <w:jc w:val="center"/>
              <w:rPr>
                <w:strike/>
              </w:rPr>
            </w:pPr>
            <w:r w:rsidRPr="00641027">
              <w:rPr>
                <w:strike/>
              </w:rPr>
              <w:t>Trần Hà Tiên</w:t>
            </w:r>
          </w:p>
        </w:tc>
        <w:tc>
          <w:tcPr>
            <w:tcW w:w="2487" w:type="dxa"/>
            <w:tcBorders>
              <w:top w:val="single" w:sz="4" w:space="0" w:color="auto"/>
            </w:tcBorders>
          </w:tcPr>
          <w:p w:rsidR="0093601F" w:rsidRPr="00641027" w:rsidRDefault="0093601F" w:rsidP="00C51529">
            <w:pPr>
              <w:spacing w:after="60"/>
              <w:jc w:val="center"/>
              <w:rPr>
                <w:strike/>
              </w:rPr>
            </w:pPr>
            <w:r w:rsidRPr="00641027">
              <w:rPr>
                <w:strike/>
              </w:rPr>
              <w:t>02973 865831</w:t>
            </w:r>
          </w:p>
        </w:tc>
        <w:tc>
          <w:tcPr>
            <w:tcW w:w="1842" w:type="dxa"/>
            <w:tcBorders>
              <w:top w:val="single" w:sz="4" w:space="0" w:color="auto"/>
            </w:tcBorders>
          </w:tcPr>
          <w:p w:rsidR="0093601F" w:rsidRPr="00641027" w:rsidRDefault="0093601F" w:rsidP="0093601F">
            <w:pPr>
              <w:spacing w:after="60"/>
              <w:ind w:firstLine="0"/>
              <w:rPr>
                <w:strike/>
              </w:rPr>
            </w:pPr>
            <w:r w:rsidRPr="00641027">
              <w:rPr>
                <w:strike/>
              </w:rPr>
              <w:t>0916 501 181</w:t>
            </w:r>
          </w:p>
        </w:tc>
      </w:tr>
    </w:tbl>
    <w:p w:rsidR="002B0C61" w:rsidRPr="00641027" w:rsidRDefault="002B0C61" w:rsidP="00796837">
      <w:pPr>
        <w:rPr>
          <w:strike/>
          <w:lang w:val="vi-VN"/>
        </w:rPr>
      </w:pPr>
    </w:p>
    <w:p w:rsidR="002B0C61" w:rsidRPr="00641027" w:rsidRDefault="00D8394E" w:rsidP="00796837">
      <w:pPr>
        <w:rPr>
          <w:strike/>
          <w:lang w:val="fr-FR"/>
        </w:rPr>
      </w:pPr>
      <w:r w:rsidRPr="00641027">
        <w:rPr>
          <w:strike/>
          <w:lang w:val="fr-FR"/>
        </w:rPr>
        <w:t xml:space="preserve">7.4. </w:t>
      </w:r>
      <w:r w:rsidR="002B0C61" w:rsidRPr="00641027">
        <w:rPr>
          <w:strike/>
          <w:lang w:val="fr-FR"/>
        </w:rPr>
        <w:t>Tên, số điện thoại và chức vụ của những đơn vị khai thác tại khu bay, các hãng phục vụ mặt đất và các hãng hàng không cần được thông báo về việc xây dự</w:t>
      </w:r>
      <w:r w:rsidRPr="00641027">
        <w:rPr>
          <w:strike/>
          <w:lang w:val="fr-FR"/>
        </w:rPr>
        <w:t>ng công trình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119"/>
        <w:gridCol w:w="1842"/>
        <w:gridCol w:w="1701"/>
      </w:tblGrid>
      <w:tr w:rsidR="002B0C61" w:rsidRPr="00641027" w:rsidTr="00272257">
        <w:tblPrEx>
          <w:tblCellMar>
            <w:top w:w="0" w:type="dxa"/>
            <w:bottom w:w="0" w:type="dxa"/>
          </w:tblCellMar>
        </w:tblPrEx>
        <w:trPr>
          <w:trHeight w:val="824"/>
          <w:tblHeader/>
        </w:trPr>
        <w:tc>
          <w:tcPr>
            <w:tcW w:w="2977" w:type="dxa"/>
            <w:vAlign w:val="center"/>
          </w:tcPr>
          <w:p w:rsidR="002B0C61" w:rsidRPr="00641027" w:rsidRDefault="002B0C61" w:rsidP="000E4105">
            <w:pPr>
              <w:ind w:firstLine="0"/>
              <w:jc w:val="center"/>
              <w:rPr>
                <w:strike/>
                <w:lang/>
              </w:rPr>
            </w:pPr>
            <w:r w:rsidRPr="00641027">
              <w:rPr>
                <w:strike/>
                <w:lang/>
              </w:rPr>
              <w:t>Chức danh</w:t>
            </w:r>
            <w:r w:rsidR="00D8394E" w:rsidRPr="00641027">
              <w:rPr>
                <w:strike/>
                <w:lang/>
              </w:rPr>
              <w:t>, Đơn vị</w:t>
            </w:r>
          </w:p>
        </w:tc>
        <w:tc>
          <w:tcPr>
            <w:tcW w:w="3119" w:type="dxa"/>
            <w:vAlign w:val="center"/>
          </w:tcPr>
          <w:p w:rsidR="002B0C61" w:rsidRPr="00641027" w:rsidRDefault="002B0C61" w:rsidP="000E4105">
            <w:pPr>
              <w:ind w:firstLine="0"/>
              <w:jc w:val="center"/>
              <w:rPr>
                <w:strike/>
                <w:lang/>
              </w:rPr>
            </w:pPr>
            <w:r w:rsidRPr="00641027">
              <w:rPr>
                <w:strike/>
                <w:lang/>
              </w:rPr>
              <w:t>Người liên lạc</w:t>
            </w:r>
          </w:p>
        </w:tc>
        <w:tc>
          <w:tcPr>
            <w:tcW w:w="1842" w:type="dxa"/>
            <w:vAlign w:val="center"/>
          </w:tcPr>
          <w:p w:rsidR="002B0C61" w:rsidRPr="00641027" w:rsidRDefault="002B0C61" w:rsidP="000E4105">
            <w:pPr>
              <w:ind w:firstLine="0"/>
              <w:jc w:val="center"/>
              <w:rPr>
                <w:strike/>
                <w:lang/>
              </w:rPr>
            </w:pPr>
            <w:r w:rsidRPr="00641027">
              <w:rPr>
                <w:strike/>
                <w:lang/>
              </w:rPr>
              <w:t>Máy cố định</w:t>
            </w:r>
          </w:p>
        </w:tc>
        <w:tc>
          <w:tcPr>
            <w:tcW w:w="1701" w:type="dxa"/>
            <w:vAlign w:val="center"/>
          </w:tcPr>
          <w:p w:rsidR="002B0C61" w:rsidRPr="00641027" w:rsidRDefault="002B0C61" w:rsidP="000E4105">
            <w:pPr>
              <w:ind w:firstLine="0"/>
              <w:jc w:val="center"/>
              <w:rPr>
                <w:strike/>
                <w:lang/>
              </w:rPr>
            </w:pPr>
            <w:r w:rsidRPr="00641027">
              <w:rPr>
                <w:strike/>
                <w:lang/>
              </w:rPr>
              <w:t>Máy di động</w:t>
            </w:r>
          </w:p>
        </w:tc>
      </w:tr>
      <w:tr w:rsidR="002B0C61" w:rsidRPr="00641027" w:rsidTr="00272257">
        <w:tblPrEx>
          <w:tblCellMar>
            <w:top w:w="0" w:type="dxa"/>
            <w:bottom w:w="0" w:type="dxa"/>
          </w:tblCellMar>
        </w:tblPrEx>
        <w:tc>
          <w:tcPr>
            <w:tcW w:w="2977" w:type="dxa"/>
          </w:tcPr>
          <w:p w:rsidR="002B0C61" w:rsidRPr="00641027" w:rsidRDefault="002B0C61" w:rsidP="000E4105">
            <w:pPr>
              <w:ind w:firstLine="0"/>
              <w:jc w:val="center"/>
              <w:rPr>
                <w:strike/>
                <w:lang/>
              </w:rPr>
            </w:pPr>
            <w:r w:rsidRPr="00641027">
              <w:rPr>
                <w:strike/>
                <w:lang/>
              </w:rPr>
              <w:t xml:space="preserve">Trưởng Đại diện Cảng vụ hàng không </w:t>
            </w:r>
            <w:r w:rsidR="00D8394E" w:rsidRPr="00641027">
              <w:rPr>
                <w:strike/>
                <w:lang/>
              </w:rPr>
              <w:t xml:space="preserve">miền Nam </w:t>
            </w:r>
            <w:r w:rsidRPr="00641027">
              <w:rPr>
                <w:strike/>
                <w:lang/>
              </w:rPr>
              <w:t>tại Rạch Giá</w:t>
            </w:r>
          </w:p>
        </w:tc>
        <w:tc>
          <w:tcPr>
            <w:tcW w:w="3119" w:type="dxa"/>
            <w:vAlign w:val="center"/>
          </w:tcPr>
          <w:p w:rsidR="002B0C61" w:rsidRPr="00641027" w:rsidRDefault="00D8394E" w:rsidP="000E4105">
            <w:pPr>
              <w:ind w:firstLine="0"/>
              <w:jc w:val="center"/>
              <w:rPr>
                <w:strike/>
                <w:lang/>
              </w:rPr>
            </w:pPr>
            <w:r w:rsidRPr="00641027">
              <w:rPr>
                <w:strike/>
                <w:lang/>
              </w:rPr>
              <w:t xml:space="preserve">Ông </w:t>
            </w:r>
            <w:r w:rsidR="002B0C61" w:rsidRPr="00641027">
              <w:rPr>
                <w:strike/>
                <w:lang/>
              </w:rPr>
              <w:t>Nguyễn Đăng Phương</w:t>
            </w:r>
          </w:p>
        </w:tc>
        <w:tc>
          <w:tcPr>
            <w:tcW w:w="1842" w:type="dxa"/>
            <w:vAlign w:val="center"/>
          </w:tcPr>
          <w:p w:rsidR="002B0C61" w:rsidRPr="00641027" w:rsidRDefault="00D8394E" w:rsidP="000E4105">
            <w:pPr>
              <w:ind w:firstLine="0"/>
              <w:jc w:val="center"/>
              <w:rPr>
                <w:strike/>
                <w:lang/>
              </w:rPr>
            </w:pPr>
            <w:r w:rsidRPr="00641027">
              <w:rPr>
                <w:strike/>
                <w:lang/>
              </w:rPr>
              <w:t xml:space="preserve">0297 3 </w:t>
            </w:r>
            <w:r w:rsidR="002B0C61" w:rsidRPr="00641027">
              <w:rPr>
                <w:strike/>
                <w:lang/>
              </w:rPr>
              <w:t>919</w:t>
            </w:r>
            <w:r w:rsidRPr="00641027">
              <w:rPr>
                <w:strike/>
                <w:lang/>
              </w:rPr>
              <w:t xml:space="preserve"> </w:t>
            </w:r>
            <w:r w:rsidR="002B0C61" w:rsidRPr="00641027">
              <w:rPr>
                <w:strike/>
                <w:lang/>
              </w:rPr>
              <w:t>363</w:t>
            </w:r>
          </w:p>
        </w:tc>
        <w:tc>
          <w:tcPr>
            <w:tcW w:w="1701" w:type="dxa"/>
            <w:vAlign w:val="center"/>
          </w:tcPr>
          <w:p w:rsidR="002B0C61" w:rsidRPr="00641027" w:rsidRDefault="00D8394E" w:rsidP="000E4105">
            <w:pPr>
              <w:ind w:firstLine="0"/>
              <w:jc w:val="center"/>
              <w:rPr>
                <w:strike/>
                <w:lang/>
              </w:rPr>
            </w:pPr>
            <w:r w:rsidRPr="00641027">
              <w:rPr>
                <w:strike/>
                <w:lang/>
              </w:rPr>
              <w:t xml:space="preserve">0988 </w:t>
            </w:r>
            <w:r w:rsidR="002B0C61" w:rsidRPr="00641027">
              <w:rPr>
                <w:strike/>
                <w:lang/>
              </w:rPr>
              <w:t>991</w:t>
            </w:r>
            <w:r w:rsidRPr="00641027">
              <w:rPr>
                <w:strike/>
                <w:lang/>
              </w:rPr>
              <w:t xml:space="preserve"> </w:t>
            </w:r>
            <w:r w:rsidR="002B0C61" w:rsidRPr="00641027">
              <w:rPr>
                <w:strike/>
                <w:lang/>
              </w:rPr>
              <w:t>162</w:t>
            </w:r>
          </w:p>
        </w:tc>
      </w:tr>
      <w:tr w:rsidR="00D8394E" w:rsidRPr="00641027" w:rsidTr="00272257">
        <w:tblPrEx>
          <w:tblCellMar>
            <w:top w:w="0" w:type="dxa"/>
            <w:bottom w:w="0" w:type="dxa"/>
          </w:tblCellMar>
        </w:tblPrEx>
        <w:tc>
          <w:tcPr>
            <w:tcW w:w="2977" w:type="dxa"/>
          </w:tcPr>
          <w:p w:rsidR="00D8394E" w:rsidRPr="00641027" w:rsidRDefault="00D8394E" w:rsidP="000E4105">
            <w:pPr>
              <w:ind w:firstLine="0"/>
              <w:jc w:val="center"/>
              <w:rPr>
                <w:strike/>
                <w:lang/>
              </w:rPr>
            </w:pPr>
            <w:r w:rsidRPr="00641027">
              <w:rPr>
                <w:strike/>
                <w:lang/>
              </w:rPr>
              <w:t>Đài trưởng Đài Kiểm soát không lưu Rạch Giá</w:t>
            </w:r>
          </w:p>
        </w:tc>
        <w:tc>
          <w:tcPr>
            <w:tcW w:w="3119" w:type="dxa"/>
            <w:vAlign w:val="center"/>
          </w:tcPr>
          <w:p w:rsidR="00D8394E" w:rsidRPr="00641027" w:rsidRDefault="00D8394E" w:rsidP="00462194">
            <w:pPr>
              <w:ind w:firstLine="0"/>
              <w:jc w:val="center"/>
              <w:rPr>
                <w:strike/>
                <w:lang/>
              </w:rPr>
            </w:pPr>
            <w:r w:rsidRPr="00641027">
              <w:rPr>
                <w:strike/>
                <w:lang/>
              </w:rPr>
              <w:t xml:space="preserve">Ông </w:t>
            </w:r>
            <w:r w:rsidR="00462194" w:rsidRPr="00641027">
              <w:rPr>
                <w:strike/>
                <w:lang/>
              </w:rPr>
              <w:t>Trần Hà Tiên</w:t>
            </w:r>
          </w:p>
        </w:tc>
        <w:tc>
          <w:tcPr>
            <w:tcW w:w="1842" w:type="dxa"/>
            <w:vAlign w:val="center"/>
          </w:tcPr>
          <w:p w:rsidR="00D8394E" w:rsidRPr="00641027" w:rsidRDefault="00D8394E" w:rsidP="000E4105">
            <w:pPr>
              <w:ind w:firstLine="0"/>
              <w:jc w:val="center"/>
              <w:rPr>
                <w:strike/>
                <w:lang/>
              </w:rPr>
            </w:pPr>
            <w:r w:rsidRPr="00641027">
              <w:rPr>
                <w:strike/>
                <w:lang/>
              </w:rPr>
              <w:t>0297 3 865 831</w:t>
            </w:r>
          </w:p>
        </w:tc>
        <w:tc>
          <w:tcPr>
            <w:tcW w:w="1701" w:type="dxa"/>
            <w:vAlign w:val="center"/>
          </w:tcPr>
          <w:p w:rsidR="00D8394E" w:rsidRPr="00641027" w:rsidRDefault="00462194" w:rsidP="000E4105">
            <w:pPr>
              <w:ind w:firstLine="0"/>
              <w:jc w:val="center"/>
              <w:rPr>
                <w:strike/>
                <w:lang/>
              </w:rPr>
            </w:pPr>
            <w:r w:rsidRPr="00641027">
              <w:rPr>
                <w:strike/>
              </w:rPr>
              <w:t>0916 501 181</w:t>
            </w:r>
          </w:p>
        </w:tc>
      </w:tr>
      <w:tr w:rsidR="002B0C61" w:rsidRPr="00641027" w:rsidTr="00272257">
        <w:tblPrEx>
          <w:tblCellMar>
            <w:top w:w="0" w:type="dxa"/>
            <w:bottom w:w="0" w:type="dxa"/>
          </w:tblCellMar>
        </w:tblPrEx>
        <w:tc>
          <w:tcPr>
            <w:tcW w:w="2977" w:type="dxa"/>
          </w:tcPr>
          <w:p w:rsidR="002B0C61" w:rsidRPr="00641027" w:rsidRDefault="002B0C61" w:rsidP="000E4105">
            <w:pPr>
              <w:ind w:firstLine="0"/>
              <w:jc w:val="center"/>
              <w:rPr>
                <w:strike/>
                <w:lang/>
              </w:rPr>
            </w:pPr>
            <w:r w:rsidRPr="00641027">
              <w:rPr>
                <w:strike/>
                <w:lang/>
              </w:rPr>
              <w:t xml:space="preserve">Trưởng chi nhánh </w:t>
            </w:r>
            <w:r w:rsidR="00D8394E" w:rsidRPr="00641027">
              <w:rPr>
                <w:strike/>
                <w:lang/>
              </w:rPr>
              <w:t>Công ty bay dịch vụ</w:t>
            </w:r>
            <w:r w:rsidRPr="00641027">
              <w:rPr>
                <w:strike/>
                <w:lang/>
              </w:rPr>
              <w:t xml:space="preserve"> </w:t>
            </w:r>
            <w:r w:rsidR="00CA4B80" w:rsidRPr="00641027">
              <w:rPr>
                <w:strike/>
                <w:lang/>
              </w:rPr>
              <w:t xml:space="preserve">hàng không </w:t>
            </w:r>
            <w:r w:rsidRPr="00641027">
              <w:rPr>
                <w:strike/>
                <w:lang/>
              </w:rPr>
              <w:t>Vasco tại Rạch Giá</w:t>
            </w:r>
          </w:p>
        </w:tc>
        <w:tc>
          <w:tcPr>
            <w:tcW w:w="3119" w:type="dxa"/>
            <w:vAlign w:val="center"/>
          </w:tcPr>
          <w:p w:rsidR="002B0C61" w:rsidRPr="00641027" w:rsidRDefault="00D8394E" w:rsidP="000E4105">
            <w:pPr>
              <w:ind w:firstLine="0"/>
              <w:jc w:val="center"/>
              <w:rPr>
                <w:strike/>
                <w:lang/>
              </w:rPr>
            </w:pPr>
            <w:r w:rsidRPr="00641027">
              <w:rPr>
                <w:strike/>
                <w:lang/>
              </w:rPr>
              <w:t xml:space="preserve">Ông </w:t>
            </w:r>
            <w:r w:rsidR="002B0C61" w:rsidRPr="00641027">
              <w:rPr>
                <w:strike/>
                <w:lang/>
              </w:rPr>
              <w:t>Nguyễn Thanh Tạo</w:t>
            </w:r>
          </w:p>
        </w:tc>
        <w:tc>
          <w:tcPr>
            <w:tcW w:w="1842" w:type="dxa"/>
            <w:vAlign w:val="center"/>
          </w:tcPr>
          <w:p w:rsidR="002B0C61" w:rsidRPr="00641027" w:rsidRDefault="00D8394E" w:rsidP="000E4105">
            <w:pPr>
              <w:ind w:firstLine="0"/>
              <w:jc w:val="center"/>
              <w:rPr>
                <w:strike/>
                <w:lang/>
              </w:rPr>
            </w:pPr>
            <w:r w:rsidRPr="00641027">
              <w:rPr>
                <w:strike/>
                <w:lang/>
              </w:rPr>
              <w:t xml:space="preserve">0297 </w:t>
            </w:r>
            <w:r w:rsidR="002B0C61" w:rsidRPr="00641027">
              <w:rPr>
                <w:strike/>
                <w:lang/>
              </w:rPr>
              <w:t>3</w:t>
            </w:r>
            <w:r w:rsidRPr="00641027">
              <w:rPr>
                <w:strike/>
                <w:lang/>
              </w:rPr>
              <w:t xml:space="preserve"> </w:t>
            </w:r>
            <w:r w:rsidR="002B0C61" w:rsidRPr="00641027">
              <w:rPr>
                <w:strike/>
                <w:lang/>
              </w:rPr>
              <w:t>924</w:t>
            </w:r>
            <w:r w:rsidRPr="00641027">
              <w:rPr>
                <w:strike/>
                <w:lang/>
              </w:rPr>
              <w:t xml:space="preserve"> </w:t>
            </w:r>
            <w:r w:rsidR="002B0C61" w:rsidRPr="00641027">
              <w:rPr>
                <w:strike/>
                <w:lang/>
              </w:rPr>
              <w:t>320</w:t>
            </w:r>
          </w:p>
        </w:tc>
        <w:tc>
          <w:tcPr>
            <w:tcW w:w="1701" w:type="dxa"/>
            <w:vAlign w:val="center"/>
          </w:tcPr>
          <w:p w:rsidR="002B0C61" w:rsidRPr="00641027" w:rsidRDefault="00D8394E" w:rsidP="000E4105">
            <w:pPr>
              <w:ind w:firstLine="0"/>
              <w:jc w:val="center"/>
              <w:rPr>
                <w:strike/>
                <w:lang/>
              </w:rPr>
            </w:pPr>
            <w:r w:rsidRPr="00641027">
              <w:rPr>
                <w:strike/>
                <w:lang/>
              </w:rPr>
              <w:t xml:space="preserve">0984 320 </w:t>
            </w:r>
            <w:r w:rsidR="002B0C61" w:rsidRPr="00641027">
              <w:rPr>
                <w:strike/>
                <w:lang/>
              </w:rPr>
              <w:t>782</w:t>
            </w:r>
          </w:p>
        </w:tc>
      </w:tr>
      <w:tr w:rsidR="002B0C61" w:rsidRPr="00641027" w:rsidTr="00272257">
        <w:tblPrEx>
          <w:tblCellMar>
            <w:top w:w="0" w:type="dxa"/>
            <w:bottom w:w="0" w:type="dxa"/>
          </w:tblCellMar>
        </w:tblPrEx>
        <w:tc>
          <w:tcPr>
            <w:tcW w:w="2977" w:type="dxa"/>
          </w:tcPr>
          <w:p w:rsidR="002B0C61" w:rsidRPr="00641027" w:rsidRDefault="002B0C61" w:rsidP="000E4105">
            <w:pPr>
              <w:ind w:firstLine="0"/>
              <w:jc w:val="center"/>
              <w:rPr>
                <w:strike/>
                <w:lang/>
              </w:rPr>
            </w:pPr>
            <w:r w:rsidRPr="00641027">
              <w:rPr>
                <w:strike/>
                <w:lang/>
              </w:rPr>
              <w:t>Trưởng Đại diệ</w:t>
            </w:r>
            <w:r w:rsidR="00272257" w:rsidRPr="00641027">
              <w:rPr>
                <w:strike/>
                <w:lang/>
              </w:rPr>
              <w:t>n</w:t>
            </w:r>
            <w:r w:rsidRPr="00641027">
              <w:rPr>
                <w:strike/>
                <w:lang/>
              </w:rPr>
              <w:t xml:space="preserve"> </w:t>
            </w:r>
            <w:r w:rsidR="00D8394E" w:rsidRPr="00641027">
              <w:rPr>
                <w:strike/>
                <w:lang/>
              </w:rPr>
              <w:t xml:space="preserve">Công ty </w:t>
            </w:r>
            <w:r w:rsidR="006707E9" w:rsidRPr="00641027">
              <w:rPr>
                <w:strike/>
                <w:lang/>
              </w:rPr>
              <w:t xml:space="preserve">TNHH </w:t>
            </w:r>
            <w:r w:rsidR="00D8394E" w:rsidRPr="00641027">
              <w:rPr>
                <w:strike/>
                <w:lang/>
              </w:rPr>
              <w:t>kỹ thuật máy bay</w:t>
            </w:r>
            <w:r w:rsidR="006707E9" w:rsidRPr="00641027">
              <w:rPr>
                <w:strike/>
                <w:lang/>
              </w:rPr>
              <w:t xml:space="preserve"> </w:t>
            </w:r>
            <w:r w:rsidRPr="00641027">
              <w:rPr>
                <w:strike/>
                <w:lang/>
              </w:rPr>
              <w:t>VAECO</w:t>
            </w:r>
            <w:r w:rsidR="006707E9" w:rsidRPr="00641027">
              <w:rPr>
                <w:strike/>
                <w:lang/>
              </w:rPr>
              <w:t xml:space="preserve"> tại Rạch Giá</w:t>
            </w:r>
          </w:p>
        </w:tc>
        <w:tc>
          <w:tcPr>
            <w:tcW w:w="3119" w:type="dxa"/>
            <w:vAlign w:val="center"/>
          </w:tcPr>
          <w:p w:rsidR="002B0C61" w:rsidRPr="00641027" w:rsidRDefault="006707E9" w:rsidP="000E4105">
            <w:pPr>
              <w:ind w:firstLine="0"/>
              <w:jc w:val="center"/>
              <w:rPr>
                <w:strike/>
                <w:lang/>
              </w:rPr>
            </w:pPr>
            <w:r w:rsidRPr="00641027">
              <w:rPr>
                <w:strike/>
                <w:lang/>
              </w:rPr>
              <w:t xml:space="preserve">Ông </w:t>
            </w:r>
            <w:r w:rsidR="002B0C61" w:rsidRPr="00641027">
              <w:rPr>
                <w:strike/>
                <w:lang/>
              </w:rPr>
              <w:t>Nguyễn Thanh Tú</w:t>
            </w:r>
          </w:p>
        </w:tc>
        <w:tc>
          <w:tcPr>
            <w:tcW w:w="1842" w:type="dxa"/>
            <w:vAlign w:val="center"/>
          </w:tcPr>
          <w:p w:rsidR="002B0C61" w:rsidRPr="00641027" w:rsidRDefault="002B0C61" w:rsidP="000E4105">
            <w:pPr>
              <w:ind w:firstLine="0"/>
              <w:jc w:val="center"/>
              <w:rPr>
                <w:strike/>
                <w:lang/>
              </w:rPr>
            </w:pPr>
          </w:p>
        </w:tc>
        <w:tc>
          <w:tcPr>
            <w:tcW w:w="1701" w:type="dxa"/>
            <w:vAlign w:val="center"/>
          </w:tcPr>
          <w:p w:rsidR="002B0C61" w:rsidRPr="00641027" w:rsidRDefault="00272257" w:rsidP="000E4105">
            <w:pPr>
              <w:ind w:firstLine="0"/>
              <w:jc w:val="center"/>
              <w:rPr>
                <w:strike/>
                <w:lang/>
              </w:rPr>
            </w:pPr>
            <w:r w:rsidRPr="00641027">
              <w:rPr>
                <w:strike/>
                <w:lang/>
              </w:rPr>
              <w:t xml:space="preserve">0913 </w:t>
            </w:r>
            <w:r w:rsidR="002B0C61" w:rsidRPr="00641027">
              <w:rPr>
                <w:strike/>
                <w:lang/>
              </w:rPr>
              <w:t>833</w:t>
            </w:r>
            <w:r w:rsidR="006707E9" w:rsidRPr="00641027">
              <w:rPr>
                <w:strike/>
                <w:lang/>
              </w:rPr>
              <w:t xml:space="preserve"> </w:t>
            </w:r>
            <w:r w:rsidR="002B0C61" w:rsidRPr="00641027">
              <w:rPr>
                <w:strike/>
                <w:lang/>
              </w:rPr>
              <w:t>583</w:t>
            </w:r>
          </w:p>
        </w:tc>
      </w:tr>
    </w:tbl>
    <w:p w:rsidR="00272257" w:rsidRDefault="00272257" w:rsidP="00796837"/>
    <w:p w:rsidR="00F903D6" w:rsidRPr="00272257" w:rsidRDefault="00272257" w:rsidP="000E4105">
      <w:pPr>
        <w:pStyle w:val="Heading2"/>
        <w:rPr>
          <w:lang w:val="fr-FR"/>
        </w:rPr>
      </w:pPr>
      <w:bookmarkStart w:id="547" w:name="_Toc3732950"/>
      <w:r w:rsidRPr="00272257">
        <w:rPr>
          <w:lang w:val="fr-FR"/>
        </w:rPr>
        <w:t xml:space="preserve">8. </w:t>
      </w:r>
      <w:r w:rsidR="00F903D6" w:rsidRPr="00272257">
        <w:rPr>
          <w:lang w:val="fr-FR"/>
        </w:rPr>
        <w:t>Quản lý sân đỗ tàu bay</w:t>
      </w:r>
      <w:bookmarkEnd w:id="547"/>
      <w:r w:rsidR="00F903D6" w:rsidRPr="00272257">
        <w:rPr>
          <w:lang w:val="fr-FR"/>
        </w:rPr>
        <w:t xml:space="preserve"> </w:t>
      </w:r>
    </w:p>
    <w:p w:rsidR="00F903D6" w:rsidRPr="00820B87" w:rsidRDefault="00F903D6" w:rsidP="00796837">
      <w:pPr>
        <w:rPr>
          <w:color w:val="FF0000"/>
          <w:lang w:val="fr-FR"/>
        </w:rPr>
      </w:pPr>
      <w:r w:rsidRPr="00272257">
        <w:rPr>
          <w:lang w:val="fr-FR"/>
        </w:rPr>
        <w:t xml:space="preserve">Trách nhiệm quản lý, phối hợp giữa các cơ quan của Người khai thác Cảng hàng không Rạch Giá và Cơ sở cung cấp dịch vụ không lưu được thực hiện theo quy định trong </w:t>
      </w:r>
      <w:r w:rsidRPr="00D746D6">
        <w:rPr>
          <w:lang w:val="fr-FR"/>
        </w:rPr>
        <w:t>Văn bản hiệp đồng đảm bảo công tác quản lý và tổ chức hoạt động khai thác khu bay Cảng hàng không Rạch Giá giữa Cảng hàng không Rạch Giá – Tổng công ty Cảng hàng không Việt Nam</w:t>
      </w:r>
      <w:r w:rsidR="00820B87" w:rsidRPr="00D746D6">
        <w:rPr>
          <w:lang w:val="fr-FR"/>
        </w:rPr>
        <w:t>-CTCP</w:t>
      </w:r>
      <w:r w:rsidRPr="00D746D6">
        <w:rPr>
          <w:lang w:val="fr-FR"/>
        </w:rPr>
        <w:t xml:space="preserve"> và Công ty Quản lý bay miền Nam – Tổng công ty Quản lý bay Việt Nam ký ngày 17/7/2014, 30/11/2015 trách nhiệm của các cơ quan liên quan bao gồm:</w:t>
      </w:r>
    </w:p>
    <w:p w:rsidR="00F903D6" w:rsidRPr="00820B87" w:rsidRDefault="00820B87" w:rsidP="0019584A">
      <w:pPr>
        <w:pStyle w:val="Heading3"/>
        <w:rPr>
          <w:lang w:val="fr-FR"/>
        </w:rPr>
      </w:pPr>
      <w:bookmarkStart w:id="548" w:name="_Toc378129879"/>
      <w:bookmarkStart w:id="549" w:name="_Toc378130682"/>
      <w:bookmarkStart w:id="550" w:name="_Toc378131114"/>
      <w:bookmarkStart w:id="551" w:name="_Toc378133465"/>
      <w:bookmarkStart w:id="552" w:name="_Toc381428723"/>
      <w:bookmarkStart w:id="553" w:name="_Toc381620520"/>
      <w:r w:rsidRPr="00820B87">
        <w:rPr>
          <w:lang w:val="fr-FR"/>
        </w:rPr>
        <w:t xml:space="preserve">8.1. </w:t>
      </w:r>
      <w:r w:rsidR="00F903D6" w:rsidRPr="00820B87">
        <w:rPr>
          <w:lang w:val="fr-FR"/>
        </w:rPr>
        <w:t>Phân chia trách nhiệm quả</w:t>
      </w:r>
      <w:r w:rsidR="0019584A">
        <w:rPr>
          <w:lang w:val="fr-FR"/>
        </w:rPr>
        <w:t>n lý sân đỗ</w:t>
      </w:r>
    </w:p>
    <w:p w:rsidR="00F903D6" w:rsidRPr="0041251D" w:rsidRDefault="00AE7C0C" w:rsidP="00796837">
      <w:pPr>
        <w:rPr>
          <w:color w:val="FF0000"/>
          <w:lang w:val="fr-FR"/>
        </w:rPr>
      </w:pPr>
      <w:r w:rsidRPr="0041251D">
        <w:rPr>
          <w:color w:val="FF0000"/>
          <w:lang w:val="fr-FR"/>
        </w:rPr>
        <w:t xml:space="preserve">- </w:t>
      </w:r>
      <w:r w:rsidR="00F903D6" w:rsidRPr="0041251D">
        <w:rPr>
          <w:color w:val="FF0000"/>
          <w:lang w:val="fr-FR"/>
        </w:rPr>
        <w:t xml:space="preserve">Trách nhiệm của </w:t>
      </w:r>
      <w:r w:rsidR="00863880" w:rsidRPr="0041251D">
        <w:rPr>
          <w:color w:val="FF0000"/>
          <w:lang w:val="fr-FR"/>
        </w:rPr>
        <w:t>Đài kiểm soát không lưu :</w:t>
      </w:r>
    </w:p>
    <w:p w:rsidR="0045509B" w:rsidRPr="0041251D" w:rsidRDefault="00DA6AAD" w:rsidP="00796837">
      <w:pPr>
        <w:rPr>
          <w:color w:val="FF0000"/>
          <w:lang w:val="fr-FR"/>
        </w:rPr>
      </w:pPr>
      <w:r w:rsidRPr="0041251D">
        <w:rPr>
          <w:color w:val="FF0000"/>
          <w:lang w:val="fr-FR"/>
        </w:rPr>
        <w:t>Thực hiện theo Quy chế phối hợp</w:t>
      </w:r>
      <w:r w:rsidR="00C13A84">
        <w:rPr>
          <w:color w:val="FF0000"/>
          <w:lang w:val="fr-FR"/>
        </w:rPr>
        <w:t>/Văn bản hiệp đồng</w:t>
      </w:r>
      <w:r w:rsidR="00C13A84" w:rsidRPr="0041251D">
        <w:rPr>
          <w:color w:val="FF0000"/>
          <w:lang w:val="fr-FR"/>
        </w:rPr>
        <w:t>….</w:t>
      </w:r>
    </w:p>
    <w:p w:rsidR="00F903D6" w:rsidRPr="0045509B" w:rsidRDefault="00820B87" w:rsidP="00796837">
      <w:pPr>
        <w:rPr>
          <w:strike/>
          <w:lang w:val="fr-FR"/>
        </w:rPr>
      </w:pPr>
      <w:r w:rsidRPr="0045509B">
        <w:rPr>
          <w:strike/>
          <w:lang w:val="fr-FR"/>
        </w:rPr>
        <w:t xml:space="preserve">- </w:t>
      </w:r>
      <w:r w:rsidR="00F903D6" w:rsidRPr="0045509B">
        <w:rPr>
          <w:strike/>
          <w:lang w:val="fr-FR"/>
        </w:rPr>
        <w:t>Cung cấp các dịch vụ:</w:t>
      </w:r>
    </w:p>
    <w:p w:rsidR="00F903D6" w:rsidRPr="0045509B" w:rsidRDefault="00820B87" w:rsidP="00796837">
      <w:pPr>
        <w:rPr>
          <w:strike/>
          <w:lang w:val="fr-FR"/>
        </w:rPr>
      </w:pPr>
      <w:r w:rsidRPr="0045509B">
        <w:rPr>
          <w:strike/>
          <w:lang w:val="fr-FR"/>
        </w:rPr>
        <w:t xml:space="preserve">+ </w:t>
      </w:r>
      <w:r w:rsidR="00F903D6" w:rsidRPr="0045509B">
        <w:rPr>
          <w:strike/>
          <w:lang w:val="fr-FR"/>
        </w:rPr>
        <w:t xml:space="preserve">Dịch vụ kiểm soát tại sân (bao gồm kiểm soát mặt đất) do Đài Kiểm soát không lưu </w:t>
      </w:r>
      <w:r w:rsidRPr="0045509B">
        <w:rPr>
          <w:strike/>
          <w:lang w:val="fr-FR"/>
        </w:rPr>
        <w:t xml:space="preserve">tại </w:t>
      </w:r>
      <w:r w:rsidR="00F903D6" w:rsidRPr="0045509B">
        <w:rPr>
          <w:strike/>
          <w:lang w:val="fr-FR"/>
        </w:rPr>
        <w:t>Rạch Giá - Công ty Quản lý bay miền Nam đảm nhiệ</w:t>
      </w:r>
      <w:r w:rsidRPr="0045509B">
        <w:rPr>
          <w:strike/>
          <w:lang w:val="fr-FR"/>
        </w:rPr>
        <w:t>m;</w:t>
      </w:r>
    </w:p>
    <w:p w:rsidR="00F903D6" w:rsidRPr="0045509B" w:rsidRDefault="00820B87" w:rsidP="00796837">
      <w:pPr>
        <w:rPr>
          <w:strike/>
          <w:lang w:val="fr-FR"/>
        </w:rPr>
      </w:pPr>
      <w:r w:rsidRPr="0045509B">
        <w:rPr>
          <w:strike/>
          <w:lang w:val="fr-FR"/>
        </w:rPr>
        <w:t xml:space="preserve">+ </w:t>
      </w:r>
      <w:r w:rsidR="00F903D6" w:rsidRPr="0045509B">
        <w:rPr>
          <w:strike/>
          <w:lang w:val="fr-FR"/>
        </w:rPr>
        <w:t>Cùng các dịch vụ không lưu tương ứng khác.</w:t>
      </w:r>
    </w:p>
    <w:p w:rsidR="00F903D6" w:rsidRPr="0045509B" w:rsidRDefault="00820B87" w:rsidP="00796837">
      <w:pPr>
        <w:rPr>
          <w:strike/>
          <w:lang w:val="fr-FR"/>
        </w:rPr>
      </w:pPr>
      <w:r w:rsidRPr="0045509B">
        <w:rPr>
          <w:strike/>
          <w:lang w:val="fr-FR"/>
        </w:rPr>
        <w:t xml:space="preserve">- </w:t>
      </w:r>
      <w:r w:rsidR="00F903D6" w:rsidRPr="0045509B">
        <w:rPr>
          <w:strike/>
          <w:lang w:val="fr-FR"/>
        </w:rPr>
        <w:t xml:space="preserve">Trách nhiệm: </w:t>
      </w:r>
    </w:p>
    <w:p w:rsidR="00F903D6" w:rsidRPr="0045509B" w:rsidRDefault="00820B87" w:rsidP="00796837">
      <w:pPr>
        <w:rPr>
          <w:strike/>
          <w:lang w:val="fr-FR"/>
        </w:rPr>
      </w:pPr>
      <w:r w:rsidRPr="0045509B">
        <w:rPr>
          <w:strike/>
          <w:lang w:val="fr-FR"/>
        </w:rPr>
        <w:t xml:space="preserve">+ </w:t>
      </w:r>
      <w:r w:rsidR="00F903D6" w:rsidRPr="0045509B">
        <w:rPr>
          <w:strike/>
          <w:lang w:val="fr-FR"/>
        </w:rPr>
        <w:t xml:space="preserve">Thông báo cho </w:t>
      </w:r>
      <w:r w:rsidRPr="0045509B">
        <w:rPr>
          <w:strike/>
          <w:lang w:val="fr-FR"/>
        </w:rPr>
        <w:t xml:space="preserve">Đội An </w:t>
      </w:r>
      <w:r w:rsidR="00F903D6" w:rsidRPr="0045509B">
        <w:rPr>
          <w:strike/>
          <w:lang w:val="fr-FR"/>
        </w:rPr>
        <w:t>ninh hàng không Cảng hàng không Rạch Giá giờ cất cánh, hạ cánh thực tế của các chuyến bay hoạt động tại Cảng hàng không Rạch Giá qua các hệ thống hệ thống thông tin hàng không</w:t>
      </w:r>
      <w:r w:rsidRPr="0045509B">
        <w:rPr>
          <w:strike/>
          <w:lang w:val="fr-FR"/>
        </w:rPr>
        <w:t>;</w:t>
      </w:r>
    </w:p>
    <w:p w:rsidR="00F903D6" w:rsidRPr="0045509B" w:rsidRDefault="00CD4BEF" w:rsidP="00796837">
      <w:pPr>
        <w:rPr>
          <w:strike/>
          <w:lang w:val="fr-FR"/>
        </w:rPr>
      </w:pPr>
      <w:r w:rsidRPr="0045509B">
        <w:rPr>
          <w:strike/>
          <w:lang w:val="fr-FR"/>
        </w:rPr>
        <w:t xml:space="preserve">+ </w:t>
      </w:r>
      <w:r w:rsidR="00F903D6" w:rsidRPr="0045509B">
        <w:rPr>
          <w:strike/>
          <w:lang w:val="fr-FR"/>
        </w:rPr>
        <w:t>Thông báo cho các đơn vị liên quan hoạt động tại Cảng hàng không Rạch Giá theo quy định khi giờ dự định hạ cánh của tàu bay chuyên cơ nếu sai lệch so với kế hoạch quá 5</w:t>
      </w:r>
      <w:r w:rsidR="004C25DF" w:rsidRPr="0045509B">
        <w:rPr>
          <w:strike/>
          <w:lang w:val="fr-FR"/>
        </w:rPr>
        <w:t xml:space="preserve"> phút;</w:t>
      </w:r>
    </w:p>
    <w:p w:rsidR="00F903D6" w:rsidRPr="0045509B" w:rsidRDefault="00CD4BEF" w:rsidP="00796837">
      <w:pPr>
        <w:rPr>
          <w:strike/>
          <w:lang w:val="fr-FR"/>
        </w:rPr>
      </w:pPr>
      <w:r w:rsidRPr="0045509B">
        <w:rPr>
          <w:strike/>
          <w:lang w:val="fr-FR"/>
        </w:rPr>
        <w:t xml:space="preserve">+ </w:t>
      </w:r>
      <w:r w:rsidR="00F903D6" w:rsidRPr="0045509B">
        <w:rPr>
          <w:strike/>
          <w:lang w:val="fr-FR"/>
        </w:rPr>
        <w:t>Kịp thời cung cấp các thông tin về tình trạng sự cố, hỏng hóc của tàu bay có hoạt động liên quan đến Cảng hàng không Rạch Giá và các thông tin, lý do về việc phải bay chờ của các tàu bay làm ảnh hưởng đến hoạt động khai thác khu bay Cảng hàng không Rạch Giá</w:t>
      </w:r>
      <w:r w:rsidR="004C25DF" w:rsidRPr="0045509B">
        <w:rPr>
          <w:strike/>
          <w:lang w:val="fr-FR"/>
        </w:rPr>
        <w:t>;</w:t>
      </w:r>
    </w:p>
    <w:p w:rsidR="00F903D6" w:rsidRPr="0045509B" w:rsidRDefault="004C25DF" w:rsidP="00796837">
      <w:pPr>
        <w:rPr>
          <w:strike/>
          <w:lang w:val="fr-FR"/>
        </w:rPr>
      </w:pPr>
      <w:r w:rsidRPr="0045509B">
        <w:rPr>
          <w:strike/>
          <w:lang w:val="fr-FR"/>
        </w:rPr>
        <w:t xml:space="preserve">+ </w:t>
      </w:r>
      <w:r w:rsidR="00F903D6" w:rsidRPr="0045509B">
        <w:rPr>
          <w:strike/>
          <w:lang w:val="fr-FR"/>
        </w:rPr>
        <w:t xml:space="preserve">Sẵn sàng cung cấp các tin tức cho </w:t>
      </w:r>
      <w:r w:rsidRPr="0045509B">
        <w:rPr>
          <w:strike/>
          <w:lang w:val="fr-FR"/>
        </w:rPr>
        <w:t xml:space="preserve">Đội An </w:t>
      </w:r>
      <w:r w:rsidR="00F903D6" w:rsidRPr="0045509B">
        <w:rPr>
          <w:strike/>
          <w:lang w:val="fr-FR"/>
        </w:rPr>
        <w:t>ninh</w:t>
      </w:r>
      <w:r w:rsidRPr="0045509B">
        <w:rPr>
          <w:strike/>
          <w:lang w:val="fr-FR"/>
        </w:rPr>
        <w:t>,</w:t>
      </w:r>
      <w:r w:rsidR="00F903D6" w:rsidRPr="0045509B">
        <w:rPr>
          <w:strike/>
          <w:lang w:val="fr-FR"/>
        </w:rPr>
        <w:t xml:space="preserve"> Đội Phục vụ</w:t>
      </w:r>
      <w:r w:rsidR="00EA5EEE" w:rsidRPr="0045509B">
        <w:rPr>
          <w:strike/>
          <w:lang w:val="fr-FR"/>
        </w:rPr>
        <w:t xml:space="preserve"> mặt đất</w:t>
      </w:r>
      <w:r w:rsidR="00F903D6" w:rsidRPr="0045509B">
        <w:rPr>
          <w:strike/>
          <w:lang w:val="fr-FR"/>
        </w:rPr>
        <w:t>:</w:t>
      </w:r>
    </w:p>
    <w:p w:rsidR="00F903D6" w:rsidRPr="0045509B" w:rsidRDefault="004C25DF" w:rsidP="00796837">
      <w:pPr>
        <w:rPr>
          <w:strike/>
          <w:lang w:val="fr-FR"/>
        </w:rPr>
      </w:pPr>
      <w:r w:rsidRPr="0045509B">
        <w:rPr>
          <w:strike/>
          <w:lang w:val="fr-FR"/>
        </w:rPr>
        <w:t xml:space="preserve">   * </w:t>
      </w:r>
      <w:r w:rsidR="00F903D6" w:rsidRPr="0045509B">
        <w:rPr>
          <w:strike/>
          <w:lang w:val="fr-FR"/>
        </w:rPr>
        <w:t>Giờ dự định hạ cánh của các chuyến bay nội địa đến không thường lệ ngay sau khi nhận đượ</w:t>
      </w:r>
      <w:r w:rsidRPr="0045509B">
        <w:rPr>
          <w:strike/>
          <w:lang w:val="fr-FR"/>
        </w:rPr>
        <w:t>c;</w:t>
      </w:r>
    </w:p>
    <w:p w:rsidR="00F903D6" w:rsidRPr="0045509B" w:rsidRDefault="004C25DF" w:rsidP="00796837">
      <w:pPr>
        <w:rPr>
          <w:strike/>
          <w:lang w:val="fr-FR"/>
        </w:rPr>
      </w:pPr>
      <w:r w:rsidRPr="0045509B">
        <w:rPr>
          <w:strike/>
          <w:lang w:val="fr-FR"/>
        </w:rPr>
        <w:lastRenderedPageBreak/>
        <w:t xml:space="preserve">   * </w:t>
      </w:r>
      <w:r w:rsidR="00F903D6" w:rsidRPr="0045509B">
        <w:rPr>
          <w:strike/>
          <w:lang w:val="fr-FR"/>
        </w:rPr>
        <w:t>Thông tin và lý do về tàu bay khởi hành chậm sau khi hoàn tất các thủ tục nhận khách (boarding) nếu được tổ</w:t>
      </w:r>
      <w:r w:rsidRPr="0045509B">
        <w:rPr>
          <w:strike/>
          <w:lang w:val="fr-FR"/>
        </w:rPr>
        <w:t xml:space="preserve"> bay thông báo.</w:t>
      </w:r>
    </w:p>
    <w:p w:rsidR="00F903D6" w:rsidRPr="0045509B" w:rsidRDefault="004C25DF" w:rsidP="00796837">
      <w:pPr>
        <w:rPr>
          <w:strike/>
          <w:lang w:val="fr-FR"/>
        </w:rPr>
      </w:pPr>
      <w:r w:rsidRPr="0045509B">
        <w:rPr>
          <w:strike/>
          <w:lang w:val="fr-FR"/>
        </w:rPr>
        <w:t xml:space="preserve">+ </w:t>
      </w:r>
      <w:r w:rsidR="00F903D6" w:rsidRPr="0045509B">
        <w:rPr>
          <w:strike/>
          <w:lang w:val="fr-FR"/>
        </w:rPr>
        <w:t>Phối hợp với Đội Phục vụ</w:t>
      </w:r>
      <w:r w:rsidR="00B3183B" w:rsidRPr="0045509B">
        <w:rPr>
          <w:strike/>
          <w:lang w:val="fr-FR"/>
        </w:rPr>
        <w:t xml:space="preserve"> mặt đất</w:t>
      </w:r>
      <w:r w:rsidR="00F903D6" w:rsidRPr="0045509B">
        <w:rPr>
          <w:strike/>
          <w:lang w:val="fr-FR"/>
        </w:rPr>
        <w:t>, Đội Kỹ thuật - Cảng hàng không Rạch Giá đảm bảo các hoạt động bay và công tác điều hành bay trong vùng trời trách nhiệm được thực hiện đúng theo hệ thống văn bản pháp lý điề</w:t>
      </w:r>
      <w:r w:rsidRPr="0045509B">
        <w:rPr>
          <w:strike/>
          <w:lang w:val="fr-FR"/>
        </w:rPr>
        <w:t>u hành bay;</w:t>
      </w:r>
    </w:p>
    <w:p w:rsidR="00C72F39" w:rsidRPr="00C72F39" w:rsidRDefault="00C72F39" w:rsidP="00796837">
      <w:pPr>
        <w:rPr>
          <w:lang w:val="fr-FR"/>
        </w:rPr>
      </w:pPr>
      <w:r w:rsidRPr="0045509B">
        <w:rPr>
          <w:strike/>
          <w:lang w:val="fr-FR"/>
        </w:rPr>
        <w:t>+ Bố trí nhân viên đánh tín hiệu hướng dẫn máy bay vào đúng vị trí đỗ.</w:t>
      </w:r>
    </w:p>
    <w:p w:rsidR="00F903D6" w:rsidRDefault="00BC6E2B" w:rsidP="00796837">
      <w:pPr>
        <w:rPr>
          <w:lang w:val="fr-FR"/>
        </w:rPr>
      </w:pPr>
      <w:r>
        <w:rPr>
          <w:lang w:val="fr-FR"/>
        </w:rPr>
        <w:t xml:space="preserve">- </w:t>
      </w:r>
      <w:r w:rsidR="00F903D6" w:rsidRPr="004C25DF">
        <w:rPr>
          <w:lang w:val="fr-FR"/>
        </w:rPr>
        <w:t>Trách nhiệm của Cảng hàng không Rạch Giá</w:t>
      </w:r>
    </w:p>
    <w:p w:rsidR="001E792D" w:rsidRPr="00747991" w:rsidRDefault="00747991" w:rsidP="00747991">
      <w:pPr>
        <w:rPr>
          <w:color w:val="FF0000"/>
          <w:lang w:val="fr-FR"/>
        </w:rPr>
      </w:pPr>
      <w:r w:rsidRPr="0041251D">
        <w:rPr>
          <w:color w:val="FF0000"/>
          <w:lang w:val="fr-FR"/>
        </w:rPr>
        <w:t>Thực hiện theo Quy chế phối hợp</w:t>
      </w:r>
      <w:r>
        <w:rPr>
          <w:color w:val="FF0000"/>
          <w:lang w:val="fr-FR"/>
        </w:rPr>
        <w:t>/Văn bản hiệp đồng</w:t>
      </w:r>
      <w:r w:rsidRPr="0041251D">
        <w:rPr>
          <w:color w:val="FF0000"/>
          <w:lang w:val="fr-FR"/>
        </w:rPr>
        <w:t>….</w:t>
      </w:r>
    </w:p>
    <w:p w:rsidR="00F903D6" w:rsidRPr="001E792D" w:rsidRDefault="004C25DF" w:rsidP="00796837">
      <w:pPr>
        <w:rPr>
          <w:strike/>
          <w:lang w:val="fr-FR"/>
        </w:rPr>
      </w:pPr>
      <w:r w:rsidRPr="001E792D">
        <w:rPr>
          <w:strike/>
          <w:lang w:val="fr-FR"/>
        </w:rPr>
        <w:t xml:space="preserve">- </w:t>
      </w:r>
      <w:r w:rsidR="00F903D6" w:rsidRPr="001E792D">
        <w:rPr>
          <w:strike/>
          <w:lang w:val="fr-FR"/>
        </w:rPr>
        <w:t>Cung cấp các dịch vụ:</w:t>
      </w:r>
    </w:p>
    <w:p w:rsidR="00F903D6" w:rsidRPr="001E792D" w:rsidRDefault="004C25DF" w:rsidP="00796837">
      <w:pPr>
        <w:rPr>
          <w:strike/>
          <w:lang w:val="fr-FR"/>
        </w:rPr>
      </w:pPr>
      <w:r w:rsidRPr="001E792D">
        <w:rPr>
          <w:strike/>
          <w:lang w:val="fr-FR"/>
        </w:rPr>
        <w:t xml:space="preserve">+ </w:t>
      </w:r>
      <w:r w:rsidR="00F903D6" w:rsidRPr="001E792D">
        <w:rPr>
          <w:strike/>
          <w:lang w:val="fr-FR"/>
        </w:rPr>
        <w:t>Cung cấp các dịch vụ dẫn dắt và đánh tín hiệ</w:t>
      </w:r>
      <w:r w:rsidRPr="001E792D">
        <w:rPr>
          <w:strike/>
          <w:lang w:val="fr-FR"/>
        </w:rPr>
        <w:t>u tàu bay;</w:t>
      </w:r>
    </w:p>
    <w:p w:rsidR="00F903D6" w:rsidRPr="001E792D" w:rsidRDefault="004C25DF" w:rsidP="00796837">
      <w:pPr>
        <w:rPr>
          <w:strike/>
          <w:lang w:val="fr-FR"/>
        </w:rPr>
      </w:pPr>
      <w:r w:rsidRPr="001E792D">
        <w:rPr>
          <w:strike/>
          <w:lang w:val="fr-FR"/>
        </w:rPr>
        <w:t xml:space="preserve">+ </w:t>
      </w:r>
      <w:r w:rsidR="00F903D6" w:rsidRPr="001E792D">
        <w:rPr>
          <w:strike/>
          <w:lang w:val="fr-FR"/>
        </w:rPr>
        <w:t>Cung cấp các dịch vụ liên quan khác đảm bảo an toàn cho hoạt động bay.</w:t>
      </w:r>
    </w:p>
    <w:p w:rsidR="00F903D6" w:rsidRPr="001E792D" w:rsidRDefault="004C25DF" w:rsidP="00796837">
      <w:pPr>
        <w:rPr>
          <w:strike/>
          <w:lang w:val="fr-FR"/>
        </w:rPr>
      </w:pPr>
      <w:r w:rsidRPr="001E792D">
        <w:rPr>
          <w:strike/>
          <w:lang w:val="fr-FR"/>
        </w:rPr>
        <w:t xml:space="preserve">- </w:t>
      </w:r>
      <w:r w:rsidR="00F903D6" w:rsidRPr="001E792D">
        <w:rPr>
          <w:strike/>
          <w:lang w:val="fr-FR"/>
        </w:rPr>
        <w:t xml:space="preserve">Trách nhiệm: </w:t>
      </w:r>
    </w:p>
    <w:p w:rsidR="00F903D6" w:rsidRPr="001E792D" w:rsidRDefault="004C25DF" w:rsidP="00796837">
      <w:pPr>
        <w:rPr>
          <w:strike/>
          <w:lang w:val="fr-FR"/>
        </w:rPr>
      </w:pPr>
      <w:r w:rsidRPr="001E792D">
        <w:rPr>
          <w:strike/>
          <w:lang w:val="fr-FR"/>
        </w:rPr>
        <w:t xml:space="preserve">+ </w:t>
      </w:r>
      <w:r w:rsidR="00F903D6" w:rsidRPr="001E792D">
        <w:rPr>
          <w:strike/>
          <w:lang w:val="fr-FR"/>
        </w:rPr>
        <w:t>Thông báo kịp thời các tin tức liên quan đến các chuyến bay đi bị trì hoãn so với kế hoạch bay đã dự đị</w:t>
      </w:r>
      <w:r w:rsidRPr="001E792D">
        <w:rPr>
          <w:strike/>
          <w:lang w:val="fr-FR"/>
        </w:rPr>
        <w:t>nh cho các c</w:t>
      </w:r>
      <w:r w:rsidR="00F903D6" w:rsidRPr="001E792D">
        <w:rPr>
          <w:strike/>
          <w:lang w:val="fr-FR"/>
        </w:rPr>
        <w:t>ơ sở cung cấp dịch vụ không lưu có liên quan.</w:t>
      </w:r>
    </w:p>
    <w:p w:rsidR="00F903D6" w:rsidRPr="001E792D" w:rsidRDefault="004C25DF" w:rsidP="00796837">
      <w:pPr>
        <w:rPr>
          <w:strike/>
          <w:lang w:val="fr-FR"/>
        </w:rPr>
      </w:pPr>
      <w:r w:rsidRPr="001E792D">
        <w:rPr>
          <w:strike/>
          <w:lang w:val="fr-FR"/>
        </w:rPr>
        <w:t xml:space="preserve">+ </w:t>
      </w:r>
      <w:r w:rsidR="00F903D6" w:rsidRPr="001E792D">
        <w:rPr>
          <w:strike/>
          <w:lang w:val="fr-FR"/>
        </w:rPr>
        <w:t xml:space="preserve">Chịu trách nhiệm cung cấp kế hoạch bố trí vị trí đỗ tàu bay trên sân đỗ cùng các tin tức liên quan khác cho Đài Kiểm soát không lưu </w:t>
      </w:r>
      <w:r w:rsidR="009740FB" w:rsidRPr="001E792D">
        <w:rPr>
          <w:strike/>
          <w:lang w:val="fr-FR"/>
        </w:rPr>
        <w:t xml:space="preserve">tại </w:t>
      </w:r>
      <w:r w:rsidR="00F903D6" w:rsidRPr="001E792D">
        <w:rPr>
          <w:strike/>
          <w:lang w:val="fr-FR"/>
        </w:rPr>
        <w:t>Rạch Giá và bố trí nhân viên đánh tín hiệu hướng dẫn máy bay vào đúng vị trí đỗ</w:t>
      </w:r>
    </w:p>
    <w:p w:rsidR="00F903D6" w:rsidRPr="001E792D" w:rsidRDefault="00423DD3" w:rsidP="00796837">
      <w:pPr>
        <w:rPr>
          <w:strike/>
          <w:lang w:val="fr-FR"/>
        </w:rPr>
      </w:pPr>
      <w:r w:rsidRPr="001E792D">
        <w:rPr>
          <w:strike/>
          <w:lang w:val="fr-FR"/>
        </w:rPr>
        <w:t xml:space="preserve">+ </w:t>
      </w:r>
      <w:r w:rsidR="00F903D6" w:rsidRPr="001E792D">
        <w:rPr>
          <w:strike/>
          <w:lang w:val="fr-FR"/>
        </w:rPr>
        <w:t>Chịu trách nhiệm về việc sắp xếp vị trí đỗ trong trường hợp bất thường kịp thời thông báo cho Đài Kiểm s</w:t>
      </w:r>
      <w:r w:rsidRPr="001E792D">
        <w:rPr>
          <w:strike/>
          <w:lang w:val="fr-FR"/>
        </w:rPr>
        <w:t>oát k</w:t>
      </w:r>
      <w:r w:rsidR="00F903D6" w:rsidRPr="001E792D">
        <w:rPr>
          <w:strike/>
          <w:lang w:val="fr-FR"/>
        </w:rPr>
        <w:t>hông lưu</w:t>
      </w:r>
      <w:r w:rsidRPr="001E792D">
        <w:rPr>
          <w:strike/>
          <w:lang w:val="fr-FR"/>
        </w:rPr>
        <w:t xml:space="preserve"> tại</w:t>
      </w:r>
      <w:r w:rsidR="00F903D6" w:rsidRPr="001E792D">
        <w:rPr>
          <w:strike/>
          <w:lang w:val="fr-FR"/>
        </w:rPr>
        <w:t xml:space="preserve"> Rạch Giá ;</w:t>
      </w:r>
    </w:p>
    <w:p w:rsidR="00F903D6" w:rsidRPr="001E792D" w:rsidRDefault="00423DD3" w:rsidP="00796837">
      <w:pPr>
        <w:rPr>
          <w:strike/>
          <w:lang w:val="fr-FR"/>
        </w:rPr>
      </w:pPr>
      <w:r w:rsidRPr="001E792D">
        <w:rPr>
          <w:strike/>
          <w:lang w:val="fr-FR"/>
        </w:rPr>
        <w:t xml:space="preserve">+ </w:t>
      </w:r>
      <w:r w:rsidR="00F903D6" w:rsidRPr="001E792D">
        <w:rPr>
          <w:strike/>
          <w:lang w:val="fr-FR"/>
        </w:rPr>
        <w:t>Chịu trách nhiệm hiệp đồng và thực hiện dẫn dắt tàu bay ra, vào khu vực sân đỗ tàu bay theo yêu cầu của Tổ bay hoặc cấp có thẩm quyền.</w:t>
      </w:r>
    </w:p>
    <w:p w:rsidR="00F903D6" w:rsidRPr="001E792D" w:rsidRDefault="00E2008A" w:rsidP="00796837">
      <w:pPr>
        <w:rPr>
          <w:strike/>
          <w:lang w:val="fr-FR"/>
        </w:rPr>
      </w:pPr>
      <w:r w:rsidRPr="001E792D">
        <w:rPr>
          <w:strike/>
          <w:lang w:val="fr-FR"/>
        </w:rPr>
        <w:t xml:space="preserve">+ </w:t>
      </w:r>
      <w:r w:rsidR="00F903D6" w:rsidRPr="001E792D">
        <w:rPr>
          <w:strike/>
          <w:lang w:val="fr-FR"/>
        </w:rPr>
        <w:t>Chịu trách nhiệm kiểm soát, giám sát người và phương tiện, trang thiết bị trên sân đỗ để đảm bảo an toàn.</w:t>
      </w:r>
    </w:p>
    <w:p w:rsidR="00F903D6" w:rsidRPr="00E2008A" w:rsidRDefault="00E2008A" w:rsidP="00AC5FE0">
      <w:pPr>
        <w:pStyle w:val="Heading3"/>
        <w:rPr>
          <w:lang w:val="fr-FR"/>
        </w:rPr>
      </w:pPr>
      <w:bookmarkStart w:id="554" w:name="_Toc378129880"/>
      <w:bookmarkStart w:id="555" w:name="_Toc378130683"/>
      <w:bookmarkStart w:id="556" w:name="_Toc378131115"/>
      <w:bookmarkStart w:id="557" w:name="_Toc378133466"/>
      <w:bookmarkStart w:id="558" w:name="_Toc381428724"/>
      <w:bookmarkStart w:id="559" w:name="_Toc381620521"/>
      <w:bookmarkEnd w:id="548"/>
      <w:bookmarkEnd w:id="549"/>
      <w:bookmarkEnd w:id="550"/>
      <w:bookmarkEnd w:id="551"/>
      <w:bookmarkEnd w:id="552"/>
      <w:bookmarkEnd w:id="553"/>
      <w:r w:rsidRPr="00E2008A">
        <w:rPr>
          <w:lang w:val="fr-FR"/>
        </w:rPr>
        <w:t xml:space="preserve">8.2. </w:t>
      </w:r>
      <w:r w:rsidR="00F903D6" w:rsidRPr="00E2008A">
        <w:rPr>
          <w:lang w:val="fr-FR"/>
        </w:rPr>
        <w:t>Phân bổ các vị trí đỗ</w:t>
      </w:r>
      <w:bookmarkEnd w:id="554"/>
      <w:bookmarkEnd w:id="555"/>
      <w:bookmarkEnd w:id="556"/>
      <w:bookmarkEnd w:id="557"/>
      <w:bookmarkEnd w:id="558"/>
      <w:bookmarkEnd w:id="559"/>
    </w:p>
    <w:p w:rsidR="00F903D6" w:rsidRPr="00272257" w:rsidRDefault="00F903D6" w:rsidP="00796837">
      <w:pPr>
        <w:rPr>
          <w:lang w:val="fr-FR"/>
        </w:rPr>
      </w:pPr>
      <w:r w:rsidRPr="00272257">
        <w:rPr>
          <w:lang w:val="fr-FR"/>
        </w:rPr>
        <w:t>Cảng hàng không Rạch Giá lập kế hoạch phân bổ vị trí đỗ hợp lý cho tàu bay và thuận tiện cho các trang thiết bị mặt đất tiếp cận phục vụ.</w:t>
      </w:r>
    </w:p>
    <w:p w:rsidR="00F903D6" w:rsidRPr="00CD15BD" w:rsidRDefault="00F903D6" w:rsidP="00796837">
      <w:pPr>
        <w:rPr>
          <w:lang w:val="fr-FR"/>
        </w:rPr>
      </w:pPr>
      <w:r w:rsidRPr="00CD15BD">
        <w:rPr>
          <w:lang w:val="fr-FR"/>
        </w:rPr>
        <w:t xml:space="preserve">(Xem phụ lục </w:t>
      </w:r>
      <w:r w:rsidR="00C520F5" w:rsidRPr="00C520F5">
        <w:rPr>
          <w:color w:val="FF0000"/>
          <w:lang w:val="fr-FR"/>
        </w:rPr>
        <w:t>số …</w:t>
      </w:r>
      <w:r w:rsidR="00C520F5">
        <w:rPr>
          <w:lang w:val="fr-FR"/>
        </w:rPr>
        <w:t xml:space="preserve"> </w:t>
      </w:r>
      <w:r w:rsidRPr="00CD15BD">
        <w:rPr>
          <w:lang w:val="fr-FR"/>
        </w:rPr>
        <w:t>sơ đồ sân đỗ tàu bay).</w:t>
      </w:r>
    </w:p>
    <w:p w:rsidR="00F903D6" w:rsidRDefault="00CD15BD" w:rsidP="00AC5FE0">
      <w:pPr>
        <w:pStyle w:val="Heading3"/>
        <w:rPr>
          <w:lang w:val="fr-FR"/>
        </w:rPr>
      </w:pPr>
      <w:bookmarkStart w:id="560" w:name="_Toc378129881"/>
      <w:bookmarkStart w:id="561" w:name="_Toc378130684"/>
      <w:bookmarkStart w:id="562" w:name="_Toc378131116"/>
      <w:bookmarkStart w:id="563" w:name="_Toc378133467"/>
      <w:bookmarkStart w:id="564" w:name="_Toc381428725"/>
      <w:bookmarkStart w:id="565" w:name="_Toc381620522"/>
      <w:r w:rsidRPr="00CD15BD">
        <w:rPr>
          <w:lang w:val="fr-FR"/>
        </w:rPr>
        <w:t xml:space="preserve">8.3. </w:t>
      </w:r>
      <w:r w:rsidR="00F903D6" w:rsidRPr="00CD15BD">
        <w:rPr>
          <w:lang w:val="fr-FR"/>
        </w:rPr>
        <w:t xml:space="preserve">Các quy định về </w:t>
      </w:r>
      <w:r w:rsidR="00C520F5">
        <w:rPr>
          <w:lang w:val="fr-FR"/>
        </w:rPr>
        <w:t>kéo đẩy</w:t>
      </w:r>
      <w:r w:rsidR="00F903D6" w:rsidRPr="00CD15BD">
        <w:rPr>
          <w:lang w:val="fr-FR"/>
        </w:rPr>
        <w:t xml:space="preserve"> tàu bay và khởi động động cơ</w:t>
      </w:r>
      <w:bookmarkEnd w:id="560"/>
      <w:bookmarkEnd w:id="561"/>
      <w:bookmarkEnd w:id="562"/>
      <w:bookmarkEnd w:id="563"/>
      <w:bookmarkEnd w:id="564"/>
      <w:bookmarkEnd w:id="565"/>
      <w:r w:rsidR="00FC2947">
        <w:rPr>
          <w:lang w:val="fr-FR"/>
        </w:rPr>
        <w:t>.</w:t>
      </w:r>
    </w:p>
    <w:p w:rsidR="003F7DCE" w:rsidRDefault="003F7DCE" w:rsidP="003F7DCE">
      <w:pPr>
        <w:tabs>
          <w:tab w:val="left" w:pos="900"/>
        </w:tabs>
        <w:spacing w:after="0"/>
        <w:ind w:firstLine="540"/>
        <w:rPr>
          <w:lang w:val="nl-NL"/>
        </w:rPr>
      </w:pPr>
      <w:r>
        <w:rPr>
          <w:lang w:val="nl-NL"/>
        </w:rPr>
        <w:lastRenderedPageBreak/>
        <w:t>8.3.1. Quy định kéo đẩy tàu bay:</w:t>
      </w:r>
    </w:p>
    <w:p w:rsidR="003F7DCE" w:rsidRPr="003F7DCE" w:rsidRDefault="003F7DCE" w:rsidP="003F7DCE">
      <w:pPr>
        <w:tabs>
          <w:tab w:val="left" w:pos="900"/>
        </w:tabs>
        <w:spacing w:after="0"/>
        <w:ind w:firstLine="540"/>
      </w:pPr>
      <w:r w:rsidRPr="00C63D51">
        <w:rPr>
          <w:lang w:val="nl-NL"/>
        </w:rPr>
        <w:t>Tàu bay được khởi động động cơ trên bãi đỗ và tự vận hành lăn ra đường lăn, đường cất hạ cánh</w:t>
      </w:r>
      <w:r>
        <w:t>.</w:t>
      </w:r>
    </w:p>
    <w:p w:rsidR="00F903D6" w:rsidRPr="003F7DCE" w:rsidRDefault="00F903D6" w:rsidP="00796837">
      <w:pPr>
        <w:rPr>
          <w:strike/>
          <w:lang w:val="fr-FR"/>
        </w:rPr>
      </w:pPr>
      <w:bookmarkStart w:id="566" w:name="_Toc378129882"/>
      <w:bookmarkStart w:id="567" w:name="_Toc378130685"/>
      <w:bookmarkStart w:id="568" w:name="_Toc378131117"/>
      <w:bookmarkStart w:id="569" w:name="_Toc378133468"/>
      <w:bookmarkStart w:id="570" w:name="_Toc381428726"/>
      <w:bookmarkStart w:id="571" w:name="_Toc381620523"/>
      <w:r w:rsidRPr="00272257">
        <w:rPr>
          <w:lang w:val="fr-FR"/>
        </w:rPr>
        <w:tab/>
      </w:r>
      <w:r w:rsidRPr="003F7DCE">
        <w:rPr>
          <w:strike/>
          <w:lang w:val="fr-FR"/>
        </w:rPr>
        <w:t>Thực hiệ</w:t>
      </w:r>
      <w:r w:rsidR="00EA4C0C" w:rsidRPr="003F7DCE">
        <w:rPr>
          <w:strike/>
          <w:lang w:val="fr-FR"/>
        </w:rPr>
        <w:t>n theo q</w:t>
      </w:r>
      <w:r w:rsidRPr="003F7DCE">
        <w:rPr>
          <w:strike/>
          <w:lang w:val="fr-FR"/>
        </w:rPr>
        <w:t xml:space="preserve">uy định </w:t>
      </w:r>
      <w:r w:rsidR="00EA4C0C" w:rsidRPr="003F7DCE">
        <w:rPr>
          <w:strike/>
          <w:lang w:val="fr-FR"/>
        </w:rPr>
        <w:t>a</w:t>
      </w:r>
      <w:r w:rsidRPr="003F7DCE">
        <w:rPr>
          <w:strike/>
          <w:lang w:val="fr-FR"/>
        </w:rPr>
        <w:t>n toàn Cảng hàng không Rạch Giá:</w:t>
      </w:r>
    </w:p>
    <w:p w:rsidR="00F903D6" w:rsidRPr="003F7DCE" w:rsidRDefault="00EA4C0C" w:rsidP="00796837">
      <w:pPr>
        <w:rPr>
          <w:strike/>
          <w:lang w:val="fr-FR"/>
        </w:rPr>
      </w:pPr>
      <w:r w:rsidRPr="003F7DCE">
        <w:rPr>
          <w:strike/>
          <w:lang w:val="fr-FR"/>
        </w:rPr>
        <w:t xml:space="preserve">8.3.1. </w:t>
      </w:r>
      <w:r w:rsidR="00F903D6" w:rsidRPr="003F7DCE">
        <w:rPr>
          <w:strike/>
          <w:lang w:val="fr-FR"/>
        </w:rPr>
        <w:t>Quy định về kéo</w:t>
      </w:r>
      <w:r w:rsidRPr="003F7DCE">
        <w:rPr>
          <w:strike/>
          <w:lang w:val="fr-FR"/>
        </w:rPr>
        <w:t xml:space="preserve"> dắt</w:t>
      </w:r>
      <w:r w:rsidR="00F903D6" w:rsidRPr="003F7DCE">
        <w:rPr>
          <w:strike/>
          <w:lang w:val="fr-FR"/>
        </w:rPr>
        <w:t xml:space="preserve"> tàu bay:</w:t>
      </w:r>
    </w:p>
    <w:p w:rsidR="00F903D6" w:rsidRPr="003F7DCE" w:rsidRDefault="00F903D6" w:rsidP="00796837">
      <w:pPr>
        <w:rPr>
          <w:strike/>
          <w:lang w:val="fr-FR"/>
        </w:rPr>
      </w:pPr>
      <w:r w:rsidRPr="003F7DCE">
        <w:rPr>
          <w:strike/>
          <w:lang w:val="fr-FR"/>
        </w:rPr>
        <w:t xml:space="preserve">Hiện tại, Cảng hàng không Rạch Giá không cung cấp dịch vụ kéo dắt tàu bay do không có xe đẩy kéo. Tàu bay nổ máy, tự lăn theo huấn lệnh của Đài Kiểm soát không lưu </w:t>
      </w:r>
      <w:r w:rsidR="00EA4C0C" w:rsidRPr="003F7DCE">
        <w:rPr>
          <w:strike/>
          <w:lang w:val="fr-FR"/>
        </w:rPr>
        <w:t xml:space="preserve">tại Rạch Giá </w:t>
      </w:r>
      <w:r w:rsidRPr="003F7DCE">
        <w:rPr>
          <w:strike/>
          <w:lang w:val="fr-FR"/>
        </w:rPr>
        <w:t>và của nhân viên đánh tín hiệu tàu bay.</w:t>
      </w:r>
    </w:p>
    <w:p w:rsidR="00F903D6" w:rsidRPr="00160C15" w:rsidRDefault="00160C15" w:rsidP="00796837">
      <w:pPr>
        <w:rPr>
          <w:lang w:val="fr-FR"/>
        </w:rPr>
      </w:pPr>
      <w:r w:rsidRPr="00160C15">
        <w:rPr>
          <w:lang w:val="fr-FR"/>
        </w:rPr>
        <w:t xml:space="preserve">8.3.2. </w:t>
      </w:r>
      <w:r w:rsidR="00F903D6" w:rsidRPr="00160C15">
        <w:rPr>
          <w:lang w:val="fr-FR"/>
        </w:rPr>
        <w:t>Quy định về khởi động động cơ</w:t>
      </w:r>
      <w:r w:rsidR="00E76EEE">
        <w:rPr>
          <w:lang w:val="fr-FR"/>
        </w:rPr>
        <w:t>:</w:t>
      </w:r>
    </w:p>
    <w:p w:rsidR="00F903D6" w:rsidRPr="00272257" w:rsidRDefault="00160C15" w:rsidP="00796837">
      <w:pPr>
        <w:rPr>
          <w:lang w:val="fr-FR"/>
        </w:rPr>
      </w:pPr>
      <w:r>
        <w:rPr>
          <w:lang w:val="fr-FR"/>
        </w:rPr>
        <w:t xml:space="preserve">- </w:t>
      </w:r>
      <w:r w:rsidR="00F903D6" w:rsidRPr="00272257">
        <w:rPr>
          <w:lang w:val="fr-FR"/>
        </w:rPr>
        <w:t>Khởi động động cơ để khởi hành:</w:t>
      </w:r>
    </w:p>
    <w:p w:rsidR="00F903D6" w:rsidRPr="003C625F" w:rsidRDefault="00160C15" w:rsidP="00623C18">
      <w:pPr>
        <w:ind w:left="567"/>
        <w:rPr>
          <w:lang w:val="fr-FR"/>
        </w:rPr>
      </w:pPr>
      <w:r>
        <w:rPr>
          <w:lang w:val="fr-FR"/>
        </w:rPr>
        <w:t xml:space="preserve">+ </w:t>
      </w:r>
      <w:r w:rsidR="00F903D6" w:rsidRPr="003C625F">
        <w:rPr>
          <w:lang w:val="fr-FR"/>
        </w:rPr>
        <w:t>Khởi động chế độ không tả</w:t>
      </w:r>
      <w:r>
        <w:rPr>
          <w:lang w:val="fr-FR"/>
        </w:rPr>
        <w:t>i: Đ</w:t>
      </w:r>
      <w:r w:rsidRPr="003C625F">
        <w:rPr>
          <w:lang w:val="fr-FR"/>
        </w:rPr>
        <w:t xml:space="preserve">ể </w:t>
      </w:r>
      <w:r w:rsidR="00F903D6" w:rsidRPr="003C625F">
        <w:rPr>
          <w:lang w:val="fr-FR"/>
        </w:rPr>
        <w:t xml:space="preserve">làm mát khoang hành khách: Cơ trưởng chủ động phối hợp với thợ máy của VAECO để khởi động động cơ </w:t>
      </w:r>
      <w:r w:rsidR="00F903D6" w:rsidRPr="00272257">
        <w:rPr>
          <w:lang w:val="fr-FR"/>
        </w:rPr>
        <w:t>(thông thường là khoảng 10 phút trước giờ boarding và không cần xin huấn lệnh của Đài Kiểm soát không lưu</w:t>
      </w:r>
      <w:r w:rsidRPr="00160C15">
        <w:rPr>
          <w:lang w:val="fr-FR"/>
        </w:rPr>
        <w:t xml:space="preserve"> </w:t>
      </w:r>
      <w:r>
        <w:rPr>
          <w:lang w:val="fr-FR"/>
        </w:rPr>
        <w:t>tại Rạch Giá</w:t>
      </w:r>
      <w:r w:rsidR="00F903D6" w:rsidRPr="00272257">
        <w:rPr>
          <w:lang w:val="fr-FR"/>
        </w:rPr>
        <w:t>).</w:t>
      </w:r>
    </w:p>
    <w:p w:rsidR="00F903D6" w:rsidRPr="003C625F" w:rsidRDefault="00FA10A5" w:rsidP="00623C18">
      <w:pPr>
        <w:ind w:left="567"/>
        <w:rPr>
          <w:lang w:val="fr-FR"/>
        </w:rPr>
      </w:pPr>
      <w:r>
        <w:rPr>
          <w:lang w:val="fr-FR"/>
        </w:rPr>
        <w:t xml:space="preserve">+ </w:t>
      </w:r>
      <w:r w:rsidR="00F903D6" w:rsidRPr="003C625F">
        <w:rPr>
          <w:lang w:val="fr-FR"/>
        </w:rPr>
        <w:t>Khởi động chế độ có tải:</w:t>
      </w:r>
    </w:p>
    <w:p w:rsidR="00F903D6" w:rsidRPr="00272257" w:rsidRDefault="00FA10A5" w:rsidP="00623C18">
      <w:pPr>
        <w:ind w:left="1134"/>
        <w:rPr>
          <w:lang w:val="fr-FR"/>
        </w:rPr>
      </w:pPr>
      <w:r>
        <w:rPr>
          <w:lang w:val="fr-FR"/>
        </w:rPr>
        <w:t>* Khi hành khách đã lên tàu bay;</w:t>
      </w:r>
    </w:p>
    <w:p w:rsidR="00F903D6" w:rsidRPr="00272257" w:rsidRDefault="00FA10A5" w:rsidP="00623C18">
      <w:pPr>
        <w:ind w:left="1134"/>
        <w:rPr>
          <w:lang w:val="fr-FR"/>
        </w:rPr>
      </w:pPr>
      <w:r>
        <w:rPr>
          <w:lang w:val="fr-FR"/>
        </w:rPr>
        <w:t xml:space="preserve">* </w:t>
      </w:r>
      <w:r w:rsidR="00F903D6" w:rsidRPr="00272257">
        <w:rPr>
          <w:lang w:val="fr-FR"/>
        </w:rPr>
        <w:t>Các cửa tàu bay được đóng kín, chống đuôi tàu bay (nếu có) được tháo;</w:t>
      </w:r>
    </w:p>
    <w:p w:rsidR="00F903D6" w:rsidRPr="00272257" w:rsidRDefault="00FA10A5" w:rsidP="00623C18">
      <w:pPr>
        <w:ind w:left="1134"/>
        <w:rPr>
          <w:lang w:val="fr-FR"/>
        </w:rPr>
      </w:pPr>
      <w:r>
        <w:rPr>
          <w:lang w:val="fr-FR"/>
        </w:rPr>
        <w:t xml:space="preserve">* </w:t>
      </w:r>
      <w:r w:rsidR="00F903D6" w:rsidRPr="00272257">
        <w:rPr>
          <w:lang w:val="fr-FR"/>
        </w:rPr>
        <w:t>Được Đài Kiểm soát không lưu</w:t>
      </w:r>
      <w:r w:rsidRPr="00FA10A5">
        <w:rPr>
          <w:lang w:val="fr-FR"/>
        </w:rPr>
        <w:t xml:space="preserve"> </w:t>
      </w:r>
      <w:r>
        <w:rPr>
          <w:lang w:val="fr-FR"/>
        </w:rPr>
        <w:t>tại Rạch Giá</w:t>
      </w:r>
      <w:r w:rsidR="00F903D6" w:rsidRPr="00272257">
        <w:rPr>
          <w:lang w:val="fr-FR"/>
        </w:rPr>
        <w:t xml:space="preserve"> cấp huấn lệnh.</w:t>
      </w:r>
    </w:p>
    <w:p w:rsidR="00F903D6" w:rsidRPr="00272257" w:rsidRDefault="004B416D" w:rsidP="00796837">
      <w:pPr>
        <w:rPr>
          <w:lang w:val="fr-FR"/>
        </w:rPr>
      </w:pPr>
      <w:r>
        <w:rPr>
          <w:lang w:val="fr-FR"/>
        </w:rPr>
        <w:t>-</w:t>
      </w:r>
      <w:r w:rsidR="00FA10A5">
        <w:rPr>
          <w:lang w:val="fr-FR"/>
        </w:rPr>
        <w:t xml:space="preserve"> </w:t>
      </w:r>
      <w:r w:rsidR="00F903D6" w:rsidRPr="00272257">
        <w:rPr>
          <w:lang w:val="fr-FR"/>
        </w:rPr>
        <w:t>Khởi động động cơ để kiểm tra, sửa chữa:</w:t>
      </w:r>
    </w:p>
    <w:p w:rsidR="00F903D6" w:rsidRPr="003C625F" w:rsidRDefault="004B416D" w:rsidP="00623C18">
      <w:pPr>
        <w:ind w:left="567"/>
        <w:rPr>
          <w:lang w:val="fr-FR"/>
        </w:rPr>
      </w:pPr>
      <w:r>
        <w:rPr>
          <w:lang w:val="fr-FR"/>
        </w:rPr>
        <w:t xml:space="preserve">+ </w:t>
      </w:r>
      <w:r w:rsidR="00F903D6" w:rsidRPr="003C625F">
        <w:rPr>
          <w:lang w:val="fr-FR"/>
        </w:rPr>
        <w:t xml:space="preserve">Không được phép nổ động cơ ở chế độ có tải tại </w:t>
      </w:r>
      <w:r w:rsidR="002D0099">
        <w:rPr>
          <w:lang w:val="fr-FR"/>
        </w:rPr>
        <w:t>sân đỗ</w:t>
      </w:r>
      <w:r w:rsidR="00F903D6" w:rsidRPr="003C625F">
        <w:rPr>
          <w:lang w:val="fr-FR"/>
        </w:rPr>
        <w:t xml:space="preserve"> cho mục đích kiểm tra, sửa chữa. Khi có nhu cầu khởi động động cơ ở chế độ có tải để kiểm tra, sửa chữa động cơ, tàu bay phải được kéo đến vị trí bến đậu biệt lậ</w:t>
      </w:r>
      <w:r>
        <w:rPr>
          <w:lang w:val="fr-FR"/>
        </w:rPr>
        <w:t>p;</w:t>
      </w:r>
    </w:p>
    <w:p w:rsidR="00F903D6" w:rsidRPr="003C625F" w:rsidRDefault="004B416D" w:rsidP="00623C18">
      <w:pPr>
        <w:ind w:left="567"/>
        <w:rPr>
          <w:lang w:val="fr-FR"/>
        </w:rPr>
      </w:pPr>
      <w:r>
        <w:rPr>
          <w:lang w:val="fr-FR"/>
        </w:rPr>
        <w:t xml:space="preserve">+ </w:t>
      </w:r>
      <w:r w:rsidR="00F903D6" w:rsidRPr="003C625F">
        <w:rPr>
          <w:lang w:val="fr-FR"/>
        </w:rPr>
        <w:t xml:space="preserve">Cơ trưởng chủ động phối hợp với thợ máy của VAECO để khởi động động cơ </w:t>
      </w:r>
      <w:r w:rsidR="00F903D6" w:rsidRPr="00272257">
        <w:rPr>
          <w:lang w:val="fr-FR"/>
        </w:rPr>
        <w:t>(bắt buộc phải xin huấn lệnh của Đài Kiểm soát không lưu</w:t>
      </w:r>
      <w:r w:rsidRPr="004B416D">
        <w:rPr>
          <w:lang w:val="fr-FR"/>
        </w:rPr>
        <w:t xml:space="preserve"> </w:t>
      </w:r>
      <w:r>
        <w:rPr>
          <w:lang w:val="fr-FR"/>
        </w:rPr>
        <w:t>tại Rạch Giá);</w:t>
      </w:r>
    </w:p>
    <w:p w:rsidR="00F903D6" w:rsidRPr="00753097" w:rsidRDefault="00753097" w:rsidP="00AC5FE0">
      <w:pPr>
        <w:pStyle w:val="Heading3"/>
        <w:rPr>
          <w:lang w:val="fr-FR"/>
        </w:rPr>
      </w:pPr>
      <w:r w:rsidRPr="00753097">
        <w:rPr>
          <w:lang w:val="fr-FR"/>
        </w:rPr>
        <w:t xml:space="preserve">8.4. </w:t>
      </w:r>
      <w:r w:rsidR="004B416D" w:rsidRPr="00753097">
        <w:rPr>
          <w:lang w:val="fr-FR"/>
        </w:rPr>
        <w:t xml:space="preserve"> </w:t>
      </w:r>
      <w:r w:rsidR="00F903D6" w:rsidRPr="00753097">
        <w:rPr>
          <w:lang w:val="fr-FR"/>
        </w:rPr>
        <w:t>Dịch vụ đỗ tàu bay</w:t>
      </w:r>
      <w:bookmarkEnd w:id="566"/>
      <w:bookmarkEnd w:id="567"/>
      <w:bookmarkEnd w:id="568"/>
      <w:bookmarkEnd w:id="569"/>
      <w:bookmarkEnd w:id="570"/>
      <w:bookmarkEnd w:id="571"/>
    </w:p>
    <w:p w:rsidR="00F903D6" w:rsidRPr="003C625F" w:rsidRDefault="004B416D" w:rsidP="00796837">
      <w:pPr>
        <w:rPr>
          <w:lang w:val="fr-FR"/>
        </w:rPr>
      </w:pPr>
      <w:r>
        <w:rPr>
          <w:lang w:val="fr-FR"/>
        </w:rPr>
        <w:lastRenderedPageBreak/>
        <w:t xml:space="preserve">+ </w:t>
      </w:r>
      <w:r w:rsidR="00F903D6" w:rsidRPr="00531421">
        <w:rPr>
          <w:strike/>
          <w:lang w:val="fr-FR"/>
        </w:rPr>
        <w:t>Thực hiện theo quy định của Bộ Tài Chính về mức giá, khung giá một số dịch vụ hàng không tại Cảng hàng không, sân bay Việt Nam.</w:t>
      </w:r>
    </w:p>
    <w:p w:rsidR="00F903D6" w:rsidRDefault="00531421" w:rsidP="00796837">
      <w:pPr>
        <w:rPr>
          <w:lang w:val="fr-FR"/>
        </w:rPr>
      </w:pPr>
      <w:r>
        <w:rPr>
          <w:lang w:val="fr-FR"/>
        </w:rPr>
        <w:t>-</w:t>
      </w:r>
      <w:r w:rsidR="004B416D">
        <w:rPr>
          <w:lang w:val="fr-FR"/>
        </w:rPr>
        <w:t xml:space="preserve"> </w:t>
      </w:r>
      <w:r w:rsidR="00F903D6" w:rsidRPr="003C625F">
        <w:rPr>
          <w:lang w:val="fr-FR"/>
        </w:rPr>
        <w:t>Việc bố trí sắp xếp các vị trí đỗ tàu bay tuân thủ theo phương án khai thác và sơ đồ bố trí đỗ tàu bay của Cảng hàng không Rạch Giá đã được Cụ</w:t>
      </w:r>
      <w:r w:rsidR="004B416D">
        <w:rPr>
          <w:lang w:val="fr-FR"/>
        </w:rPr>
        <w:t>c H</w:t>
      </w:r>
      <w:r w:rsidR="00F903D6" w:rsidRPr="003C625F">
        <w:rPr>
          <w:lang w:val="fr-FR"/>
        </w:rPr>
        <w:t>àng không Việt Nam chấp thuận. Trong trường hợp vì lý do an ninh</w:t>
      </w:r>
      <w:r w:rsidR="004B416D">
        <w:rPr>
          <w:lang w:val="fr-FR"/>
        </w:rPr>
        <w:t>,</w:t>
      </w:r>
      <w:r w:rsidR="00F903D6" w:rsidRPr="003C625F">
        <w:rPr>
          <w:lang w:val="fr-FR"/>
        </w:rPr>
        <w:t xml:space="preserve"> an toàn phải điều chỉnh, thay đổi mục đích các vị trí đỗ thì Cảng Hàng không Rạch Giá phải xin phép Đại diện Cảng vụ</w:t>
      </w:r>
      <w:r w:rsidR="004B416D">
        <w:rPr>
          <w:lang w:val="fr-FR"/>
        </w:rPr>
        <w:t xml:space="preserve"> h</w:t>
      </w:r>
      <w:r w:rsidR="00F903D6" w:rsidRPr="003C625F">
        <w:rPr>
          <w:lang w:val="fr-FR"/>
        </w:rPr>
        <w:t>àng không</w:t>
      </w:r>
      <w:r w:rsidR="004B416D">
        <w:rPr>
          <w:lang w:val="fr-FR"/>
        </w:rPr>
        <w:t xml:space="preserve"> miền Nam</w:t>
      </w:r>
      <w:r w:rsidR="00F903D6" w:rsidRPr="003C625F">
        <w:rPr>
          <w:lang w:val="fr-FR"/>
        </w:rPr>
        <w:t xml:space="preserve"> tại Rạch Giá hoặc Cụ</w:t>
      </w:r>
      <w:r w:rsidR="004B416D">
        <w:rPr>
          <w:lang w:val="fr-FR"/>
        </w:rPr>
        <w:t>c c</w:t>
      </w:r>
      <w:r w:rsidR="00F903D6" w:rsidRPr="003C625F">
        <w:rPr>
          <w:lang w:val="fr-FR"/>
        </w:rPr>
        <w:t xml:space="preserve">àng không Việt </w:t>
      </w:r>
      <w:smartTag w:uri="urn:schemas-microsoft-com:office:smarttags" w:element="country-region">
        <w:smartTag w:uri="urn:schemas-microsoft-com:office:smarttags" w:element="place">
          <w:r w:rsidR="00F903D6" w:rsidRPr="003C625F">
            <w:rPr>
              <w:lang w:val="fr-FR"/>
            </w:rPr>
            <w:t>Nam</w:t>
          </w:r>
        </w:smartTag>
      </w:smartTag>
      <w:r w:rsidR="00F903D6" w:rsidRPr="003C625F">
        <w:rPr>
          <w:lang w:val="fr-FR"/>
        </w:rPr>
        <w:t xml:space="preserve"> chấp thuận mới được thực hiện.</w:t>
      </w:r>
    </w:p>
    <w:p w:rsidR="00C72F39" w:rsidRPr="00C72F39" w:rsidRDefault="00531421" w:rsidP="00796837">
      <w:pPr>
        <w:rPr>
          <w:lang w:val="fr-FR"/>
        </w:rPr>
      </w:pPr>
      <w:r>
        <w:rPr>
          <w:lang w:val="fr-FR"/>
        </w:rPr>
        <w:t>-</w:t>
      </w:r>
      <w:r w:rsidR="00C72F39" w:rsidRPr="00C72F39">
        <w:rPr>
          <w:lang w:val="fr-FR"/>
        </w:rPr>
        <w:t xml:space="preserve"> Vị trí đỗ của tàu bay trên sân đỗ được Cảng Hàng không Rạch Giá chỉ định và thông báo trước cho Đài kiểm soát không lưu tại Rạch Giá qua bộ đàm tần số 154.5 MHz hoặc điện thoại.</w:t>
      </w:r>
    </w:p>
    <w:p w:rsidR="00F903D6" w:rsidRPr="00C72F39" w:rsidRDefault="00753097" w:rsidP="00AC5FE0">
      <w:pPr>
        <w:pStyle w:val="Heading3"/>
        <w:rPr>
          <w:lang w:val="fr-FR"/>
        </w:rPr>
      </w:pPr>
      <w:bookmarkStart w:id="572" w:name="_Toc378129883"/>
      <w:bookmarkStart w:id="573" w:name="_Toc378130686"/>
      <w:bookmarkStart w:id="574" w:name="_Toc378131118"/>
      <w:bookmarkStart w:id="575" w:name="_Toc378133469"/>
      <w:bookmarkStart w:id="576" w:name="_Toc381428727"/>
      <w:bookmarkStart w:id="577" w:name="_Toc381620524"/>
      <w:r w:rsidRPr="00C72F39">
        <w:rPr>
          <w:lang w:val="fr-FR"/>
        </w:rPr>
        <w:t xml:space="preserve">8.5. </w:t>
      </w:r>
      <w:r w:rsidR="00F903D6" w:rsidRPr="00C72F39">
        <w:rPr>
          <w:lang w:val="fr-FR"/>
        </w:rPr>
        <w:t>Dịch vụ dẫn dắt tàu bay</w:t>
      </w:r>
      <w:bookmarkEnd w:id="572"/>
      <w:bookmarkEnd w:id="573"/>
      <w:bookmarkEnd w:id="574"/>
      <w:bookmarkEnd w:id="575"/>
      <w:bookmarkEnd w:id="576"/>
      <w:bookmarkEnd w:id="577"/>
    </w:p>
    <w:p w:rsidR="00F903D6" w:rsidRPr="00C72F39" w:rsidRDefault="00F903D6" w:rsidP="00796837">
      <w:pPr>
        <w:rPr>
          <w:lang w:val="fr-FR"/>
        </w:rPr>
      </w:pPr>
      <w:r w:rsidRPr="00C72F39">
        <w:rPr>
          <w:lang w:val="fr-FR"/>
        </w:rPr>
        <w:t>Hiện</w:t>
      </w:r>
      <w:r w:rsidR="00753097" w:rsidRPr="00C72F39">
        <w:rPr>
          <w:lang w:val="fr-FR"/>
        </w:rPr>
        <w:t xml:space="preserve"> tại</w:t>
      </w:r>
      <w:r w:rsidRPr="00C72F39">
        <w:rPr>
          <w:lang w:val="fr-FR"/>
        </w:rPr>
        <w:t xml:space="preserve"> Cảng hàng không Rạch Giá không cung cấp dịch vụ dẫn dắ</w:t>
      </w:r>
      <w:r w:rsidR="008F01D9">
        <w:rPr>
          <w:lang w:val="fr-FR"/>
        </w:rPr>
        <w:t>t tàu bay (Follow me).</w:t>
      </w:r>
    </w:p>
    <w:p w:rsidR="00F903D6" w:rsidRPr="00C72F39" w:rsidRDefault="00753097" w:rsidP="00AC5FE0">
      <w:pPr>
        <w:pStyle w:val="Heading3"/>
        <w:rPr>
          <w:lang w:val="fr-FR"/>
        </w:rPr>
      </w:pPr>
      <w:bookmarkStart w:id="578" w:name="_Toc378129884"/>
      <w:bookmarkStart w:id="579" w:name="_Toc378130687"/>
      <w:bookmarkStart w:id="580" w:name="_Toc378131119"/>
      <w:bookmarkStart w:id="581" w:name="_Toc378133470"/>
      <w:bookmarkStart w:id="582" w:name="_Toc381428728"/>
      <w:bookmarkStart w:id="583" w:name="_Toc381620525"/>
      <w:r w:rsidRPr="00C72F39">
        <w:rPr>
          <w:lang w:val="fr-FR"/>
        </w:rPr>
        <w:t xml:space="preserve">8.6. </w:t>
      </w:r>
      <w:r w:rsidR="00F903D6" w:rsidRPr="00C72F39">
        <w:rPr>
          <w:lang w:val="fr-FR"/>
        </w:rPr>
        <w:t>Dịch vụ đánh tín hiệu</w:t>
      </w:r>
      <w:r w:rsidRPr="00C72F39">
        <w:rPr>
          <w:lang w:val="fr-FR"/>
        </w:rPr>
        <w:t>/chèn bánh cho tàu bay</w:t>
      </w:r>
      <w:bookmarkEnd w:id="578"/>
      <w:bookmarkEnd w:id="579"/>
      <w:bookmarkEnd w:id="580"/>
      <w:bookmarkEnd w:id="581"/>
      <w:bookmarkEnd w:id="582"/>
      <w:bookmarkEnd w:id="583"/>
    </w:p>
    <w:p w:rsidR="00C72F39" w:rsidRPr="00C72F39" w:rsidRDefault="008F01D9" w:rsidP="00796837">
      <w:pPr>
        <w:rPr>
          <w:lang w:val="fr-FR"/>
        </w:rPr>
      </w:pPr>
      <w:r>
        <w:rPr>
          <w:lang w:val="fr-FR"/>
        </w:rPr>
        <w:t xml:space="preserve">- </w:t>
      </w:r>
      <w:r w:rsidR="00C72F39" w:rsidRPr="00C72F39">
        <w:rPr>
          <w:lang w:val="fr-FR"/>
        </w:rPr>
        <w:t xml:space="preserve">Dịch vụ đánh tín hiệu cho tàu bay lăn do nhân viên đánh tín hiệu của Đài kiểm soát không lưu Rạch Giá thực hiện. </w:t>
      </w:r>
    </w:p>
    <w:p w:rsidR="00C22D2C" w:rsidRPr="00F359C7" w:rsidRDefault="008F01D9" w:rsidP="00796837">
      <w:pPr>
        <w:rPr>
          <w:strike/>
          <w:lang w:val="fr-FR"/>
        </w:rPr>
      </w:pPr>
      <w:r w:rsidRPr="00F359C7">
        <w:rPr>
          <w:strike/>
          <w:lang w:val="fr-FR"/>
        </w:rPr>
        <w:t xml:space="preserve">- </w:t>
      </w:r>
      <w:r w:rsidR="00C22D2C" w:rsidRPr="00F359C7">
        <w:rPr>
          <w:strike/>
          <w:lang w:val="fr-FR"/>
        </w:rPr>
        <w:t>Không được thực hiện hướng dẫn cho tàu bay khi không được đào tạo và giao nhiệm vụ hoặc không được cấp phép của nhà chức trách Cảng hàng không sân bay.</w:t>
      </w:r>
    </w:p>
    <w:p w:rsidR="00F903D6" w:rsidRDefault="00F359C7" w:rsidP="00796837">
      <w:pPr>
        <w:rPr>
          <w:lang w:val="fr-FR"/>
        </w:rPr>
      </w:pPr>
      <w:r>
        <w:rPr>
          <w:lang w:val="fr-FR"/>
        </w:rPr>
        <w:t>-</w:t>
      </w:r>
      <w:r w:rsidR="00C22D2C">
        <w:rPr>
          <w:lang w:val="fr-FR"/>
        </w:rPr>
        <w:t xml:space="preserve"> </w:t>
      </w:r>
      <w:r w:rsidR="00C22D2C" w:rsidRPr="003C625F">
        <w:rPr>
          <w:lang w:val="fr-FR"/>
        </w:rPr>
        <w:t>Dịch vụ đóng chèn tàu bay do Tổ Kỹ thuậ</w:t>
      </w:r>
      <w:r w:rsidR="00C22D2C">
        <w:rPr>
          <w:lang w:val="fr-FR"/>
        </w:rPr>
        <w:t xml:space="preserve">t máy bay </w:t>
      </w:r>
      <w:r w:rsidR="00C22D2C" w:rsidRPr="003C625F">
        <w:rPr>
          <w:lang w:val="fr-FR"/>
        </w:rPr>
        <w:t>- VAECO thực hiện.</w:t>
      </w:r>
    </w:p>
    <w:p w:rsidR="00F903D6" w:rsidRPr="00753097" w:rsidRDefault="00753097" w:rsidP="00AC5FE0">
      <w:pPr>
        <w:pStyle w:val="Heading3"/>
        <w:rPr>
          <w:lang w:val="fr-FR"/>
        </w:rPr>
      </w:pPr>
      <w:bookmarkStart w:id="584" w:name="_Toc378129885"/>
      <w:bookmarkStart w:id="585" w:name="_Toc378130688"/>
      <w:bookmarkStart w:id="586" w:name="_Toc378131120"/>
      <w:bookmarkStart w:id="587" w:name="_Toc378133471"/>
      <w:bookmarkStart w:id="588" w:name="_Toc381428729"/>
      <w:bookmarkStart w:id="589" w:name="_Toc381620526"/>
      <w:r w:rsidRPr="00753097">
        <w:rPr>
          <w:lang w:val="fr-FR"/>
        </w:rPr>
        <w:t xml:space="preserve">8.7. </w:t>
      </w:r>
      <w:r w:rsidR="00F903D6" w:rsidRPr="00753097">
        <w:rPr>
          <w:lang w:val="fr-FR"/>
        </w:rPr>
        <w:t>Quy trình phục vụ chuyên cơ</w:t>
      </w:r>
      <w:bookmarkEnd w:id="584"/>
      <w:bookmarkEnd w:id="585"/>
      <w:bookmarkEnd w:id="586"/>
      <w:bookmarkEnd w:id="587"/>
      <w:bookmarkEnd w:id="588"/>
      <w:bookmarkEnd w:id="589"/>
    </w:p>
    <w:p w:rsidR="00F60BFA" w:rsidRDefault="00F903D6" w:rsidP="00F60BFA">
      <w:pPr>
        <w:ind w:firstLine="0"/>
        <w:rPr>
          <w:lang w:val="fr-FR"/>
        </w:rPr>
      </w:pPr>
      <w:bookmarkStart w:id="590" w:name="_Toc378129886"/>
      <w:bookmarkStart w:id="591" w:name="_Toc378130689"/>
      <w:bookmarkStart w:id="592" w:name="_Toc378131121"/>
      <w:bookmarkStart w:id="593" w:name="_Toc378133472"/>
      <w:bookmarkStart w:id="594" w:name="_Toc381428730"/>
      <w:bookmarkStart w:id="595" w:name="_Toc381620527"/>
      <w:r w:rsidRPr="00272257">
        <w:rPr>
          <w:lang w:val="fr-FR"/>
        </w:rPr>
        <w:t>Công tác phục vụ chuyên cơ được thực hiện</w:t>
      </w:r>
      <w:r w:rsidR="00F60BFA">
        <w:rPr>
          <w:lang w:val="fr-FR"/>
        </w:rPr>
        <w:t> theo:</w:t>
      </w:r>
    </w:p>
    <w:p w:rsidR="00B47274" w:rsidRDefault="00F60BFA" w:rsidP="00796837">
      <w:pPr>
        <w:rPr>
          <w:lang w:val="fr-FR"/>
        </w:rPr>
      </w:pPr>
      <w:r>
        <w:rPr>
          <w:lang w:val="fr-FR"/>
        </w:rPr>
        <w:t>-</w:t>
      </w:r>
      <w:r w:rsidR="00F903D6" w:rsidRPr="00272257">
        <w:rPr>
          <w:lang w:val="fr-FR"/>
        </w:rPr>
        <w:t xml:space="preserve"> Thông tư 28/2010/TT-BGTVT ngày 13/09/2010 của  Bộ Giao thông Vận tả</w:t>
      </w:r>
      <w:r w:rsidR="0064217A">
        <w:rPr>
          <w:lang w:val="fr-FR"/>
        </w:rPr>
        <w:t>i q</w:t>
      </w:r>
      <w:r w:rsidR="00F903D6" w:rsidRPr="00272257">
        <w:rPr>
          <w:lang w:val="fr-FR"/>
        </w:rPr>
        <w:t xml:space="preserve">uy định chi tiết về công tác bảo đảm chuyến bay chuyên cơ; </w:t>
      </w:r>
    </w:p>
    <w:p w:rsidR="00B47274" w:rsidRDefault="00B47274" w:rsidP="00796837">
      <w:pPr>
        <w:rPr>
          <w:lang w:val="fr-FR"/>
        </w:rPr>
      </w:pPr>
      <w:r>
        <w:rPr>
          <w:lang w:val="fr-FR"/>
        </w:rPr>
        <w:t xml:space="preserve">- </w:t>
      </w:r>
      <w:r w:rsidR="00F903D6" w:rsidRPr="00272257">
        <w:rPr>
          <w:lang w:val="fr-FR"/>
        </w:rPr>
        <w:t>Thông tư số 53/2015/TT-BGTVT ngày 24/9/2015 về việc sử</w:t>
      </w:r>
      <w:r w:rsidR="008D635C">
        <w:rPr>
          <w:lang w:val="fr-FR"/>
        </w:rPr>
        <w:t>a</w:t>
      </w:r>
      <w:r w:rsidR="00F903D6" w:rsidRPr="00272257">
        <w:rPr>
          <w:lang w:val="fr-FR"/>
        </w:rPr>
        <w:t xml:space="preserve"> đổi, bổ sung một số điều của Thông tư số 28/2010/TT-BGTVT </w:t>
      </w:r>
      <w:r w:rsidR="008D635C">
        <w:rPr>
          <w:lang w:val="fr-FR"/>
        </w:rPr>
        <w:t xml:space="preserve">quy </w:t>
      </w:r>
      <w:r w:rsidR="00F903D6" w:rsidRPr="00272257">
        <w:rPr>
          <w:lang w:val="fr-FR"/>
        </w:rPr>
        <w:t>định chi tiết về công tác bảo đảm chuyến bay chuyên cơ;</w:t>
      </w:r>
      <w:r w:rsidR="00E74BB5">
        <w:rPr>
          <w:lang w:val="fr-FR"/>
        </w:rPr>
        <w:t xml:space="preserve"> </w:t>
      </w:r>
    </w:p>
    <w:p w:rsidR="00F903D6" w:rsidRPr="00272257" w:rsidRDefault="00B47274" w:rsidP="00796837">
      <w:pPr>
        <w:rPr>
          <w:lang w:val="fr-FR"/>
        </w:rPr>
      </w:pPr>
      <w:r>
        <w:rPr>
          <w:lang w:val="es-ES_tradnl"/>
        </w:rPr>
        <w:lastRenderedPageBreak/>
        <w:t xml:space="preserve">- </w:t>
      </w:r>
      <w:r w:rsidR="00E74BB5" w:rsidRPr="00C63D51">
        <w:rPr>
          <w:lang w:val="es-ES_tradnl"/>
        </w:rPr>
        <w:t xml:space="preserve">“Quy định an toàn Cảng hàng không </w:t>
      </w:r>
      <w:r w:rsidR="00E74BB5">
        <w:rPr>
          <w:lang w:val="es-ES_tradnl"/>
        </w:rPr>
        <w:t>Rạch Giá</w:t>
      </w:r>
      <w:r w:rsidR="00E74BB5" w:rsidRPr="00C63D51">
        <w:rPr>
          <w:lang w:val="es-ES_tradnl"/>
        </w:rPr>
        <w:t>” ban hành kèm theo Quyết định số</w:t>
      </w:r>
      <w:r>
        <w:rPr>
          <w:lang w:val="es-ES_tradnl"/>
        </w:rPr>
        <w:t xml:space="preserve"> 12/QĐ-CHKRG ngày 01/07</w:t>
      </w:r>
      <w:r w:rsidR="00E74BB5" w:rsidRPr="00C63D51">
        <w:rPr>
          <w:lang w:val="es-ES_tradnl"/>
        </w:rPr>
        <w:t xml:space="preserve">/2014 của Giám đốc Cảng hàng không </w:t>
      </w:r>
      <w:r>
        <w:rPr>
          <w:lang w:val="es-ES_tradnl"/>
        </w:rPr>
        <w:t>Rạch Giá</w:t>
      </w:r>
      <w:r w:rsidR="00E74BB5" w:rsidRPr="00C63D51">
        <w:rPr>
          <w:lang w:val="es-ES_tradnl"/>
        </w:rPr>
        <w:t>.</w:t>
      </w:r>
    </w:p>
    <w:p w:rsidR="00F903D6" w:rsidRPr="00E36D6B" w:rsidRDefault="00E36D6B" w:rsidP="00AC5FE0">
      <w:pPr>
        <w:pStyle w:val="Heading3"/>
        <w:rPr>
          <w:lang w:val="fr-FR"/>
        </w:rPr>
      </w:pPr>
      <w:r w:rsidRPr="00E36D6B">
        <w:rPr>
          <w:lang w:val="fr-FR"/>
        </w:rPr>
        <w:t xml:space="preserve">8.8. </w:t>
      </w:r>
      <w:r w:rsidR="00F60BFA">
        <w:rPr>
          <w:lang w:val="fr-FR"/>
        </w:rPr>
        <w:t>Quy trình kéo/</w:t>
      </w:r>
      <w:r w:rsidR="00F903D6" w:rsidRPr="00E36D6B">
        <w:rPr>
          <w:lang w:val="fr-FR"/>
        </w:rPr>
        <w:t>đẩ</w:t>
      </w:r>
      <w:r>
        <w:rPr>
          <w:lang w:val="fr-FR"/>
        </w:rPr>
        <w:t>y tàu bay</w:t>
      </w:r>
    </w:p>
    <w:p w:rsidR="00F903D6" w:rsidRPr="00272257" w:rsidRDefault="00F903D6" w:rsidP="00796837">
      <w:pPr>
        <w:rPr>
          <w:lang w:val="fr-FR"/>
        </w:rPr>
      </w:pPr>
      <w:r w:rsidRPr="00272257">
        <w:rPr>
          <w:lang w:val="fr-FR"/>
        </w:rPr>
        <w:t>Hiện tại Cảng hàng không Rạch Giá không thực hiện việ</w:t>
      </w:r>
      <w:r w:rsidR="00F60BFA">
        <w:rPr>
          <w:lang w:val="fr-FR"/>
        </w:rPr>
        <w:t>c kéo/</w:t>
      </w:r>
      <w:r w:rsidRPr="00272257">
        <w:rPr>
          <w:lang w:val="fr-FR"/>
        </w:rPr>
        <w:t>đẩy tàu bay.</w:t>
      </w:r>
    </w:p>
    <w:p w:rsidR="00F903D6" w:rsidRPr="00B56C28" w:rsidRDefault="00B56C28" w:rsidP="00AC5FE0">
      <w:pPr>
        <w:pStyle w:val="Heading3"/>
        <w:rPr>
          <w:lang w:val="fr-FR"/>
        </w:rPr>
      </w:pPr>
      <w:bookmarkStart w:id="596" w:name="_Toc378129887"/>
      <w:bookmarkStart w:id="597" w:name="_Toc378130690"/>
      <w:bookmarkStart w:id="598" w:name="_Toc378131122"/>
      <w:bookmarkStart w:id="599" w:name="_Toc378133473"/>
      <w:bookmarkStart w:id="600" w:name="_Toc381428731"/>
      <w:bookmarkStart w:id="601" w:name="_Toc381620528"/>
      <w:bookmarkEnd w:id="590"/>
      <w:bookmarkEnd w:id="591"/>
      <w:bookmarkEnd w:id="592"/>
      <w:bookmarkEnd w:id="593"/>
      <w:bookmarkEnd w:id="594"/>
      <w:bookmarkEnd w:id="595"/>
      <w:r w:rsidRPr="00B56C28">
        <w:rPr>
          <w:lang w:val="fr-FR"/>
        </w:rPr>
        <w:t xml:space="preserve">8.9. </w:t>
      </w:r>
      <w:r w:rsidR="00F903D6" w:rsidRPr="00B56C28">
        <w:rPr>
          <w:lang w:val="fr-FR"/>
        </w:rPr>
        <w:t>Phương thức liên lạc trong khu vực sân đỗ</w:t>
      </w:r>
      <w:bookmarkEnd w:id="596"/>
      <w:bookmarkEnd w:id="597"/>
      <w:bookmarkEnd w:id="598"/>
      <w:bookmarkEnd w:id="599"/>
      <w:bookmarkEnd w:id="600"/>
      <w:bookmarkEnd w:id="601"/>
    </w:p>
    <w:p w:rsidR="00F903D6" w:rsidRPr="00272257" w:rsidRDefault="00F903D6" w:rsidP="00796837">
      <w:pPr>
        <w:rPr>
          <w:lang w:val="fr-FR"/>
        </w:rPr>
      </w:pPr>
      <w:r w:rsidRPr="00272257">
        <w:rPr>
          <w:lang w:val="fr-FR"/>
        </w:rPr>
        <w:t>Tất cả các phương tiện, nhân viên của các tổ chức, cá nhân khi làm việc trên sân đỗ phải được trang bị bộ đàm tần số 154.5 MHz để giữ liên lạc hai chiều với Đài kiểm soát không lưu</w:t>
      </w:r>
      <w:r w:rsidR="00B56C28">
        <w:rPr>
          <w:lang w:val="fr-FR"/>
        </w:rPr>
        <w:t xml:space="preserve"> tại Rạch Giá</w:t>
      </w:r>
      <w:r w:rsidRPr="00272257">
        <w:rPr>
          <w:lang w:val="fr-FR"/>
        </w:rPr>
        <w:t xml:space="preserve"> và giữa các bộ phận với nhau.</w:t>
      </w:r>
    </w:p>
    <w:p w:rsidR="00F903D6" w:rsidRDefault="00B56C28" w:rsidP="00AC5FE0">
      <w:pPr>
        <w:pStyle w:val="Heading2"/>
        <w:rPr>
          <w:lang w:val="fr-FR"/>
        </w:rPr>
      </w:pPr>
      <w:bookmarkStart w:id="602" w:name="_Toc3732951"/>
      <w:r w:rsidRPr="00B56C28">
        <w:rPr>
          <w:lang w:val="fr-FR"/>
        </w:rPr>
        <w:t xml:space="preserve">9. </w:t>
      </w:r>
      <w:bookmarkStart w:id="603" w:name="_Toc378129888"/>
      <w:bookmarkStart w:id="604" w:name="_Toc378130691"/>
      <w:bookmarkStart w:id="605" w:name="_Toc378131123"/>
      <w:bookmarkStart w:id="606" w:name="_Toc378133474"/>
      <w:bookmarkStart w:id="607" w:name="_Toc381428732"/>
      <w:bookmarkStart w:id="608" w:name="_Toc381620529"/>
      <w:bookmarkStart w:id="609" w:name="_Toc381941723"/>
      <w:r w:rsidR="00F903D6" w:rsidRPr="00B56C28">
        <w:rPr>
          <w:lang w:val="fr-FR"/>
        </w:rPr>
        <w:t xml:space="preserve">Quản lý an toàn </w:t>
      </w:r>
      <w:r w:rsidR="00122032">
        <w:rPr>
          <w:lang w:val="fr-FR"/>
        </w:rPr>
        <w:t xml:space="preserve">đường cất hạ cánh, đường lăn và </w:t>
      </w:r>
      <w:r w:rsidR="00F903D6" w:rsidRPr="00B56C28">
        <w:rPr>
          <w:lang w:val="fr-FR"/>
        </w:rPr>
        <w:t>sân đỗ</w:t>
      </w:r>
      <w:bookmarkEnd w:id="602"/>
      <w:bookmarkEnd w:id="603"/>
      <w:bookmarkEnd w:id="604"/>
      <w:bookmarkEnd w:id="605"/>
      <w:bookmarkEnd w:id="606"/>
      <w:bookmarkEnd w:id="607"/>
      <w:bookmarkEnd w:id="608"/>
      <w:bookmarkEnd w:id="609"/>
      <w:r w:rsidR="00F903D6" w:rsidRPr="00B56C28">
        <w:rPr>
          <w:lang w:val="fr-FR"/>
        </w:rPr>
        <w:t xml:space="preserve"> </w:t>
      </w:r>
    </w:p>
    <w:p w:rsidR="00E07283" w:rsidRDefault="00E07283" w:rsidP="00AC5FE0">
      <w:pPr>
        <w:pStyle w:val="Heading3"/>
        <w:rPr>
          <w:lang w:val="fr-FR"/>
        </w:rPr>
      </w:pPr>
      <w:r w:rsidRPr="00C72F39">
        <w:rPr>
          <w:lang w:val="fr-FR"/>
        </w:rPr>
        <w:t xml:space="preserve">9.1. Quản lý an toàn đường cất hạ cánh, đường lăn và sân đỗ </w:t>
      </w:r>
    </w:p>
    <w:p w:rsidR="00CF52A7" w:rsidRPr="00CF52A7" w:rsidRDefault="00CF52A7" w:rsidP="00CF52A7">
      <w:pPr>
        <w:tabs>
          <w:tab w:val="left" w:pos="900"/>
        </w:tabs>
        <w:spacing w:after="60" w:line="240" w:lineRule="auto"/>
        <w:ind w:firstLine="540"/>
      </w:pPr>
      <w:r w:rsidRPr="00C63D51">
        <w:t>Thực hiện theo Chương trình an toàn đường cất hạ cánh đã được cấp có thẩm quyền phê duyệ</w:t>
      </w:r>
      <w:r>
        <w:t>t:</w:t>
      </w:r>
    </w:p>
    <w:p w:rsidR="00C72F39" w:rsidRPr="00277BF0" w:rsidRDefault="009276D0" w:rsidP="00796837">
      <w:pPr>
        <w:rPr>
          <w:strike/>
          <w:lang w:val="fr-FR"/>
        </w:rPr>
      </w:pPr>
      <w:r w:rsidRPr="00277BF0">
        <w:rPr>
          <w:strike/>
        </w:rPr>
        <w:t xml:space="preserve">- </w:t>
      </w:r>
      <w:r w:rsidR="00C72F39" w:rsidRPr="00277BF0">
        <w:rPr>
          <w:strike/>
        </w:rPr>
        <w:t xml:space="preserve">Thực hiện theo </w:t>
      </w:r>
      <w:r w:rsidR="00C72F39" w:rsidRPr="00277BF0">
        <w:rPr>
          <w:strike/>
          <w:lang w:val="fr-FR"/>
        </w:rPr>
        <w:t>Chương trình An ninh càng hàng không Rạch Giá đã được Cục hàng không Việt Nam phê duyệt tại Quyết định số 1417/QĐ-CHK ngày 28 tháng 6 năm 2017.</w:t>
      </w:r>
    </w:p>
    <w:p w:rsidR="009276D0" w:rsidRPr="00C63D51" w:rsidRDefault="009276D0" w:rsidP="009276D0">
      <w:pPr>
        <w:tabs>
          <w:tab w:val="left" w:pos="900"/>
        </w:tabs>
        <w:spacing w:after="60" w:line="240" w:lineRule="auto"/>
        <w:ind w:firstLine="539"/>
      </w:pPr>
      <w:r w:rsidRPr="00C63D51">
        <w:t xml:space="preserve">- </w:t>
      </w:r>
      <w:r w:rsidRPr="00CF52A7">
        <w:rPr>
          <w:color w:val="FF0000"/>
        </w:rPr>
        <w:t xml:space="preserve">Quyết định số </w:t>
      </w:r>
      <w:r w:rsidR="00CF52A7" w:rsidRPr="00CF52A7">
        <w:rPr>
          <w:color w:val="FF0000"/>
        </w:rPr>
        <w:t>…</w:t>
      </w:r>
      <w:r w:rsidRPr="00CF52A7">
        <w:rPr>
          <w:color w:val="FF0000"/>
        </w:rPr>
        <w:t xml:space="preserve">/QĐ-CHK ngày </w:t>
      </w:r>
      <w:r w:rsidR="00CF52A7" w:rsidRPr="00CF52A7">
        <w:rPr>
          <w:color w:val="FF0000"/>
        </w:rPr>
        <w:t>…</w:t>
      </w:r>
      <w:r w:rsidR="00CF52A7">
        <w:t xml:space="preserve"> </w:t>
      </w:r>
      <w:r w:rsidRPr="00C63D51">
        <w:t xml:space="preserve">của Cục trưởng Cục hàng không Việt Nam về việc Quyết định thành lập Tổ công tác an toàn đường cất hạ cánh Cảng hàng không </w:t>
      </w:r>
      <w:r w:rsidR="00CF52A7">
        <w:t>Rạch Giá</w:t>
      </w:r>
      <w:r w:rsidRPr="00C63D51">
        <w:t xml:space="preserve">. </w:t>
      </w:r>
    </w:p>
    <w:p w:rsidR="009276D0" w:rsidRPr="00C72F39" w:rsidRDefault="009276D0" w:rsidP="009276D0">
      <w:pPr>
        <w:tabs>
          <w:tab w:val="left" w:pos="900"/>
        </w:tabs>
        <w:spacing w:after="60" w:line="240" w:lineRule="auto"/>
        <w:ind w:firstLine="539"/>
      </w:pPr>
      <w:r w:rsidRPr="00C63D51">
        <w:t xml:space="preserve">- </w:t>
      </w:r>
      <w:r w:rsidRPr="00CF52A7">
        <w:rPr>
          <w:color w:val="FF0000"/>
        </w:rPr>
        <w:t xml:space="preserve">Quyết định số </w:t>
      </w:r>
      <w:r w:rsidR="00CF52A7">
        <w:rPr>
          <w:color w:val="FF0000"/>
        </w:rPr>
        <w:t>…</w:t>
      </w:r>
      <w:r w:rsidRPr="00CF52A7">
        <w:rPr>
          <w:color w:val="FF0000"/>
        </w:rPr>
        <w:t xml:space="preserve">/QĐ-TCTCHKVN ngày </w:t>
      </w:r>
      <w:r w:rsidR="00CF52A7">
        <w:rPr>
          <w:color w:val="FF0000"/>
        </w:rPr>
        <w:t>…</w:t>
      </w:r>
      <w:r w:rsidRPr="00C63D51">
        <w:t xml:space="preserve"> của Tổng công ty cảng hàng không Việt Nam về việc Quyết định phê duyệt Quy chế hoạt động Tổ công tác an toàn đường cất hạ cánh Cảng hàng </w:t>
      </w:r>
      <w:r>
        <w:t xml:space="preserve">không </w:t>
      </w:r>
      <w:r w:rsidR="00412310">
        <w:t>Rạch Giá</w:t>
      </w:r>
      <w:r>
        <w:t>.</w:t>
      </w:r>
    </w:p>
    <w:p w:rsidR="00340463" w:rsidRPr="009276D0" w:rsidRDefault="00340463" w:rsidP="00796837">
      <w:pPr>
        <w:rPr>
          <w:strike/>
          <w:lang w:val="fr-FR"/>
        </w:rPr>
      </w:pPr>
      <w:r w:rsidRPr="009276D0">
        <w:rPr>
          <w:strike/>
          <w:lang w:val="fr-FR"/>
        </w:rPr>
        <w:t>Tổ lái, nhân viên hoạt động trên sân đỗ tàu bay Cảng hàng không Rạch Giá đều phải chấp hành những quy định về an toàn sân đỗ tàu bay được quy định trong tài liệu “Quy định an toàn Cảng hàng không Rạch Giá” theo Quyết số 12/QĐ-CHKRG  ngày 01/07/2014 của Giám đốc Cảng hàng không Rạch Giá về việc Ban hành quy định an toàn Cảng hàng không Rạch Giá. Việc quán triệt những quy định an toàn của Cảng hàng không Rạch Giá cho nhân viên hàng không khi khai thác trong khu vực hạn chế của Cảng hàng không Rạch Giá thuộc trách nhiệm của các Hãng hàng không, thủ trưởng các cơ quan, đơn vị có nhân viên hoạt động trong khu hạn chế Cảng Hàng không Rạch Giá.</w:t>
      </w:r>
    </w:p>
    <w:p w:rsidR="00340463" w:rsidRPr="00340463" w:rsidRDefault="00340463" w:rsidP="00AC5FE0">
      <w:pPr>
        <w:pStyle w:val="Heading3"/>
        <w:rPr>
          <w:lang w:val="fr-FR"/>
        </w:rPr>
      </w:pPr>
      <w:r w:rsidRPr="00340463">
        <w:rPr>
          <w:lang w:val="fr-FR"/>
        </w:rPr>
        <w:lastRenderedPageBreak/>
        <w:t>9.2</w:t>
      </w:r>
      <w:r>
        <w:rPr>
          <w:lang w:val="fr-FR"/>
        </w:rPr>
        <w:t>.</w:t>
      </w:r>
      <w:r w:rsidRPr="00340463">
        <w:rPr>
          <w:lang w:val="fr-FR"/>
        </w:rPr>
        <w:t xml:space="preserve"> Các quy trình khác liên quan tới quản lý an toàn sân đỗ</w:t>
      </w:r>
      <w:r w:rsidR="00676CCD">
        <w:rPr>
          <w:lang w:val="fr-FR"/>
        </w:rPr>
        <w:t>:</w:t>
      </w:r>
    </w:p>
    <w:p w:rsidR="00340463" w:rsidRPr="00D746D6" w:rsidRDefault="00340463" w:rsidP="00796837">
      <w:pPr>
        <w:rPr>
          <w:lang w:val="fr-FR"/>
        </w:rPr>
      </w:pPr>
      <w:r w:rsidRPr="00D746D6">
        <w:rPr>
          <w:lang w:val="fr-FR"/>
        </w:rPr>
        <w:t xml:space="preserve">9.2.1. Phòng </w:t>
      </w:r>
      <w:r w:rsidR="00676CCD">
        <w:rPr>
          <w:lang w:val="fr-FR"/>
        </w:rPr>
        <w:t>phụt</w:t>
      </w:r>
      <w:r w:rsidRPr="00D746D6">
        <w:rPr>
          <w:lang w:val="fr-FR"/>
        </w:rPr>
        <w:t xml:space="preserve"> đối với động cơ phản lực</w:t>
      </w:r>
    </w:p>
    <w:p w:rsidR="00F903D6" w:rsidRPr="00272257" w:rsidRDefault="00D41C69" w:rsidP="00796837">
      <w:pPr>
        <w:rPr>
          <w:lang w:val="fr-FR"/>
        </w:rPr>
      </w:pPr>
      <w:r>
        <w:rPr>
          <w:lang w:val="fr-FR"/>
        </w:rPr>
        <w:t xml:space="preserve">- </w:t>
      </w:r>
      <w:r w:rsidR="00F903D6" w:rsidRPr="00272257">
        <w:rPr>
          <w:lang w:val="fr-FR"/>
        </w:rPr>
        <w:t>Không được phép thử động cơ chính khi tàu bay đỗ tại sân đỗ khi chưa được phép của Người khai thác Cảng. Tàu bay chỉ được phép khởi động động cơ chính khi các phương tiện mặt đất đã rời khỏi khu vực phục vụ;</w:t>
      </w:r>
    </w:p>
    <w:p w:rsidR="00F903D6" w:rsidRPr="00272257" w:rsidRDefault="00D41C69" w:rsidP="00796837">
      <w:pPr>
        <w:rPr>
          <w:lang w:val="fr-FR"/>
        </w:rPr>
      </w:pPr>
      <w:r>
        <w:rPr>
          <w:lang w:val="fr-FR"/>
        </w:rPr>
        <w:t xml:space="preserve">- </w:t>
      </w:r>
      <w:r w:rsidR="00F903D6" w:rsidRPr="00272257">
        <w:rPr>
          <w:lang w:val="fr-FR"/>
        </w:rPr>
        <w:t>Luồng di chuyển của tàu bay được thiết kế để luồng khí xả của động cơ không gây ảnh hưởng đến các hoạt động khác;</w:t>
      </w:r>
    </w:p>
    <w:p w:rsidR="00F903D6" w:rsidRPr="00272257" w:rsidRDefault="00D41C69" w:rsidP="00796837">
      <w:pPr>
        <w:rPr>
          <w:lang w:val="fr-FR"/>
        </w:rPr>
      </w:pPr>
      <w:r>
        <w:rPr>
          <w:lang w:val="fr-FR"/>
        </w:rPr>
        <w:t xml:space="preserve">- </w:t>
      </w:r>
      <w:r w:rsidR="00F903D6" w:rsidRPr="00272257">
        <w:rPr>
          <w:lang w:val="fr-FR"/>
        </w:rPr>
        <w:t xml:space="preserve">Việc thử động cơ chỉ được thực hiện ở những vị trí do Cảng hàng không Rạch Giá quy định: Tại vị trí hai đầu đường CHC 08 và 26. </w:t>
      </w:r>
    </w:p>
    <w:p w:rsidR="00F903D6" w:rsidRPr="00841926" w:rsidRDefault="00841926" w:rsidP="00796837">
      <w:pPr>
        <w:rPr>
          <w:lang w:val="fr-FR"/>
        </w:rPr>
      </w:pPr>
      <w:r w:rsidRPr="00841926">
        <w:rPr>
          <w:lang w:val="fr-FR"/>
        </w:rPr>
        <w:t xml:space="preserve">9.2.2. </w:t>
      </w:r>
      <w:r w:rsidR="00F903D6" w:rsidRPr="00841926">
        <w:rPr>
          <w:lang w:val="fr-FR"/>
        </w:rPr>
        <w:t>Các biện pháp bảo vệ trong quá trình tra nạp nhiên liệ</w:t>
      </w:r>
      <w:r>
        <w:rPr>
          <w:lang w:val="fr-FR"/>
        </w:rPr>
        <w:t>u</w:t>
      </w:r>
    </w:p>
    <w:p w:rsidR="00F903D6" w:rsidRPr="00272257" w:rsidRDefault="00F903D6" w:rsidP="00796837">
      <w:pPr>
        <w:rPr>
          <w:lang w:val="fr-FR"/>
        </w:rPr>
      </w:pPr>
      <w:r w:rsidRPr="00272257">
        <w:rPr>
          <w:lang w:val="fr-FR"/>
        </w:rPr>
        <w:t xml:space="preserve">Cảng hàng không Rạch Giá không </w:t>
      </w:r>
      <w:r w:rsidR="006B7123">
        <w:rPr>
          <w:lang w:val="fr-FR"/>
        </w:rPr>
        <w:t>cung cấp dịch vụ tiếp</w:t>
      </w:r>
      <w:r w:rsidRPr="00272257">
        <w:rPr>
          <w:lang w:val="fr-FR"/>
        </w:rPr>
        <w:t xml:space="preserve"> nhiên liệu.</w:t>
      </w:r>
    </w:p>
    <w:p w:rsidR="00F903D6" w:rsidRPr="00841926" w:rsidRDefault="00841926" w:rsidP="00796837">
      <w:pPr>
        <w:rPr>
          <w:lang w:val="fr-FR"/>
        </w:rPr>
      </w:pPr>
      <w:r w:rsidRPr="00841926">
        <w:rPr>
          <w:lang w:val="fr-FR"/>
        </w:rPr>
        <w:t xml:space="preserve">9.2.3. </w:t>
      </w:r>
      <w:r w:rsidR="00F903D6" w:rsidRPr="00841926">
        <w:rPr>
          <w:lang w:val="fr-FR"/>
        </w:rPr>
        <w:t>Vệ sinh sân đỗ</w:t>
      </w:r>
    </w:p>
    <w:p w:rsidR="00F903D6" w:rsidRPr="00272257" w:rsidRDefault="00F903D6" w:rsidP="00796837">
      <w:pPr>
        <w:rPr>
          <w:lang w:val="fr-FR"/>
        </w:rPr>
      </w:pPr>
      <w:bookmarkStart w:id="610" w:name="_Toc93724528"/>
      <w:bookmarkStart w:id="611" w:name="_Toc108165890"/>
      <w:bookmarkStart w:id="612" w:name="_Toc108166285"/>
      <w:r w:rsidRPr="00272257">
        <w:rPr>
          <w:lang w:val="fr-FR"/>
        </w:rPr>
        <w:t>Đơn vị thực hiện: Đội Kỹ thuật và Độ</w:t>
      </w:r>
      <w:r w:rsidR="00841926">
        <w:rPr>
          <w:lang w:val="fr-FR"/>
        </w:rPr>
        <w:t xml:space="preserve">i An ninh hàng không </w:t>
      </w:r>
      <w:r w:rsidR="00841926" w:rsidRPr="00700EF9">
        <w:rPr>
          <w:strike/>
          <w:lang w:val="fr-FR"/>
        </w:rPr>
        <w:t>trực thuộc Cảng hàng không Rạch Giá</w:t>
      </w:r>
      <w:r w:rsidR="00841926">
        <w:rPr>
          <w:lang w:val="fr-FR"/>
        </w:rPr>
        <w:t>:</w:t>
      </w:r>
    </w:p>
    <w:p w:rsidR="00F903D6" w:rsidRPr="00272257" w:rsidRDefault="00841926" w:rsidP="00796837">
      <w:pPr>
        <w:rPr>
          <w:lang w:val="fr-FR"/>
        </w:rPr>
      </w:pPr>
      <w:r>
        <w:rPr>
          <w:lang w:val="fr-FR"/>
        </w:rPr>
        <w:t xml:space="preserve">- </w:t>
      </w:r>
      <w:r w:rsidR="00F903D6" w:rsidRPr="00272257">
        <w:rPr>
          <w:lang w:val="fr-FR"/>
        </w:rPr>
        <w:t>Đội An ninh hàng không vệ sinh, quét dọn các FOD rãi rác, số lượng ít, bằng phương pháp thủ</w:t>
      </w:r>
      <w:r w:rsidR="00A73F9C">
        <w:rPr>
          <w:lang w:val="fr-FR"/>
        </w:rPr>
        <w:t xml:space="preserve"> công;</w:t>
      </w:r>
    </w:p>
    <w:p w:rsidR="00F903D6" w:rsidRPr="00272257" w:rsidRDefault="00841926" w:rsidP="00796837">
      <w:pPr>
        <w:rPr>
          <w:lang w:val="fr-FR"/>
        </w:rPr>
      </w:pPr>
      <w:r>
        <w:rPr>
          <w:lang w:val="fr-FR"/>
        </w:rPr>
        <w:t xml:space="preserve">- </w:t>
      </w:r>
      <w:r w:rsidR="00F903D6" w:rsidRPr="00272257">
        <w:rPr>
          <w:lang w:val="fr-FR"/>
        </w:rPr>
        <w:t>Đội Kỹ thuật cùng tham gia vệ sinh khi có lượng FOD, đất cát, dầu loang, vết bẩn do hoạt động phục vụ gây ra. Đội Kỹ thuật vệ sinh bằng phương pháp thủ công hoặc bằng xe vệ sinh sân đường, xe cứu hỏa phun nước…</w:t>
      </w:r>
    </w:p>
    <w:bookmarkEnd w:id="610"/>
    <w:bookmarkEnd w:id="611"/>
    <w:bookmarkEnd w:id="612"/>
    <w:p w:rsidR="00F903D6" w:rsidRPr="00272257" w:rsidRDefault="00A73F9C" w:rsidP="00796837">
      <w:pPr>
        <w:rPr>
          <w:lang w:val="fr-FR"/>
        </w:rPr>
      </w:pPr>
      <w:r>
        <w:rPr>
          <w:lang w:val="fr-FR"/>
        </w:rPr>
        <w:t xml:space="preserve">- </w:t>
      </w:r>
      <w:r w:rsidR="00F903D6" w:rsidRPr="00272257">
        <w:rPr>
          <w:lang w:val="fr-FR"/>
        </w:rPr>
        <w:t>Đội An ninh hàng không là đầu mối tiếp nhận thông tin và đôn đốc các cơ quan, đơn vị liên quan thực hiện việc kiểm tra thường xuyên và đột xuấ</w:t>
      </w:r>
      <w:r>
        <w:rPr>
          <w:lang w:val="fr-FR"/>
        </w:rPr>
        <w:t>t;</w:t>
      </w:r>
    </w:p>
    <w:p w:rsidR="00F903D6" w:rsidRPr="00272257" w:rsidRDefault="00A73F9C" w:rsidP="00796837">
      <w:pPr>
        <w:rPr>
          <w:lang w:val="fr-FR"/>
        </w:rPr>
      </w:pPr>
      <w:r>
        <w:rPr>
          <w:lang w:val="fr-FR"/>
        </w:rPr>
        <w:t xml:space="preserve">- </w:t>
      </w:r>
      <w:r w:rsidR="00F903D6" w:rsidRPr="00272257">
        <w:rPr>
          <w:lang w:val="fr-FR"/>
        </w:rPr>
        <w:t>Hằng ngày, Đội An ninh hàng không tiến hành kiểm tra vệ sinh sân đường; ghi sổ nhật ký kiểm tra và ký xác nhận; Khi có sự cố bất thường báo cáo Giám đốc Cảng hàng không Rạ</w:t>
      </w:r>
      <w:r>
        <w:rPr>
          <w:lang w:val="fr-FR"/>
        </w:rPr>
        <w:t>ch Giá;</w:t>
      </w:r>
    </w:p>
    <w:p w:rsidR="00F903D6" w:rsidRPr="00272257" w:rsidRDefault="00A73F9C" w:rsidP="00796837">
      <w:pPr>
        <w:rPr>
          <w:lang w:val="fr-FR"/>
        </w:rPr>
      </w:pPr>
      <w:r>
        <w:rPr>
          <w:lang w:val="fr-FR"/>
        </w:rPr>
        <w:t xml:space="preserve">- </w:t>
      </w:r>
      <w:r w:rsidR="00F903D6" w:rsidRPr="00272257">
        <w:rPr>
          <w:lang w:val="fr-FR"/>
        </w:rPr>
        <w:t>Trong những trường hợp đặc biệt như giông bão hoặc theo đề nghị của tổ bay, của kiểm soát viên không lưu, nhân viên an ninh cùng nhân viên Đội Kỹ thuật sẽ thực hiện kiểm tra đột xuất vệ sinh sân đường.</w:t>
      </w:r>
    </w:p>
    <w:p w:rsidR="00F903D6" w:rsidRDefault="004708E3" w:rsidP="00796837">
      <w:pPr>
        <w:rPr>
          <w:lang w:val="fr-FR"/>
        </w:rPr>
      </w:pPr>
      <w:r w:rsidRPr="004708E3">
        <w:rPr>
          <w:lang w:val="fr-FR"/>
        </w:rPr>
        <w:t xml:space="preserve">9.2.4. </w:t>
      </w:r>
      <w:r w:rsidR="00F903D6" w:rsidRPr="004708E3">
        <w:rPr>
          <w:lang w:val="fr-FR"/>
        </w:rPr>
        <w:t>Các biện pháp kiểm tra an toàn cho nhân viên</w:t>
      </w:r>
      <w:r w:rsidR="00AA0303">
        <w:rPr>
          <w:lang w:val="fr-FR"/>
        </w:rPr>
        <w:t>, phương tiện</w:t>
      </w:r>
      <w:r w:rsidR="00F903D6" w:rsidRPr="004708E3">
        <w:rPr>
          <w:lang w:val="fr-FR"/>
        </w:rPr>
        <w:t xml:space="preserve"> </w:t>
      </w:r>
      <w:r w:rsidR="00AA0303">
        <w:rPr>
          <w:lang w:val="fr-FR"/>
        </w:rPr>
        <w:t xml:space="preserve">hoạt động </w:t>
      </w:r>
      <w:r w:rsidR="00F903D6" w:rsidRPr="004708E3">
        <w:rPr>
          <w:lang w:val="fr-FR"/>
        </w:rPr>
        <w:t>trên sân đỗ</w:t>
      </w:r>
    </w:p>
    <w:p w:rsidR="00AA0303" w:rsidRDefault="0051232C" w:rsidP="00796837">
      <w:pPr>
        <w:rPr>
          <w:lang w:val="fr-FR"/>
        </w:rPr>
      </w:pPr>
      <w:r>
        <w:rPr>
          <w:lang w:val="fr-FR"/>
        </w:rPr>
        <w:lastRenderedPageBreak/>
        <w:t xml:space="preserve">a) </w:t>
      </w:r>
      <w:r w:rsidR="00BF7434">
        <w:rPr>
          <w:lang w:val="fr-FR"/>
        </w:rPr>
        <w:t>Quy định nhân viên làm việc trên sân đỗ</w:t>
      </w:r>
      <w:r w:rsidR="00F95886">
        <w:rPr>
          <w:lang w:val="fr-FR"/>
        </w:rPr>
        <w:t> :</w:t>
      </w:r>
    </w:p>
    <w:p w:rsidR="00DF5E36" w:rsidRPr="00272257" w:rsidRDefault="00DF5E36" w:rsidP="00796837">
      <w:pPr>
        <w:rPr>
          <w:lang w:val="fr-FR"/>
        </w:rPr>
      </w:pPr>
      <w:r>
        <w:rPr>
          <w:lang w:val="fr-FR"/>
        </w:rPr>
        <w:t xml:space="preserve">- </w:t>
      </w:r>
      <w:r w:rsidRPr="00272257">
        <w:rPr>
          <w:lang w:val="fr-FR"/>
        </w:rPr>
        <w:t>Khi làm việc trên sân đỗ vào buổi đêm hoặc khi có thời tiết xấu bắt buộc phải mặc áo, dải có gắn phản quang.</w:t>
      </w:r>
    </w:p>
    <w:p w:rsidR="00DF5E36" w:rsidRPr="00272257" w:rsidRDefault="00DF5E36" w:rsidP="00796837">
      <w:pPr>
        <w:rPr>
          <w:lang w:val="fr-FR"/>
        </w:rPr>
      </w:pPr>
      <w:r>
        <w:rPr>
          <w:lang w:val="fr-FR"/>
        </w:rPr>
        <w:t xml:space="preserve">- </w:t>
      </w:r>
      <w:r w:rsidRPr="00272257">
        <w:rPr>
          <w:lang w:val="fr-FR"/>
        </w:rPr>
        <w:t>Nhân viên làm việc trên sân đỗ phải đeo thẻ kiểm soát an ninh, mang áo có vạch phản quang, bộ đàm có tần số thu phát 154.5 MHz, phương tiện bảo hộ, nút chống ồ</w:t>
      </w:r>
      <w:r w:rsidR="00FD3072">
        <w:rPr>
          <w:lang w:val="fr-FR"/>
        </w:rPr>
        <w:t>n.</w:t>
      </w:r>
    </w:p>
    <w:p w:rsidR="00F903D6" w:rsidRPr="00272257" w:rsidRDefault="00F95886" w:rsidP="00796837">
      <w:pPr>
        <w:rPr>
          <w:lang w:val="fr-FR"/>
        </w:rPr>
      </w:pPr>
      <w:r>
        <w:rPr>
          <w:lang w:val="fr-FR"/>
        </w:rPr>
        <w:t xml:space="preserve">b) </w:t>
      </w:r>
      <w:r w:rsidR="00F903D6" w:rsidRPr="00272257">
        <w:rPr>
          <w:lang w:val="fr-FR"/>
        </w:rPr>
        <w:t xml:space="preserve">Quy định về an toàn đối với các trang thiết bị phục vụ trên sân đỗ: </w:t>
      </w:r>
    </w:p>
    <w:p w:rsidR="00236F40" w:rsidRDefault="004708E3" w:rsidP="00AC5FE0">
      <w:pPr>
        <w:rPr>
          <w:strike/>
        </w:rPr>
      </w:pPr>
      <w:r w:rsidRPr="00EA33FD">
        <w:rPr>
          <w:strike/>
        </w:rPr>
        <w:t xml:space="preserve">- </w:t>
      </w:r>
      <w:r w:rsidR="00F903D6" w:rsidRPr="00EA33FD">
        <w:rPr>
          <w:strike/>
        </w:rPr>
        <w:t xml:space="preserve">Các trang thiết bị phục vụ tàu bay: </w:t>
      </w:r>
      <w:r w:rsidRPr="00EA33FD">
        <w:rPr>
          <w:strike/>
        </w:rPr>
        <w:t xml:space="preserve">Xe </w:t>
      </w:r>
      <w:r w:rsidR="00F903D6" w:rsidRPr="00EA33FD">
        <w:rPr>
          <w:strike/>
        </w:rPr>
        <w:t>cấp điện, xe khởi động khí, xe thang, xe phục vụ hành khách cần trợ giúp đặc biệt… phải tuân thủ chặt chẽ các quy định về an toàn tại</w:t>
      </w:r>
      <w:r w:rsidR="00FE15A7" w:rsidRPr="00EA33FD">
        <w:rPr>
          <w:strike/>
        </w:rPr>
        <w:t xml:space="preserve"> Điều 54</w:t>
      </w:r>
      <w:r w:rsidR="00DF5E36" w:rsidRPr="00EA33FD">
        <w:rPr>
          <w:strike/>
        </w:rPr>
        <w:t>,</w:t>
      </w:r>
      <w:r w:rsidR="00236F40" w:rsidRPr="00EA33FD">
        <w:rPr>
          <w:strike/>
        </w:rPr>
        <w:t xml:space="preserve"> Thông tư số 17/2016/TT-BGTVT ngày 30/06/2016 của Bộ Giao thông vận tả</w:t>
      </w:r>
      <w:r w:rsidR="00DF5E36" w:rsidRPr="00EA33FD">
        <w:rPr>
          <w:strike/>
        </w:rPr>
        <w:t>i q</w:t>
      </w:r>
      <w:r w:rsidR="00236F40" w:rsidRPr="00EA33FD">
        <w:rPr>
          <w:strike/>
        </w:rPr>
        <w:t>uy định chi tiết về quản lý, khai thác cả</w:t>
      </w:r>
      <w:r w:rsidR="00D24958" w:rsidRPr="00EA33FD">
        <w:rPr>
          <w:strike/>
        </w:rPr>
        <w:t>ng hàng không, sân bay;</w:t>
      </w:r>
    </w:p>
    <w:p w:rsidR="00EA33FD" w:rsidRPr="00EA33FD" w:rsidRDefault="00EA33FD" w:rsidP="00EA33FD">
      <w:pPr>
        <w:pStyle w:val="HeadT3"/>
        <w:spacing w:before="0"/>
        <w:ind w:firstLine="567"/>
        <w:jc w:val="both"/>
        <w:rPr>
          <w:b w:val="0"/>
        </w:rPr>
      </w:pPr>
      <w:r>
        <w:rPr>
          <w:b w:val="0"/>
          <w:lang w:val="en-US"/>
        </w:rPr>
        <w:t xml:space="preserve">- </w:t>
      </w:r>
      <w:r w:rsidRPr="00547276">
        <w:rPr>
          <w:b w:val="0"/>
        </w:rPr>
        <w:t xml:space="preserve">Các </w:t>
      </w:r>
      <w:r>
        <w:rPr>
          <w:b w:val="0"/>
          <w:lang w:val="en-US"/>
        </w:rPr>
        <w:t xml:space="preserve">phương tiện, </w:t>
      </w:r>
      <w:r w:rsidRPr="00547276">
        <w:rPr>
          <w:b w:val="0"/>
        </w:rPr>
        <w:t>trang thiết b</w:t>
      </w:r>
      <w:r>
        <w:rPr>
          <w:b w:val="0"/>
        </w:rPr>
        <w:t>ị phục vụ tàu bay: xe cấp điện</w:t>
      </w:r>
      <w:r w:rsidRPr="00547276">
        <w:rPr>
          <w:b w:val="0"/>
        </w:rPr>
        <w:t xml:space="preserve">, </w:t>
      </w:r>
      <w:r>
        <w:rPr>
          <w:b w:val="0"/>
          <w:lang w:val="en-US"/>
        </w:rPr>
        <w:t>xe chở hành khách, xe chở hành lý hàng hóa</w:t>
      </w:r>
      <w:r w:rsidRPr="00547276">
        <w:rPr>
          <w:b w:val="0"/>
        </w:rPr>
        <w:t xml:space="preserve">… phải tuân thủ chặt chẽ các quy định về an toàn </w:t>
      </w:r>
      <w:r>
        <w:rPr>
          <w:b w:val="0"/>
          <w:lang w:val="en-US"/>
        </w:rPr>
        <w:t>t</w:t>
      </w:r>
      <w:r w:rsidRPr="00CC6065">
        <w:rPr>
          <w:b w:val="0"/>
        </w:rPr>
        <w:t xml:space="preserve">hực hiện theo “Quy định an toàn Cảng hàng không </w:t>
      </w:r>
      <w:r>
        <w:rPr>
          <w:b w:val="0"/>
          <w:lang w:val="en-US"/>
        </w:rPr>
        <w:t>Rạch Giá</w:t>
      </w:r>
      <w:r w:rsidRPr="00CC6065">
        <w:rPr>
          <w:b w:val="0"/>
        </w:rPr>
        <w:t>” ba</w:t>
      </w:r>
      <w:r>
        <w:rPr>
          <w:b w:val="0"/>
        </w:rPr>
        <w:t>n hành kèm theo Quyết định số 1</w:t>
      </w:r>
      <w:r>
        <w:rPr>
          <w:b w:val="0"/>
          <w:lang w:val="en-US"/>
        </w:rPr>
        <w:t>2</w:t>
      </w:r>
      <w:r w:rsidRPr="00CC6065">
        <w:rPr>
          <w:b w:val="0"/>
        </w:rPr>
        <w:t>/</w:t>
      </w:r>
      <w:r w:rsidRPr="006D070D">
        <w:rPr>
          <w:b w:val="0"/>
        </w:rPr>
        <w:t>QĐ-</w:t>
      </w:r>
      <w:r>
        <w:rPr>
          <w:b w:val="0"/>
          <w:lang w:val="en-US"/>
        </w:rPr>
        <w:t>CHKRG</w:t>
      </w:r>
      <w:r>
        <w:rPr>
          <w:b w:val="0"/>
        </w:rPr>
        <w:t xml:space="preserve"> ngày </w:t>
      </w:r>
      <w:r>
        <w:rPr>
          <w:b w:val="0"/>
          <w:lang w:val="en-US"/>
        </w:rPr>
        <w:t>0</w:t>
      </w:r>
      <w:r>
        <w:rPr>
          <w:b w:val="0"/>
        </w:rPr>
        <w:t>1/07</w:t>
      </w:r>
      <w:r w:rsidRPr="006D070D">
        <w:rPr>
          <w:b w:val="0"/>
        </w:rPr>
        <w:t>/2014</w:t>
      </w:r>
      <w:r w:rsidRPr="00CC6065">
        <w:rPr>
          <w:b w:val="0"/>
        </w:rPr>
        <w:t>.</w:t>
      </w:r>
    </w:p>
    <w:p w:rsidR="00F903D6" w:rsidRPr="00272257" w:rsidRDefault="00C874E9" w:rsidP="00796837">
      <w:pPr>
        <w:rPr>
          <w:lang w:val="fr-FR"/>
        </w:rPr>
      </w:pPr>
      <w:r>
        <w:rPr>
          <w:lang w:val="fr-FR"/>
        </w:rPr>
        <w:t xml:space="preserve">- </w:t>
      </w:r>
      <w:r w:rsidR="00F903D6" w:rsidRPr="00272257">
        <w:rPr>
          <w:lang w:val="fr-FR"/>
        </w:rPr>
        <w:t>Tốc độ tối đa của các phương tiện hoạt động tại khu vực hạn chế của cảng hàng không, sân bay được quy định như sau:</w:t>
      </w:r>
    </w:p>
    <w:p w:rsidR="00F903D6" w:rsidRPr="00F96567" w:rsidRDefault="00C874E9" w:rsidP="00763785">
      <w:pPr>
        <w:ind w:left="567"/>
        <w:rPr>
          <w:lang w:val="fr-FR"/>
        </w:rPr>
      </w:pPr>
      <w:r>
        <w:rPr>
          <w:lang w:val="fr-FR"/>
        </w:rPr>
        <w:t xml:space="preserve">+ </w:t>
      </w:r>
      <w:r w:rsidR="00F903D6" w:rsidRPr="00F96567">
        <w:rPr>
          <w:lang w:val="fr-FR"/>
        </w:rPr>
        <w:t xml:space="preserve">5 km/h trong khu vực an toàn cho tàu bay ở mặt đất; </w:t>
      </w:r>
    </w:p>
    <w:p w:rsidR="00F903D6" w:rsidRPr="00F96567" w:rsidRDefault="00C874E9" w:rsidP="00763785">
      <w:pPr>
        <w:ind w:left="567"/>
        <w:rPr>
          <w:lang w:val="fr-FR"/>
        </w:rPr>
      </w:pPr>
      <w:r>
        <w:rPr>
          <w:lang w:val="fr-FR"/>
        </w:rPr>
        <w:t xml:space="preserve">+ </w:t>
      </w:r>
      <w:r w:rsidR="00F903D6" w:rsidRPr="00F96567">
        <w:rPr>
          <w:lang w:val="fr-FR"/>
        </w:rPr>
        <w:t xml:space="preserve">35 </w:t>
      </w:r>
      <w:r w:rsidR="00763785">
        <w:rPr>
          <w:lang w:val="fr-FR"/>
        </w:rPr>
        <w:t xml:space="preserve">km/h </w:t>
      </w:r>
      <w:r w:rsidR="00F903D6" w:rsidRPr="00F96567">
        <w:rPr>
          <w:lang w:val="fr-FR"/>
        </w:rPr>
        <w:t>ngoài khu vực an toàn cho tàu bay ở mặt đất.</w:t>
      </w:r>
    </w:p>
    <w:p w:rsidR="00F903D6" w:rsidRPr="000D77BE" w:rsidRDefault="000D77BE" w:rsidP="00796837">
      <w:pPr>
        <w:rPr>
          <w:lang w:val="fr-FR"/>
        </w:rPr>
      </w:pPr>
      <w:r w:rsidRPr="000D77BE">
        <w:rPr>
          <w:lang w:val="fr-FR"/>
        </w:rPr>
        <w:t xml:space="preserve">9.2.5. </w:t>
      </w:r>
      <w:r w:rsidR="00F903D6" w:rsidRPr="000D77BE">
        <w:rPr>
          <w:lang w:val="fr-FR"/>
        </w:rPr>
        <w:t>Báo cáo về tai nạn, sự cố uy hiếp an toàn xảy ra trên sân đỗ</w:t>
      </w:r>
    </w:p>
    <w:p w:rsidR="00F903D6" w:rsidRPr="00634335" w:rsidRDefault="00D24958" w:rsidP="00796837">
      <w:pPr>
        <w:rPr>
          <w:strike/>
          <w:lang w:val="fr-FR"/>
        </w:rPr>
      </w:pPr>
      <w:r w:rsidRPr="00634335">
        <w:rPr>
          <w:strike/>
          <w:lang w:val="fr-FR"/>
        </w:rPr>
        <w:t xml:space="preserve">- </w:t>
      </w:r>
      <w:r w:rsidR="00F903D6" w:rsidRPr="00634335">
        <w:rPr>
          <w:strike/>
          <w:lang w:val="fr-FR"/>
        </w:rPr>
        <w:t xml:space="preserve">Tất cả các tai nạn, sự cố uy hiếp an toàn xảy ra trên sân đỗ đều phải được lập biên bản và báo cáo. </w:t>
      </w:r>
    </w:p>
    <w:p w:rsidR="00F903D6" w:rsidRDefault="00D24958" w:rsidP="00AC5FE0">
      <w:pPr>
        <w:rPr>
          <w:strike/>
        </w:rPr>
      </w:pPr>
      <w:r w:rsidRPr="00634335">
        <w:rPr>
          <w:strike/>
        </w:rPr>
        <w:t xml:space="preserve">- </w:t>
      </w:r>
      <w:r w:rsidR="00F903D6" w:rsidRPr="00634335">
        <w:rPr>
          <w:strike/>
        </w:rPr>
        <w:t>Quy trình báo cáo được thực hiệ</w:t>
      </w:r>
      <w:r w:rsidR="000D77BE" w:rsidRPr="00634335">
        <w:rPr>
          <w:strike/>
        </w:rPr>
        <w:t>n theo q</w:t>
      </w:r>
      <w:r w:rsidRPr="00634335">
        <w:rPr>
          <w:strike/>
        </w:rPr>
        <w:t>uy định</w:t>
      </w:r>
      <w:r w:rsidR="000D77BE" w:rsidRPr="00634335">
        <w:rPr>
          <w:strike/>
        </w:rPr>
        <w:t xml:space="preserve"> báo cáo an toàn h</w:t>
      </w:r>
      <w:r w:rsidR="00F903D6" w:rsidRPr="00634335">
        <w:rPr>
          <w:strike/>
        </w:rPr>
        <w:t xml:space="preserve">àng không ban hành theo </w:t>
      </w:r>
      <w:r w:rsidRPr="00634335">
        <w:rPr>
          <w:strike/>
        </w:rPr>
        <w:t xml:space="preserve">Quyết định số 681/QĐ-TCTCHKVN ngày 02/6/2016 của Tổng Giám đốc Tổng công ty Cảng hàng không Việt Nam - CTCP; </w:t>
      </w:r>
      <w:r w:rsidR="00F903D6" w:rsidRPr="00634335">
        <w:rPr>
          <w:strike/>
        </w:rPr>
        <w:t>Quyết định số</w:t>
      </w:r>
      <w:r w:rsidRPr="00634335">
        <w:rPr>
          <w:strike/>
        </w:rPr>
        <w:t xml:space="preserve"> 399/QĐ-CHK ngày 25/</w:t>
      </w:r>
      <w:r w:rsidR="00F903D6" w:rsidRPr="00634335">
        <w:rPr>
          <w:strike/>
        </w:rPr>
        <w:t>02</w:t>
      </w:r>
      <w:r w:rsidRPr="00634335">
        <w:rPr>
          <w:strike/>
        </w:rPr>
        <w:t>/</w:t>
      </w:r>
      <w:r w:rsidR="00F903D6" w:rsidRPr="00634335">
        <w:rPr>
          <w:strike/>
        </w:rPr>
        <w:t>2015 của Cụ</w:t>
      </w:r>
      <w:r w:rsidR="0080542A" w:rsidRPr="00634335">
        <w:rPr>
          <w:strike/>
        </w:rPr>
        <w:t>c t</w:t>
      </w:r>
      <w:r w:rsidR="00F903D6" w:rsidRPr="00634335">
        <w:rPr>
          <w:strike/>
        </w:rPr>
        <w:t>rưởng Cụ</w:t>
      </w:r>
      <w:r w:rsidR="006D5F60" w:rsidRPr="00634335">
        <w:rPr>
          <w:strike/>
        </w:rPr>
        <w:t>c h</w:t>
      </w:r>
      <w:r w:rsidR="00F903D6" w:rsidRPr="00634335">
        <w:rPr>
          <w:strike/>
        </w:rPr>
        <w:t>àng không Việt Nam về việ</w:t>
      </w:r>
      <w:r w:rsidR="000D77BE" w:rsidRPr="00634335">
        <w:rPr>
          <w:strike/>
        </w:rPr>
        <w:t xml:space="preserve">c </w:t>
      </w:r>
      <w:r w:rsidR="006D5F60" w:rsidRPr="00634335">
        <w:rPr>
          <w:strike/>
        </w:rPr>
        <w:t>b</w:t>
      </w:r>
      <w:r w:rsidR="000D77BE" w:rsidRPr="00634335">
        <w:rPr>
          <w:strike/>
        </w:rPr>
        <w:t>an hành q</w:t>
      </w:r>
      <w:r w:rsidR="00F903D6" w:rsidRPr="00634335">
        <w:rPr>
          <w:strike/>
        </w:rPr>
        <w:t>uy chế</w:t>
      </w:r>
      <w:r w:rsidR="007C5F63" w:rsidRPr="00634335">
        <w:rPr>
          <w:strike/>
        </w:rPr>
        <w:t xml:space="preserve"> báo cáo an toàn hàng không và h</w:t>
      </w:r>
      <w:r w:rsidR="00F903D6" w:rsidRPr="00634335">
        <w:rPr>
          <w:strike/>
        </w:rPr>
        <w:t>ướng dẫn thực hiện của Cụ</w:t>
      </w:r>
      <w:r w:rsidR="006D5F60" w:rsidRPr="00634335">
        <w:rPr>
          <w:strike/>
        </w:rPr>
        <w:t>c h</w:t>
      </w:r>
      <w:r w:rsidR="00F903D6" w:rsidRPr="00634335">
        <w:rPr>
          <w:strike/>
        </w:rPr>
        <w:t>àng không Việt Nam</w:t>
      </w:r>
    </w:p>
    <w:p w:rsidR="00634335" w:rsidRPr="00C63D51" w:rsidRDefault="004847EA" w:rsidP="00634335">
      <w:pPr>
        <w:tabs>
          <w:tab w:val="left" w:pos="900"/>
        </w:tabs>
        <w:spacing w:after="0" w:line="240" w:lineRule="auto"/>
        <w:ind w:firstLine="540"/>
      </w:pPr>
      <w:r>
        <w:lastRenderedPageBreak/>
        <w:t xml:space="preserve">- </w:t>
      </w:r>
      <w:r w:rsidR="00634335" w:rsidRPr="00C63D51">
        <w:t>Tất cả các tai nạn, sự cố uy hiếp an toàn xảy ra trên sân đỗ đều phải được lập biên bản và báo cáo. Quy trình báo cáo được thực hiện:</w:t>
      </w:r>
    </w:p>
    <w:p w:rsidR="00634335" w:rsidRPr="00FE2DE7" w:rsidRDefault="00634335" w:rsidP="00634335">
      <w:pPr>
        <w:pStyle w:val="List"/>
        <w:tabs>
          <w:tab w:val="clear" w:pos="1080"/>
          <w:tab w:val="left" w:pos="900"/>
        </w:tabs>
        <w:spacing w:before="0" w:after="0"/>
        <w:ind w:left="540" w:firstLine="540"/>
        <w:rPr>
          <w:color w:val="FF0000"/>
          <w:lang w:val="nl-NL"/>
        </w:rPr>
      </w:pPr>
      <w:r>
        <w:rPr>
          <w:color w:val="FF0000"/>
          <w:lang w:val="nl-NL"/>
        </w:rPr>
        <w:t>+</w:t>
      </w:r>
      <w:r w:rsidRPr="00FE2DE7">
        <w:rPr>
          <w:color w:val="FF0000"/>
          <w:lang w:val="nl-NL"/>
        </w:rPr>
        <w:tab/>
        <w:t>Quyết định số 399/QĐ-CHK ngày 25/12/2015 của Cục trưởng Cục hàng không Việt Nam về việc ban hành quy chế báo cáo an toàn hàng không.</w:t>
      </w:r>
    </w:p>
    <w:p w:rsidR="00634335" w:rsidRPr="00634335" w:rsidRDefault="005218EF" w:rsidP="00634335">
      <w:pPr>
        <w:pStyle w:val="List"/>
        <w:tabs>
          <w:tab w:val="clear" w:pos="1080"/>
          <w:tab w:val="left" w:pos="900"/>
        </w:tabs>
        <w:spacing w:before="0" w:after="0"/>
        <w:ind w:left="540" w:firstLine="540"/>
        <w:rPr>
          <w:color w:val="FF0000"/>
          <w:lang w:val="nl-NL"/>
        </w:rPr>
      </w:pPr>
      <w:r>
        <w:rPr>
          <w:color w:val="FF0000"/>
          <w:lang w:val="nl-NL"/>
        </w:rPr>
        <w:t>+ “Quy định báo cáo an toàn</w:t>
      </w:r>
      <w:r w:rsidR="00634335" w:rsidRPr="00375E1D">
        <w:rPr>
          <w:color w:val="FF0000"/>
          <w:lang w:val="nl-NL"/>
        </w:rPr>
        <w:t xml:space="preserve"> hàng không” ban hành kèm theo Quyết định số 5673/QĐ-TCTCHKVN ngày ... của Tổng Giám đốc Tổng cô</w:t>
      </w:r>
      <w:r w:rsidR="00634335">
        <w:rPr>
          <w:color w:val="FF0000"/>
          <w:lang w:val="nl-NL"/>
        </w:rPr>
        <w:t>ng ty Cảng hàng không Việt Nam.</w:t>
      </w:r>
    </w:p>
    <w:p w:rsidR="00F903D6" w:rsidRPr="00272257" w:rsidRDefault="006D5F60" w:rsidP="00AC5FE0">
      <w:pPr>
        <w:rPr>
          <w:lang w:val="fr-FR"/>
        </w:rPr>
      </w:pPr>
      <w:r>
        <w:rPr>
          <w:lang w:val="fr-FR"/>
        </w:rPr>
        <w:t xml:space="preserve">- </w:t>
      </w:r>
      <w:r w:rsidR="00F903D6" w:rsidRPr="00272257">
        <w:rPr>
          <w:lang w:val="fr-FR"/>
        </w:rPr>
        <w:t xml:space="preserve">Khi có tai nạn hoặc sự cố uy hiếp an toàn, Đội An ninh hàng không phối hợp với đại diện Cảng vụ hàng không </w:t>
      </w:r>
      <w:r>
        <w:rPr>
          <w:lang w:val="fr-FR"/>
        </w:rPr>
        <w:t xml:space="preserve">miền Nam </w:t>
      </w:r>
      <w:r w:rsidR="00F903D6" w:rsidRPr="00272257">
        <w:rPr>
          <w:lang w:val="fr-FR"/>
        </w:rPr>
        <w:t>tại Rạch Giá lập biên bản ghi nhận sự việc, thu thập các chứng cứ, lời khai của nhân chứng, để tập hợp hồ sơ vụ việc báo cáo Giám đốc Cảng hàng không Rạch Giá.</w:t>
      </w:r>
    </w:p>
    <w:p w:rsidR="00F903D6" w:rsidRPr="003736A6" w:rsidRDefault="006D5F60" w:rsidP="00796837">
      <w:pPr>
        <w:rPr>
          <w:color w:val="FF0000"/>
          <w:lang w:val="fr-FR"/>
        </w:rPr>
      </w:pPr>
      <w:bookmarkStart w:id="613" w:name="_Toc378129890"/>
      <w:bookmarkStart w:id="614" w:name="_Toc378130693"/>
      <w:bookmarkStart w:id="615" w:name="_Toc378131125"/>
      <w:bookmarkStart w:id="616" w:name="_Toc378133476"/>
      <w:bookmarkStart w:id="617" w:name="_Toc381428734"/>
      <w:bookmarkStart w:id="618" w:name="_Toc381620531"/>
      <w:r w:rsidRPr="003736A6">
        <w:rPr>
          <w:color w:val="FF0000"/>
          <w:lang w:val="fr-FR"/>
        </w:rPr>
        <w:t>9.</w:t>
      </w:r>
      <w:r w:rsidR="00A94B5F" w:rsidRPr="003736A6">
        <w:rPr>
          <w:color w:val="FF0000"/>
          <w:lang w:val="fr-FR"/>
        </w:rPr>
        <w:t>3</w:t>
      </w:r>
      <w:r w:rsidRPr="003736A6">
        <w:rPr>
          <w:color w:val="FF0000"/>
          <w:lang w:val="fr-FR"/>
        </w:rPr>
        <w:t xml:space="preserve">. </w:t>
      </w:r>
      <w:bookmarkEnd w:id="613"/>
      <w:bookmarkEnd w:id="614"/>
      <w:bookmarkEnd w:id="615"/>
      <w:bookmarkEnd w:id="616"/>
      <w:bookmarkEnd w:id="617"/>
      <w:bookmarkEnd w:id="618"/>
      <w:r w:rsidR="00A94B5F" w:rsidRPr="003736A6">
        <w:rPr>
          <w:color w:val="FF0000"/>
        </w:rPr>
        <w:t>Quản lý an toàn trên sân bay thực hiện theo quy định về an toàn Cảng hàng không Rạch Giá được phê duyệt:</w:t>
      </w:r>
    </w:p>
    <w:p w:rsidR="00F903D6" w:rsidRPr="003736A6" w:rsidRDefault="0097528D" w:rsidP="00796837">
      <w:pPr>
        <w:rPr>
          <w:color w:val="FF0000"/>
          <w:lang w:val="fr-FR"/>
        </w:rPr>
      </w:pPr>
      <w:r w:rsidRPr="003736A6">
        <w:rPr>
          <w:color w:val="FF0000"/>
          <w:lang w:val="fr-FR"/>
        </w:rPr>
        <w:t>Theo Quyết định số 12/QĐ-CHKRG ngày 01/07/2014.</w:t>
      </w:r>
    </w:p>
    <w:p w:rsidR="00560854" w:rsidRPr="00560854" w:rsidRDefault="00560854" w:rsidP="00AC5FE0">
      <w:pPr>
        <w:pStyle w:val="Heading2"/>
      </w:pPr>
      <w:bookmarkStart w:id="619" w:name="_Toc378129891"/>
      <w:bookmarkStart w:id="620" w:name="_Toc378130694"/>
      <w:bookmarkStart w:id="621" w:name="_Toc378131126"/>
      <w:bookmarkStart w:id="622" w:name="_Toc378133477"/>
      <w:bookmarkStart w:id="623" w:name="_Toc381428735"/>
      <w:bookmarkStart w:id="624" w:name="_Toc381620532"/>
      <w:bookmarkStart w:id="625" w:name="_Toc381941724"/>
      <w:r>
        <w:tab/>
      </w:r>
      <w:bookmarkStart w:id="626" w:name="_Toc3732952"/>
      <w:r w:rsidRPr="00560854">
        <w:t xml:space="preserve">10. Quy định về kiểm tra, kiểm soát người, phương tiện, trang thiết bị hoạt động trong khu </w:t>
      </w:r>
      <w:bookmarkEnd w:id="619"/>
      <w:bookmarkEnd w:id="620"/>
      <w:bookmarkEnd w:id="621"/>
      <w:bookmarkEnd w:id="622"/>
      <w:bookmarkEnd w:id="623"/>
      <w:bookmarkEnd w:id="624"/>
      <w:bookmarkEnd w:id="625"/>
      <w:r w:rsidRPr="00560854">
        <w:t>bay</w:t>
      </w:r>
      <w:bookmarkEnd w:id="626"/>
    </w:p>
    <w:p w:rsidR="00560854" w:rsidRPr="00314BC4" w:rsidRDefault="00560854" w:rsidP="00165D24">
      <w:pPr>
        <w:pStyle w:val="Heading3"/>
      </w:pPr>
      <w:r w:rsidRPr="00560854">
        <w:t>10.1. Các biện pháp áp dụng cho giao thông, quy tắ</w:t>
      </w:r>
      <w:r w:rsidR="00165D24">
        <w:t>c giao thông</w:t>
      </w:r>
    </w:p>
    <w:p w:rsidR="00560854" w:rsidRPr="00560854" w:rsidRDefault="00560854" w:rsidP="0045097F">
      <w:r w:rsidRPr="00560854">
        <w:t xml:space="preserve">Mọi phương tiện, trang thiết bị khi hoạt động, lưu thông trong khu hoạt động bay phải chấp hành quy tắc giao thông cũng như Luật </w:t>
      </w:r>
      <w:r w:rsidR="00314BC4" w:rsidRPr="00560854">
        <w:t xml:space="preserve">Giao </w:t>
      </w:r>
      <w:r w:rsidRPr="00560854">
        <w:t>thông đường bộ</w:t>
      </w:r>
      <w:r w:rsidR="005218EF">
        <w:t xml:space="preserve"> </w:t>
      </w:r>
      <w:r w:rsidR="005218EF" w:rsidRPr="005218EF">
        <w:rPr>
          <w:color w:val="FF0000"/>
        </w:rPr>
        <w:t>và thực hiện theo quy định an toàn của Cảng hàng không Rạch Giá</w:t>
      </w:r>
      <w:r w:rsidR="00314BC4" w:rsidRPr="00314BC4">
        <w:t xml:space="preserve"> </w:t>
      </w:r>
      <w:r w:rsidR="00314BC4" w:rsidRPr="005218EF">
        <w:rPr>
          <w:strike/>
        </w:rPr>
        <w:t xml:space="preserve">Điều 54, Thông tư số 17/2016/TT-BGTVT ngày 30/06/2016 </w:t>
      </w:r>
      <w:r w:rsidRPr="005218EF">
        <w:rPr>
          <w:strike/>
        </w:rPr>
        <w:t>và thực hiện theo quy định an toàn của Cảng hàng không Rạ</w:t>
      </w:r>
      <w:r w:rsidR="00314BC4" w:rsidRPr="005218EF">
        <w:rPr>
          <w:strike/>
        </w:rPr>
        <w:t>ch Giá được ban hành tại Quyết số 12/QĐ-CHKRG  ngày 01/07/2014:</w:t>
      </w:r>
    </w:p>
    <w:p w:rsidR="00560854" w:rsidRPr="00560854" w:rsidRDefault="00314BC4" w:rsidP="0045097F">
      <w:r>
        <w:tab/>
        <w:t xml:space="preserve">- </w:t>
      </w:r>
      <w:r w:rsidR="00560854" w:rsidRPr="00560854">
        <w:t>Trên đường công vụ không quá 35km/giờ;</w:t>
      </w:r>
    </w:p>
    <w:p w:rsidR="00560854" w:rsidRPr="00560854" w:rsidRDefault="00314BC4" w:rsidP="0045097F">
      <w:r>
        <w:tab/>
        <w:t xml:space="preserve">- </w:t>
      </w:r>
      <w:r w:rsidR="00560854" w:rsidRPr="00560854">
        <w:t>Khi tiếp cận tàu bay không quá 05km/giờ;</w:t>
      </w:r>
    </w:p>
    <w:p w:rsidR="00560854" w:rsidRPr="00560854" w:rsidRDefault="00314BC4" w:rsidP="0045097F">
      <w:r>
        <w:tab/>
        <w:t xml:space="preserve">- </w:t>
      </w:r>
      <w:r w:rsidR="00560854" w:rsidRPr="00560854">
        <w:t>Khi lưu thông trời mù cấm sử dụng đèn pha;</w:t>
      </w:r>
    </w:p>
    <w:p w:rsidR="00560854" w:rsidRPr="00560854" w:rsidRDefault="00314BC4" w:rsidP="0045097F">
      <w:r>
        <w:tab/>
        <w:t xml:space="preserve">- </w:t>
      </w:r>
      <w:r w:rsidR="00560854" w:rsidRPr="00560854">
        <w:t>Cấm đi cắt ngang qua khoảng cách giữa khoảng cách của nhân viên đánh tín hiệu mặt đất và tàu bay đang lăn vào vị trí đỗ;</w:t>
      </w:r>
    </w:p>
    <w:p w:rsidR="00560854" w:rsidRPr="00560854" w:rsidRDefault="00314BC4" w:rsidP="0045097F">
      <w:r>
        <w:tab/>
        <w:t xml:space="preserve">- </w:t>
      </w:r>
      <w:r w:rsidR="00560854" w:rsidRPr="00560854">
        <w:t>Cấm vận hành phương tiện hoặc trang thiết bị mặt đất chui dưới thân, cánh, động cơ tàu bay;</w:t>
      </w:r>
    </w:p>
    <w:p w:rsidR="00560854" w:rsidRDefault="00314BC4" w:rsidP="0045097F">
      <w:r>
        <w:lastRenderedPageBreak/>
        <w:tab/>
        <w:t xml:space="preserve">- </w:t>
      </w:r>
      <w:r w:rsidR="00560854" w:rsidRPr="00560854">
        <w:t>Cấm rời khỏi phương tiện trong khi phương tiện vẫn còn nổ máy;</w:t>
      </w:r>
    </w:p>
    <w:p w:rsidR="00A721E5" w:rsidRPr="00A721E5" w:rsidRDefault="00A721E5" w:rsidP="0045097F">
      <w:pPr>
        <w:pStyle w:val="Heading3"/>
      </w:pPr>
      <w:r>
        <w:tab/>
        <w:t>10.2</w:t>
      </w:r>
      <w:r w:rsidRPr="00A721E5">
        <w:t>.</w:t>
      </w:r>
      <w:r>
        <w:t xml:space="preserve"> </w:t>
      </w:r>
      <w:r w:rsidRPr="00A721E5">
        <w:t>Các quy trình kiểm tra, kiểm soát người và phương tiện hoạt động tạ</w:t>
      </w:r>
      <w:r w:rsidR="0045097F">
        <w:t>i khu bay</w:t>
      </w:r>
    </w:p>
    <w:p w:rsidR="00560854" w:rsidRPr="00314BC4" w:rsidRDefault="003E34B4" w:rsidP="0045097F">
      <w:r>
        <w:t xml:space="preserve">10.2.1 </w:t>
      </w:r>
      <w:r w:rsidRPr="00684974">
        <w:t>Cấp giấy phép cho người điều khiển, vận hành trang thiết bị và giấ</w:t>
      </w:r>
      <w:r>
        <w:t>y phép đăng ký p</w:t>
      </w:r>
      <w:r w:rsidRPr="00684974">
        <w:t>hương tiện, trang thiết bị mặt đất trong khu bay</w:t>
      </w:r>
      <w:r w:rsidR="00560854" w:rsidRPr="00314BC4">
        <w:t>:</w:t>
      </w:r>
    </w:p>
    <w:p w:rsidR="00560854" w:rsidRPr="004B2EFA" w:rsidRDefault="00314BC4" w:rsidP="0045097F">
      <w:pPr>
        <w:rPr>
          <w:strike/>
        </w:rPr>
      </w:pPr>
      <w:r>
        <w:tab/>
      </w:r>
      <w:r w:rsidRPr="004B2EFA">
        <w:rPr>
          <w:strike/>
        </w:rPr>
        <w:t xml:space="preserve">- </w:t>
      </w:r>
      <w:r w:rsidR="00560854" w:rsidRPr="004B2EFA">
        <w:rPr>
          <w:strike/>
        </w:rPr>
        <w:t>Phương tiện hoạt động trong khu bay phải được cấp phép theo quy định.</w:t>
      </w:r>
    </w:p>
    <w:p w:rsidR="004B2EFA" w:rsidRPr="004B2EFA" w:rsidRDefault="004B2EFA" w:rsidP="004B2EFA">
      <w:pPr>
        <w:pStyle w:val="List"/>
        <w:tabs>
          <w:tab w:val="clear" w:pos="1080"/>
          <w:tab w:val="left" w:pos="900"/>
        </w:tabs>
        <w:spacing w:before="0" w:after="0"/>
        <w:ind w:left="0" w:firstLine="630"/>
        <w:rPr>
          <w:lang w:val="nl-NL"/>
        </w:rPr>
      </w:pPr>
      <w:r>
        <w:rPr>
          <w:lang w:val="nl-NL"/>
        </w:rPr>
        <w:t xml:space="preserve">- </w:t>
      </w:r>
      <w:r w:rsidRPr="00684974">
        <w:rPr>
          <w:lang w:val="nl-NL"/>
        </w:rPr>
        <w:t>Phương tiện hoạt động trong khu bay được Cục Hàng không Việt Nam cấp hoặc cơ quan được Cục Hàng không Việt Nam ủy quyền cấp theo quy định tại Thông tư 17/2016/TT-BGTVT ngày 30/06/2016 của Bộ Giao thông vận tải Quy định chi tiết về quản lý, khai</w:t>
      </w:r>
      <w:r>
        <w:rPr>
          <w:lang w:val="nl-NL"/>
        </w:rPr>
        <w:t xml:space="preserve"> thác cảng hàng không, sân bay;</w:t>
      </w:r>
    </w:p>
    <w:p w:rsidR="00560854" w:rsidRDefault="00314BC4" w:rsidP="0045097F">
      <w:r w:rsidRPr="005E68F4">
        <w:rPr>
          <w:strike/>
        </w:rPr>
        <w:t xml:space="preserve">- </w:t>
      </w:r>
      <w:r w:rsidR="00560854" w:rsidRPr="005E68F4">
        <w:rPr>
          <w:strike/>
        </w:rPr>
        <w:t>Nhân viên điều khiển, vận hành các phương tiện hoạt động trên khu bay phải có giấy phép được Cụ</w:t>
      </w:r>
      <w:r w:rsidRPr="005E68F4">
        <w:rPr>
          <w:strike/>
        </w:rPr>
        <w:t>c h</w:t>
      </w:r>
      <w:r w:rsidR="00560854" w:rsidRPr="005E68F4">
        <w:rPr>
          <w:strike/>
        </w:rPr>
        <w:t>àng không Việt Nam cấp theo quy định</w:t>
      </w:r>
      <w:r w:rsidR="00560854" w:rsidRPr="00560854">
        <w:t>.</w:t>
      </w:r>
    </w:p>
    <w:p w:rsidR="005E68F4" w:rsidRPr="00560854" w:rsidRDefault="005E68F4" w:rsidP="0045097F">
      <w:r>
        <w:rPr>
          <w:lang w:val="nl-NL"/>
        </w:rPr>
        <w:t xml:space="preserve">- </w:t>
      </w:r>
      <w:r w:rsidRPr="00684974">
        <w:rPr>
          <w:lang w:val="nl-NL"/>
        </w:rPr>
        <w:t>Nhân viên điều khiển, vận hành phương tiện, thiết bị hàng không hoạt động tại khu vực hạn chế Cảng hàng không, sân bay phải có giấy phép được Cục Hàng không Việt Nam cấp theo quy định tại Thông tư 17/2016/TT-BGTVT ngày 30/06/2016 của Bộ Giao thông vận tải Quy định chi tiết về quản lý, khai thác cảng hàng không, sân bay và Thông tư 10/2018/TT-BGTVT ngày 14/3/2018 của Bộ Giao thông vận tải Quy định về nhân viên hàng không, đào tạo, huấn luyện và nhân viên hàng không;</w:t>
      </w:r>
      <w:r w:rsidRPr="00C63D51">
        <w:rPr>
          <w:lang w:val="nl-NL"/>
        </w:rPr>
        <w:t>Nhân viên điều khiển, vận hành các phương tiện hoạt động trên khu bay</w:t>
      </w:r>
      <w:r>
        <w:rPr>
          <w:lang w:val="nl-NL"/>
        </w:rPr>
        <w:t>.</w:t>
      </w:r>
    </w:p>
    <w:p w:rsidR="00560854" w:rsidRPr="006203E5" w:rsidRDefault="006203E5" w:rsidP="0045097F">
      <w:pPr>
        <w:rPr>
          <w:strike/>
        </w:rPr>
      </w:pPr>
      <w:r w:rsidRPr="006203E5">
        <w:rPr>
          <w:strike/>
        </w:rPr>
        <w:t xml:space="preserve">10.2.2 </w:t>
      </w:r>
      <w:r w:rsidR="00560854" w:rsidRPr="006203E5">
        <w:rPr>
          <w:strike/>
        </w:rPr>
        <w:t>Đào tạo, huấn luyện nhân viên điều khiển, vận hành thiết bị hàng không, phương tiện hoạt động tại khu vực hạn chế cảng hàng không, sân bay:</w:t>
      </w:r>
    </w:p>
    <w:p w:rsidR="006203E5" w:rsidRPr="00684974" w:rsidRDefault="006203E5" w:rsidP="006203E5">
      <w:pPr>
        <w:pStyle w:val="List"/>
        <w:tabs>
          <w:tab w:val="left" w:pos="900"/>
        </w:tabs>
        <w:spacing w:before="0" w:after="0"/>
        <w:ind w:left="720"/>
        <w:rPr>
          <w:lang w:val="nl-NL"/>
        </w:rPr>
      </w:pPr>
      <w:r>
        <w:rPr>
          <w:lang w:val="nl-NL"/>
        </w:rPr>
        <w:t xml:space="preserve">10.2.2 </w:t>
      </w:r>
      <w:r w:rsidRPr="00684974">
        <w:rPr>
          <w:lang w:val="nl-NL"/>
        </w:rPr>
        <w:t>Quy trình kiểm tra, kiểm soát người và phương tiện:</w:t>
      </w:r>
    </w:p>
    <w:p w:rsidR="006203E5" w:rsidRPr="006203E5" w:rsidRDefault="006203E5" w:rsidP="006203E5">
      <w:pPr>
        <w:pStyle w:val="List"/>
        <w:tabs>
          <w:tab w:val="clear" w:pos="1080"/>
          <w:tab w:val="left" w:pos="900"/>
        </w:tabs>
        <w:spacing w:before="0" w:after="0"/>
        <w:ind w:left="0" w:firstLine="720"/>
        <w:rPr>
          <w:color w:val="FF0000"/>
          <w:lang w:val="nl-NL"/>
        </w:rPr>
      </w:pPr>
      <w:r w:rsidRPr="00A31A1A">
        <w:rPr>
          <w:color w:val="FF0000"/>
          <w:lang w:val="nl-NL"/>
        </w:rPr>
        <w:t xml:space="preserve">- Thực hiện theo Chương trình An ninh Hàng không Cảng hàng không </w:t>
      </w:r>
      <w:r w:rsidR="00A07C0B">
        <w:rPr>
          <w:color w:val="FF0000"/>
          <w:lang w:val="nl-NL"/>
        </w:rPr>
        <w:t>Rạch Giá</w:t>
      </w:r>
      <w:r w:rsidRPr="00A31A1A">
        <w:rPr>
          <w:color w:val="FF0000"/>
          <w:lang w:val="nl-NL"/>
        </w:rPr>
        <w:t xml:space="preserve"> ban hành theo Quyết định .../QĐ-CHK ngày ... </w:t>
      </w:r>
      <w:r>
        <w:rPr>
          <w:color w:val="FF0000"/>
          <w:lang w:val="nl-NL"/>
        </w:rPr>
        <w:t>của Cục Hàng không Việt Nam</w:t>
      </w:r>
    </w:p>
    <w:p w:rsidR="00560854" w:rsidRPr="006203E5" w:rsidRDefault="00314BC4" w:rsidP="0045097F">
      <w:pPr>
        <w:rPr>
          <w:strike/>
        </w:rPr>
      </w:pPr>
      <w:r>
        <w:tab/>
      </w:r>
      <w:r w:rsidRPr="006203E5">
        <w:rPr>
          <w:strike/>
        </w:rPr>
        <w:t xml:space="preserve">- </w:t>
      </w:r>
      <w:r w:rsidR="00560854" w:rsidRPr="006203E5">
        <w:rPr>
          <w:strike/>
        </w:rPr>
        <w:t>Hàng năm, Đội Kỹ thuật (Bộ phận quản lý các nhân viên điều khiển, vận hành phương tiện tham gia giao thông trong khu bay) báo cáo về Văn Phòng</w:t>
      </w:r>
      <w:r w:rsidRPr="006203E5">
        <w:rPr>
          <w:strike/>
        </w:rPr>
        <w:t xml:space="preserve"> </w:t>
      </w:r>
      <w:r w:rsidR="00D36D79" w:rsidRPr="006203E5">
        <w:rPr>
          <w:strike/>
        </w:rPr>
        <w:t xml:space="preserve">Cảng </w:t>
      </w:r>
      <w:r w:rsidR="00560854" w:rsidRPr="006203E5">
        <w:rPr>
          <w:strike/>
        </w:rPr>
        <w:t>để lập kế hoạch đào tạo huấn luyện đội ngũ lái xe của Cảng hàng không Rạch Giá và gửi về Ban Tổ chức</w:t>
      </w:r>
      <w:r w:rsidRPr="006203E5">
        <w:rPr>
          <w:strike/>
        </w:rPr>
        <w:t xml:space="preserve"> - Nhân sự</w:t>
      </w:r>
      <w:r w:rsidR="00560854" w:rsidRPr="006203E5">
        <w:rPr>
          <w:strike/>
        </w:rPr>
        <w:t xml:space="preserve"> để xem xét trước khi trình Tổng </w:t>
      </w:r>
      <w:r w:rsidR="00D36D79" w:rsidRPr="006203E5">
        <w:rPr>
          <w:strike/>
        </w:rPr>
        <w:t xml:space="preserve">Giám </w:t>
      </w:r>
      <w:r w:rsidR="00560854" w:rsidRPr="006203E5">
        <w:rPr>
          <w:strike/>
        </w:rPr>
        <w:t>đốc phê duyệt.</w:t>
      </w:r>
    </w:p>
    <w:p w:rsidR="00560854" w:rsidRPr="006203E5" w:rsidRDefault="00314BC4" w:rsidP="0045097F">
      <w:pPr>
        <w:rPr>
          <w:strike/>
        </w:rPr>
      </w:pPr>
      <w:r w:rsidRPr="006203E5">
        <w:rPr>
          <w:strike/>
        </w:rPr>
        <w:lastRenderedPageBreak/>
        <w:tab/>
        <w:t xml:space="preserve">- </w:t>
      </w:r>
      <w:r w:rsidR="00560854" w:rsidRPr="006203E5">
        <w:rPr>
          <w:strike/>
        </w:rPr>
        <w:t>Việc đào tạo huấn luyện nhân viên điều khiển, vận hành phương tiện, thiết bị hoạt động trên khu bay thực hiện tại các cơ sở đào tạo trong và ngoài nước được Cụ</w:t>
      </w:r>
      <w:r w:rsidR="00D36D79" w:rsidRPr="006203E5">
        <w:rPr>
          <w:strike/>
        </w:rPr>
        <w:t>c hàng không Việt Nam</w:t>
      </w:r>
      <w:r w:rsidR="00560854" w:rsidRPr="006203E5">
        <w:rPr>
          <w:strike/>
        </w:rPr>
        <w:t xml:space="preserve"> cấp phép hoặc thừa nhận. </w:t>
      </w:r>
    </w:p>
    <w:p w:rsidR="00560854" w:rsidRPr="006203E5" w:rsidRDefault="00560854" w:rsidP="0045097F">
      <w:pPr>
        <w:rPr>
          <w:strike/>
        </w:rPr>
      </w:pPr>
      <w:r w:rsidRPr="006203E5">
        <w:rPr>
          <w:strike/>
        </w:rPr>
        <w:t>Công tác thống kê, báo cáo và nêu biện pháp khắc phục được thực hiện theo các căn cứ như sau:</w:t>
      </w:r>
    </w:p>
    <w:p w:rsidR="00560854" w:rsidRPr="006203E5" w:rsidRDefault="008D5DA1" w:rsidP="0045097F">
      <w:pPr>
        <w:rPr>
          <w:strike/>
        </w:rPr>
      </w:pPr>
      <w:r w:rsidRPr="006203E5">
        <w:rPr>
          <w:strike/>
        </w:rPr>
        <w:tab/>
        <w:t xml:space="preserve">- </w:t>
      </w:r>
      <w:r w:rsidR="00560854" w:rsidRPr="006203E5">
        <w:rPr>
          <w:strike/>
        </w:rPr>
        <w:t>Căn cứ Nghị định số 75/2007/NĐ-CP ngày 09/05/2007 về</w:t>
      </w:r>
      <w:r w:rsidRPr="006203E5">
        <w:rPr>
          <w:strike/>
        </w:rPr>
        <w:t xml:space="preserve"> đ</w:t>
      </w:r>
      <w:r w:rsidR="00560854" w:rsidRPr="006203E5">
        <w:rPr>
          <w:strike/>
        </w:rPr>
        <w:t>iều tra sự cố, tai nạn tàu bay dân dụ</w:t>
      </w:r>
      <w:r w:rsidRPr="006203E5">
        <w:rPr>
          <w:strike/>
        </w:rPr>
        <w:t>ng</w:t>
      </w:r>
      <w:r w:rsidR="00560854" w:rsidRPr="006203E5">
        <w:rPr>
          <w:strike/>
        </w:rPr>
        <w:t>;</w:t>
      </w:r>
    </w:p>
    <w:p w:rsidR="00560854" w:rsidRPr="006203E5" w:rsidRDefault="008D5DA1" w:rsidP="0045097F">
      <w:pPr>
        <w:rPr>
          <w:strike/>
        </w:rPr>
      </w:pPr>
      <w:r w:rsidRPr="006203E5">
        <w:rPr>
          <w:strike/>
        </w:rPr>
        <w:tab/>
        <w:t xml:space="preserve">- </w:t>
      </w:r>
      <w:r w:rsidR="00560854" w:rsidRPr="006203E5">
        <w:rPr>
          <w:strike/>
        </w:rPr>
        <w:t>Hướng dẫn số 4144/CHK-QLHĐB ngày 31/12/2008 của Cục trưởng Cụ</w:t>
      </w:r>
      <w:r w:rsidR="004D3736" w:rsidRPr="006203E5">
        <w:rPr>
          <w:strike/>
        </w:rPr>
        <w:t>c h</w:t>
      </w:r>
      <w:r w:rsidR="00560854" w:rsidRPr="006203E5">
        <w:rPr>
          <w:strike/>
        </w:rPr>
        <w:t>àng không dân dụng Việt Nam về</w:t>
      </w:r>
      <w:r w:rsidR="00557529" w:rsidRPr="006203E5">
        <w:rPr>
          <w:strike/>
        </w:rPr>
        <w:t xml:space="preserve"> b</w:t>
      </w:r>
      <w:r w:rsidR="00560854" w:rsidRPr="006203E5">
        <w:rPr>
          <w:strike/>
        </w:rPr>
        <w:t>áo cáo và xử lý sự cố trong lĩnh vực quản lý hoạt độ</w:t>
      </w:r>
      <w:r w:rsidR="00557529" w:rsidRPr="006203E5">
        <w:rPr>
          <w:strike/>
        </w:rPr>
        <w:t>ng bay ;</w:t>
      </w:r>
    </w:p>
    <w:p w:rsidR="00560854" w:rsidRPr="006203E5" w:rsidRDefault="00557529" w:rsidP="0045097F">
      <w:pPr>
        <w:rPr>
          <w:strike/>
        </w:rPr>
      </w:pPr>
      <w:r w:rsidRPr="006203E5">
        <w:rPr>
          <w:strike/>
        </w:rPr>
        <w:tab/>
        <w:t xml:space="preserve">- </w:t>
      </w:r>
      <w:r w:rsidR="00560854" w:rsidRPr="006203E5">
        <w:rPr>
          <w:strike/>
        </w:rPr>
        <w:t>Quyết định số</w:t>
      </w:r>
      <w:r w:rsidRPr="006203E5">
        <w:rPr>
          <w:strike/>
        </w:rPr>
        <w:t xml:space="preserve"> 399/QĐ-CHK ngày 25/02/</w:t>
      </w:r>
      <w:r w:rsidR="00560854" w:rsidRPr="006203E5">
        <w:rPr>
          <w:strike/>
        </w:rPr>
        <w:t>2015 của Cụ</w:t>
      </w:r>
      <w:r w:rsidR="0080542A" w:rsidRPr="006203E5">
        <w:rPr>
          <w:strike/>
        </w:rPr>
        <w:t>c t</w:t>
      </w:r>
      <w:r w:rsidR="00560854" w:rsidRPr="006203E5">
        <w:rPr>
          <w:strike/>
        </w:rPr>
        <w:t>rưởng Cụ</w:t>
      </w:r>
      <w:r w:rsidR="0013606A" w:rsidRPr="006203E5">
        <w:rPr>
          <w:strike/>
        </w:rPr>
        <w:t>c h</w:t>
      </w:r>
      <w:r w:rsidR="00560854" w:rsidRPr="006203E5">
        <w:rPr>
          <w:strike/>
        </w:rPr>
        <w:t xml:space="preserve">àng không Việt Nam về việc </w:t>
      </w:r>
      <w:r w:rsidRPr="006203E5">
        <w:rPr>
          <w:strike/>
        </w:rPr>
        <w:t>ban hành q</w:t>
      </w:r>
      <w:r w:rsidR="00560854" w:rsidRPr="006203E5">
        <w:rPr>
          <w:strike/>
        </w:rPr>
        <w:t>uy chế báo cáo an toàn hàng không</w:t>
      </w:r>
      <w:r w:rsidRPr="006203E5">
        <w:rPr>
          <w:strike/>
        </w:rPr>
        <w:t>.</w:t>
      </w:r>
    </w:p>
    <w:p w:rsidR="00560854" w:rsidRPr="006203E5" w:rsidRDefault="00557529" w:rsidP="0045097F">
      <w:pPr>
        <w:rPr>
          <w:strike/>
        </w:rPr>
      </w:pPr>
      <w:r w:rsidRPr="006203E5">
        <w:rPr>
          <w:strike/>
        </w:rPr>
        <w:tab/>
        <w:t xml:space="preserve">- </w:t>
      </w:r>
      <w:r w:rsidR="00560854" w:rsidRPr="006203E5">
        <w:rPr>
          <w:strike/>
        </w:rPr>
        <w:t xml:space="preserve">Đội An ninh hàng không thực hiện thống kê, lập báo cáo các tai nạn và sự cố trong khu bay theo quy định. </w:t>
      </w:r>
    </w:p>
    <w:p w:rsidR="00560854" w:rsidRPr="006203E5" w:rsidRDefault="00560854" w:rsidP="0045097F">
      <w:pPr>
        <w:rPr>
          <w:strike/>
        </w:rPr>
      </w:pPr>
      <w:r w:rsidRPr="006203E5">
        <w:rPr>
          <w:strike/>
        </w:rPr>
        <w:t>Kế hoạch phát triển phương tiện của đơn vị</w:t>
      </w:r>
      <w:r w:rsidR="0045097F" w:rsidRPr="006203E5">
        <w:rPr>
          <w:strike/>
        </w:rPr>
        <w:t xml:space="preserve">: </w:t>
      </w:r>
      <w:r w:rsidR="00557529" w:rsidRPr="006203E5">
        <w:rPr>
          <w:strike/>
        </w:rPr>
        <w:t>Thực hiện t</w:t>
      </w:r>
      <w:r w:rsidRPr="006203E5">
        <w:rPr>
          <w:strike/>
        </w:rPr>
        <w:t xml:space="preserve">heo kế hoạch phát triển phương tiện chung của Tổng công ty Cảng hàng không Việt Nam. </w:t>
      </w:r>
    </w:p>
    <w:p w:rsidR="0013606A" w:rsidRDefault="00557529" w:rsidP="005A5E0C">
      <w:bookmarkStart w:id="627" w:name="_Toc378129893"/>
      <w:bookmarkStart w:id="628" w:name="_Toc378130696"/>
      <w:bookmarkStart w:id="629" w:name="_Toc378131128"/>
      <w:bookmarkStart w:id="630" w:name="_Toc378133479"/>
      <w:bookmarkStart w:id="631" w:name="_Toc381428737"/>
      <w:bookmarkStart w:id="632" w:name="_Toc381620534"/>
      <w:r>
        <w:tab/>
      </w:r>
      <w:r w:rsidRPr="0013606A">
        <w:t xml:space="preserve">10.3. </w:t>
      </w:r>
      <w:r w:rsidR="0013606A" w:rsidRPr="0013606A">
        <w:t>Cơ quan đơn vị chịu trách nhiệm giám sát, quản lý, điều hành các hoạt động trong khu bay</w:t>
      </w:r>
    </w:p>
    <w:p w:rsidR="00634976" w:rsidRPr="00305F0C" w:rsidRDefault="00634976" w:rsidP="00634976">
      <w:pPr>
        <w:tabs>
          <w:tab w:val="left" w:pos="900"/>
        </w:tabs>
        <w:spacing w:line="240" w:lineRule="auto"/>
        <w:ind w:firstLine="540"/>
        <w:rPr>
          <w:color w:val="FF0000"/>
        </w:rPr>
      </w:pPr>
      <w:r w:rsidRPr="00305F0C">
        <w:rPr>
          <w:color w:val="FF0000"/>
        </w:rPr>
        <w:t>Liệt kê các cơ quan chịu trách nhiệm giám sát, quản lý</w:t>
      </w:r>
    </w:p>
    <w:p w:rsidR="00634976" w:rsidRPr="00634976" w:rsidRDefault="00634976" w:rsidP="00634976">
      <w:pPr>
        <w:tabs>
          <w:tab w:val="left" w:pos="900"/>
        </w:tabs>
        <w:spacing w:line="240" w:lineRule="auto"/>
        <w:ind w:firstLine="540"/>
        <w:rPr>
          <w:color w:val="FF0000"/>
        </w:rPr>
      </w:pPr>
      <w:r w:rsidRPr="00305F0C">
        <w:rPr>
          <w:color w:val="FF0000"/>
        </w:rPr>
        <w:t>Đội Kỹ thuật + Đội Điều hành sân bay: nêu cụ thể chức năng, nhiệm vụ</w:t>
      </w:r>
    </w:p>
    <w:p w:rsidR="00560854" w:rsidRPr="00634976" w:rsidRDefault="00560854" w:rsidP="00A15E6C">
      <w:pPr>
        <w:pStyle w:val="ListParagraph"/>
        <w:ind w:left="0"/>
        <w:rPr>
          <w:strike/>
          <w:sz w:val="28"/>
          <w:szCs w:val="28"/>
        </w:rPr>
      </w:pPr>
      <w:r w:rsidRPr="00634976">
        <w:rPr>
          <w:strike/>
          <w:sz w:val="28"/>
          <w:szCs w:val="28"/>
        </w:rPr>
        <w:t xml:space="preserve">Các biện pháp của nhà chức trách quy định cho các đối tác để tuân thủ các quy định di chuyển trong khu </w:t>
      </w:r>
      <w:r w:rsidR="0013606A" w:rsidRPr="00634976">
        <w:rPr>
          <w:strike/>
          <w:sz w:val="28"/>
          <w:szCs w:val="28"/>
        </w:rPr>
        <w:t xml:space="preserve">bay </w:t>
      </w:r>
      <w:r w:rsidRPr="00634976">
        <w:rPr>
          <w:strike/>
          <w:sz w:val="28"/>
          <w:szCs w:val="28"/>
        </w:rPr>
        <w:t>của cảng hàng không, sân bay</w:t>
      </w:r>
      <w:bookmarkEnd w:id="627"/>
      <w:bookmarkEnd w:id="628"/>
      <w:bookmarkEnd w:id="629"/>
      <w:bookmarkEnd w:id="630"/>
      <w:bookmarkEnd w:id="631"/>
      <w:bookmarkEnd w:id="632"/>
      <w:r w:rsidRPr="00634976">
        <w:rPr>
          <w:strike/>
          <w:sz w:val="28"/>
          <w:szCs w:val="28"/>
        </w:rPr>
        <w:t>:</w:t>
      </w:r>
    </w:p>
    <w:p w:rsidR="00560854" w:rsidRPr="00634976" w:rsidRDefault="0013606A" w:rsidP="00796837">
      <w:pPr>
        <w:pStyle w:val="ListParagraph"/>
        <w:rPr>
          <w:strike/>
          <w:sz w:val="28"/>
          <w:szCs w:val="28"/>
        </w:rPr>
      </w:pPr>
      <w:r w:rsidRPr="00634976">
        <w:rPr>
          <w:strike/>
          <w:sz w:val="28"/>
          <w:szCs w:val="28"/>
        </w:rPr>
        <w:tab/>
        <w:t xml:space="preserve">10.3.1. </w:t>
      </w:r>
      <w:r w:rsidR="00560854" w:rsidRPr="00634976">
        <w:rPr>
          <w:strike/>
          <w:sz w:val="28"/>
          <w:szCs w:val="28"/>
        </w:rPr>
        <w:t>Quy định về di chuyển trong sân đỗ</w:t>
      </w:r>
      <w:r w:rsidRPr="00634976">
        <w:rPr>
          <w:strike/>
          <w:sz w:val="28"/>
          <w:szCs w:val="28"/>
        </w:rPr>
        <w:t xml:space="preserve"> tàu bay</w:t>
      </w:r>
    </w:p>
    <w:p w:rsidR="00560854" w:rsidRPr="00634976" w:rsidRDefault="0013606A" w:rsidP="00796837">
      <w:pPr>
        <w:pStyle w:val="ListParagraph"/>
        <w:rPr>
          <w:strike/>
          <w:sz w:val="28"/>
          <w:szCs w:val="28"/>
        </w:rPr>
      </w:pPr>
      <w:r w:rsidRPr="00634976">
        <w:rPr>
          <w:strike/>
          <w:sz w:val="28"/>
          <w:szCs w:val="28"/>
        </w:rPr>
        <w:tab/>
        <w:t xml:space="preserve">a. </w:t>
      </w:r>
      <w:r w:rsidR="00560854" w:rsidRPr="00634976">
        <w:rPr>
          <w:strike/>
          <w:sz w:val="28"/>
          <w:szCs w:val="28"/>
        </w:rPr>
        <w:t>Quy định chung:</w:t>
      </w:r>
    </w:p>
    <w:p w:rsidR="00560854" w:rsidRPr="00634976" w:rsidRDefault="0013606A" w:rsidP="00796837">
      <w:pPr>
        <w:pStyle w:val="ListParagraph"/>
        <w:rPr>
          <w:strike/>
          <w:sz w:val="28"/>
          <w:szCs w:val="28"/>
        </w:rPr>
      </w:pPr>
      <w:r w:rsidRPr="00634976">
        <w:rPr>
          <w:strike/>
          <w:sz w:val="28"/>
          <w:szCs w:val="28"/>
        </w:rPr>
        <w:tab/>
        <w:t xml:space="preserve">- </w:t>
      </w:r>
      <w:r w:rsidR="00560854" w:rsidRPr="00634976">
        <w:rPr>
          <w:strike/>
          <w:sz w:val="28"/>
          <w:szCs w:val="28"/>
        </w:rPr>
        <w:t>Người, phương tiện của ngành hàng không có nhiệm vụ hoạt động trong khu vực sân đỗ tàu bay phải có giấy phép, đeo thẻ kiểm soát an ninh do cơ quan an ninh Cụ</w:t>
      </w:r>
      <w:r w:rsidRPr="00634976">
        <w:rPr>
          <w:strike/>
          <w:sz w:val="28"/>
          <w:szCs w:val="28"/>
        </w:rPr>
        <w:t>c hàng không Việt Nam</w:t>
      </w:r>
      <w:r w:rsidR="00560854" w:rsidRPr="00634976">
        <w:rPr>
          <w:strike/>
          <w:sz w:val="28"/>
          <w:szCs w:val="28"/>
        </w:rPr>
        <w:t xml:space="preserve"> hoặc đơn vị được Cục</w:t>
      </w:r>
      <w:r w:rsidRPr="00634976">
        <w:rPr>
          <w:strike/>
          <w:sz w:val="28"/>
          <w:szCs w:val="28"/>
        </w:rPr>
        <w:t xml:space="preserve"> hàng không Việt Nam</w:t>
      </w:r>
      <w:r w:rsidR="00560854" w:rsidRPr="00634976">
        <w:rPr>
          <w:strike/>
          <w:sz w:val="28"/>
          <w:szCs w:val="28"/>
        </w:rPr>
        <w:t xml:space="preserve"> uỷ quyền cấp và chịu sự kiểm tra, giám sát của lực lượ</w:t>
      </w:r>
      <w:r w:rsidRPr="00634976">
        <w:rPr>
          <w:strike/>
          <w:sz w:val="28"/>
          <w:szCs w:val="28"/>
        </w:rPr>
        <w:t>ng an ninh h</w:t>
      </w:r>
      <w:r w:rsidR="00560854" w:rsidRPr="00634976">
        <w:rPr>
          <w:strike/>
          <w:sz w:val="28"/>
          <w:szCs w:val="28"/>
        </w:rPr>
        <w:t>àng không;</w:t>
      </w:r>
    </w:p>
    <w:p w:rsidR="00560854" w:rsidRPr="00634976" w:rsidRDefault="0013606A" w:rsidP="00796837">
      <w:pPr>
        <w:pStyle w:val="ListParagraph"/>
        <w:rPr>
          <w:strike/>
          <w:sz w:val="28"/>
          <w:szCs w:val="28"/>
        </w:rPr>
      </w:pPr>
      <w:r w:rsidRPr="00634976">
        <w:rPr>
          <w:strike/>
          <w:sz w:val="28"/>
          <w:szCs w:val="28"/>
        </w:rPr>
        <w:lastRenderedPageBreak/>
        <w:tab/>
        <w:t xml:space="preserve">- </w:t>
      </w:r>
      <w:r w:rsidR="00560854" w:rsidRPr="00634976">
        <w:rPr>
          <w:strike/>
          <w:sz w:val="28"/>
          <w:szCs w:val="28"/>
        </w:rPr>
        <w:t>Người, phương tiện ngoài ngành hàng không khi được phép vào khu vực sân đỗ tàu bay phải qua kiểm tra, giám sát an ninh hàng không và tuân theo sự hướng dẫn của cán bộ, nhân viên an ninh hàng không;</w:t>
      </w:r>
    </w:p>
    <w:p w:rsidR="00560854" w:rsidRPr="00634976" w:rsidRDefault="0013606A" w:rsidP="00796837">
      <w:pPr>
        <w:pStyle w:val="ListParagraph"/>
        <w:rPr>
          <w:strike/>
          <w:sz w:val="28"/>
          <w:szCs w:val="28"/>
        </w:rPr>
      </w:pPr>
      <w:r w:rsidRPr="00634976">
        <w:rPr>
          <w:strike/>
          <w:sz w:val="28"/>
          <w:szCs w:val="28"/>
        </w:rPr>
        <w:tab/>
        <w:t xml:space="preserve">- </w:t>
      </w:r>
      <w:r w:rsidR="00560854" w:rsidRPr="00634976">
        <w:rPr>
          <w:strike/>
          <w:sz w:val="28"/>
          <w:szCs w:val="28"/>
        </w:rPr>
        <w:t>Tất cả cán bộ, nhân viên ngành hàng không và các cơ quan, đơn vị khác làm nhiệm vụ ở khu vực hạn chế ở Cảng hàng không Rạch Giá phải đeo thẻ nhận dạng theo quy định của Cục</w:t>
      </w:r>
      <w:r w:rsidRPr="00634976">
        <w:rPr>
          <w:strike/>
          <w:sz w:val="28"/>
          <w:szCs w:val="28"/>
        </w:rPr>
        <w:t xml:space="preserve"> hàng không Việt Nam</w:t>
      </w:r>
      <w:r w:rsidR="00560854" w:rsidRPr="00634976">
        <w:rPr>
          <w:strike/>
          <w:sz w:val="28"/>
          <w:szCs w:val="28"/>
        </w:rPr>
        <w:t>, tại những điểm có đặt thiết bị kiểm tra, soi chiếu thì người, đồ vật được phép mang theo phải được kiểm tra soi chiếu, nơi nào chưa đặt máy soi chiếu thì phải kiểm tra bằng tay;</w:t>
      </w:r>
    </w:p>
    <w:p w:rsidR="00560854" w:rsidRPr="00634976" w:rsidRDefault="0013606A" w:rsidP="00796837">
      <w:pPr>
        <w:pStyle w:val="ListParagraph"/>
        <w:rPr>
          <w:strike/>
          <w:sz w:val="28"/>
          <w:szCs w:val="28"/>
        </w:rPr>
      </w:pPr>
      <w:r w:rsidRPr="00634976">
        <w:rPr>
          <w:strike/>
          <w:sz w:val="28"/>
          <w:szCs w:val="28"/>
        </w:rPr>
        <w:tab/>
        <w:t xml:space="preserve">- </w:t>
      </w:r>
      <w:r w:rsidR="00560854" w:rsidRPr="00634976">
        <w:rPr>
          <w:strike/>
          <w:sz w:val="28"/>
          <w:szCs w:val="28"/>
        </w:rPr>
        <w:t xml:space="preserve">Các loại phương tiện, thiết bị hoạt động trên khu bay phải được Cục </w:t>
      </w:r>
      <w:r w:rsidRPr="00634976">
        <w:rPr>
          <w:strike/>
          <w:sz w:val="28"/>
          <w:szCs w:val="28"/>
        </w:rPr>
        <w:t xml:space="preserve">hàng không Việt Nam </w:t>
      </w:r>
      <w:r w:rsidR="00560854" w:rsidRPr="00634976">
        <w:rPr>
          <w:strike/>
          <w:sz w:val="28"/>
          <w:szCs w:val="28"/>
        </w:rPr>
        <w:t xml:space="preserve">(hoặc cơ quan được Cục </w:t>
      </w:r>
      <w:r w:rsidRPr="00634976">
        <w:rPr>
          <w:strike/>
          <w:sz w:val="28"/>
          <w:szCs w:val="28"/>
        </w:rPr>
        <w:t xml:space="preserve">hàng không Việt Nam </w:t>
      </w:r>
      <w:r w:rsidR="00560854" w:rsidRPr="00634976">
        <w:rPr>
          <w:strike/>
          <w:sz w:val="28"/>
          <w:szCs w:val="28"/>
        </w:rPr>
        <w:t>ủy quyền) cấp phép. Nhân viên điều khiển, vận hành các phương tiện thiết bị hoạt động trên khu bay phả</w:t>
      </w:r>
      <w:r w:rsidRPr="00634976">
        <w:rPr>
          <w:strike/>
          <w:sz w:val="28"/>
          <w:szCs w:val="28"/>
        </w:rPr>
        <w:t>i có g</w:t>
      </w:r>
      <w:r w:rsidR="00560854" w:rsidRPr="00634976">
        <w:rPr>
          <w:strike/>
          <w:sz w:val="28"/>
          <w:szCs w:val="28"/>
        </w:rPr>
        <w:t xml:space="preserve">iấy phép hành nghề do Cục </w:t>
      </w:r>
      <w:r w:rsidRPr="00634976">
        <w:rPr>
          <w:strike/>
          <w:sz w:val="28"/>
          <w:szCs w:val="28"/>
        </w:rPr>
        <w:t xml:space="preserve">hàng không Việt Nam </w:t>
      </w:r>
      <w:r w:rsidR="00560854" w:rsidRPr="00634976">
        <w:rPr>
          <w:strike/>
          <w:sz w:val="28"/>
          <w:szCs w:val="28"/>
        </w:rPr>
        <w:t>cấp. Các loại phương tiện, thiết bị hoạt động trên khu bay phải tuân thủ quy định về luồng đường, tuyến đường, tốc độ, thứ tự tiếp cận tàu.</w:t>
      </w:r>
    </w:p>
    <w:p w:rsidR="00560854" w:rsidRPr="00634976" w:rsidRDefault="0013606A" w:rsidP="00796837">
      <w:pPr>
        <w:pStyle w:val="ListParagraph"/>
        <w:rPr>
          <w:strike/>
          <w:sz w:val="28"/>
          <w:szCs w:val="28"/>
        </w:rPr>
      </w:pPr>
      <w:r w:rsidRPr="00634976">
        <w:rPr>
          <w:strike/>
          <w:sz w:val="28"/>
          <w:szCs w:val="28"/>
        </w:rPr>
        <w:tab/>
        <w:t xml:space="preserve">b. </w:t>
      </w:r>
      <w:r w:rsidR="00560854" w:rsidRPr="00634976">
        <w:rPr>
          <w:strike/>
          <w:sz w:val="28"/>
          <w:szCs w:val="28"/>
        </w:rPr>
        <w:t>Quy định về khu tập kết phương tiện kỹ thuật và các luồng đường giao thông trong khu vực sân đỗ tàu bay:</w:t>
      </w:r>
    </w:p>
    <w:p w:rsidR="00560854" w:rsidRPr="00634976" w:rsidRDefault="0013606A" w:rsidP="00796837">
      <w:pPr>
        <w:pStyle w:val="ListParagraph"/>
        <w:rPr>
          <w:strike/>
          <w:sz w:val="28"/>
          <w:szCs w:val="28"/>
        </w:rPr>
      </w:pPr>
      <w:r w:rsidRPr="00634976">
        <w:rPr>
          <w:strike/>
          <w:sz w:val="28"/>
          <w:szCs w:val="28"/>
        </w:rPr>
        <w:tab/>
        <w:t xml:space="preserve">- </w:t>
      </w:r>
      <w:r w:rsidR="00560854" w:rsidRPr="00634976">
        <w:rPr>
          <w:strike/>
          <w:sz w:val="28"/>
          <w:szCs w:val="28"/>
        </w:rPr>
        <w:t xml:space="preserve">Khu tập kết phương tiện kỹ thuật: Trạm xe kỹ thuật ngoại trường giáp nhà </w:t>
      </w:r>
      <w:r w:rsidRPr="00634976">
        <w:rPr>
          <w:strike/>
          <w:sz w:val="28"/>
          <w:szCs w:val="28"/>
        </w:rPr>
        <w:t>làm việc</w:t>
      </w:r>
      <w:r w:rsidR="00560854" w:rsidRPr="00634976">
        <w:rPr>
          <w:strike/>
          <w:sz w:val="28"/>
          <w:szCs w:val="28"/>
        </w:rPr>
        <w:t xml:space="preserve"> (nhà ga cũ) về phía tây.</w:t>
      </w:r>
    </w:p>
    <w:p w:rsidR="00560854" w:rsidRPr="00634976" w:rsidRDefault="0013606A" w:rsidP="00796837">
      <w:pPr>
        <w:pStyle w:val="ListParagraph"/>
        <w:rPr>
          <w:strike/>
          <w:sz w:val="28"/>
          <w:szCs w:val="28"/>
        </w:rPr>
      </w:pPr>
      <w:r w:rsidRPr="00634976">
        <w:rPr>
          <w:strike/>
          <w:sz w:val="28"/>
          <w:szCs w:val="28"/>
        </w:rPr>
        <w:tab/>
        <w:t xml:space="preserve">c. </w:t>
      </w:r>
      <w:r w:rsidR="00560854" w:rsidRPr="00634976">
        <w:rPr>
          <w:strike/>
          <w:sz w:val="28"/>
          <w:szCs w:val="28"/>
        </w:rPr>
        <w:t>Các điều kiện cần đáp ứng đối với phương tiện hoạt động trên khu bay:</w:t>
      </w:r>
    </w:p>
    <w:p w:rsidR="00560854" w:rsidRPr="00634976" w:rsidRDefault="0013606A" w:rsidP="00796837">
      <w:pPr>
        <w:pStyle w:val="ListParagraph"/>
        <w:rPr>
          <w:strike/>
          <w:color w:val="FF0000"/>
          <w:sz w:val="28"/>
          <w:szCs w:val="28"/>
        </w:rPr>
      </w:pPr>
      <w:r w:rsidRPr="00634976">
        <w:rPr>
          <w:strike/>
          <w:sz w:val="28"/>
          <w:szCs w:val="28"/>
        </w:rPr>
        <w:tab/>
        <w:t xml:space="preserve">- </w:t>
      </w:r>
      <w:r w:rsidR="00560854" w:rsidRPr="00634976">
        <w:rPr>
          <w:strike/>
          <w:sz w:val="28"/>
          <w:szCs w:val="28"/>
        </w:rPr>
        <w:t xml:space="preserve">Các phương tiện, thiết bị hoạt động trên khu bay phải đáp ứng các yêu cầu về tiêu chuẩn theo Quyết định 06/2006/QĐ-BGTVT ngày 16/01/2006 của Bộ trưởng Bộ GTVT về việc “ Quản lý, khai thác kỹ thuật các phương tiện hoạt động trong khu bay” và Quyết định số </w:t>
      </w:r>
      <w:r w:rsidR="001001FB" w:rsidRPr="00634976">
        <w:rPr>
          <w:strike/>
          <w:sz w:val="28"/>
          <w:szCs w:val="28"/>
        </w:rPr>
        <w:t>2529/QĐ</w:t>
      </w:r>
      <w:r w:rsidR="00560854" w:rsidRPr="00634976">
        <w:rPr>
          <w:strike/>
          <w:sz w:val="28"/>
          <w:szCs w:val="28"/>
        </w:rPr>
        <w:t>-CHK</w:t>
      </w:r>
      <w:r w:rsidR="001001FB" w:rsidRPr="00634976">
        <w:rPr>
          <w:strike/>
          <w:sz w:val="28"/>
          <w:szCs w:val="28"/>
        </w:rPr>
        <w:t xml:space="preserve"> ngày 18/11/2015</w:t>
      </w:r>
      <w:r w:rsidR="00560854" w:rsidRPr="00634976">
        <w:rPr>
          <w:strike/>
          <w:sz w:val="28"/>
          <w:szCs w:val="28"/>
        </w:rPr>
        <w:t xml:space="preserve"> của  Cục trưởng Cục hàng không </w:t>
      </w:r>
      <w:r w:rsidR="001001FB" w:rsidRPr="00634976">
        <w:rPr>
          <w:strike/>
          <w:sz w:val="28"/>
          <w:szCs w:val="28"/>
        </w:rPr>
        <w:t xml:space="preserve">Việt Nam </w:t>
      </w:r>
      <w:r w:rsidR="00560854" w:rsidRPr="00634976">
        <w:rPr>
          <w:strike/>
          <w:sz w:val="28"/>
          <w:szCs w:val="28"/>
        </w:rPr>
        <w:t>về</w:t>
      </w:r>
      <w:r w:rsidR="001001FB" w:rsidRPr="00634976">
        <w:rPr>
          <w:strike/>
          <w:sz w:val="28"/>
          <w:szCs w:val="28"/>
        </w:rPr>
        <w:t xml:space="preserve"> việc</w:t>
      </w:r>
      <w:r w:rsidR="00560854" w:rsidRPr="00634976">
        <w:rPr>
          <w:strike/>
          <w:sz w:val="28"/>
          <w:szCs w:val="28"/>
        </w:rPr>
        <w:t xml:space="preserve"> </w:t>
      </w:r>
      <w:r w:rsidR="001001FB" w:rsidRPr="00634976">
        <w:rPr>
          <w:strike/>
          <w:sz w:val="28"/>
          <w:szCs w:val="28"/>
        </w:rPr>
        <w:t xml:space="preserve">công bố tiêu chuẩn cơ sở </w:t>
      </w:r>
      <w:r w:rsidR="00560854" w:rsidRPr="00634976">
        <w:rPr>
          <w:strike/>
          <w:sz w:val="28"/>
          <w:szCs w:val="28"/>
        </w:rPr>
        <w:t>“Tiêu chuẩn kỹ thuật phương tiện hoạt độ</w:t>
      </w:r>
      <w:r w:rsidR="001001FB" w:rsidRPr="00634976">
        <w:rPr>
          <w:strike/>
          <w:sz w:val="28"/>
          <w:szCs w:val="28"/>
        </w:rPr>
        <w:t xml:space="preserve">ng trên khu bay TCCS </w:t>
      </w:r>
      <w:r w:rsidR="00560854" w:rsidRPr="00634976">
        <w:rPr>
          <w:strike/>
          <w:sz w:val="28"/>
          <w:szCs w:val="28"/>
        </w:rPr>
        <w:t>1</w:t>
      </w:r>
      <w:r w:rsidR="001001FB" w:rsidRPr="00634976">
        <w:rPr>
          <w:strike/>
          <w:sz w:val="28"/>
          <w:szCs w:val="28"/>
        </w:rPr>
        <w:t>8:2015</w:t>
      </w:r>
      <w:r w:rsidR="00560854" w:rsidRPr="00634976">
        <w:rPr>
          <w:strike/>
          <w:sz w:val="28"/>
          <w:szCs w:val="28"/>
        </w:rPr>
        <w:t>/CHK”.</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 xml:space="preserve">Các phương tiện phải được đăng ký, quản lý khai thác phương tiện tại cơ quan chức năng là Cảng vụ hàng không miền Nam. </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phải được gắn biển kiểm soát theo mẫu, ký hiệu và kích thước theo quy định tại Thông tư 1</w:t>
      </w:r>
      <w:r w:rsidRPr="00634976">
        <w:rPr>
          <w:strike/>
          <w:sz w:val="28"/>
          <w:szCs w:val="28"/>
        </w:rPr>
        <w:t>7</w:t>
      </w:r>
      <w:r w:rsidR="00560854" w:rsidRPr="00634976">
        <w:rPr>
          <w:strike/>
          <w:sz w:val="28"/>
          <w:szCs w:val="28"/>
        </w:rPr>
        <w:t>/201</w:t>
      </w:r>
      <w:r w:rsidRPr="00634976">
        <w:rPr>
          <w:strike/>
          <w:sz w:val="28"/>
          <w:szCs w:val="28"/>
        </w:rPr>
        <w:t xml:space="preserve">6/TT-BGTVT ngày </w:t>
      </w:r>
      <w:r w:rsidRPr="00634976">
        <w:rPr>
          <w:strike/>
          <w:sz w:val="28"/>
          <w:szCs w:val="28"/>
        </w:rPr>
        <w:lastRenderedPageBreak/>
        <w:t>30/</w:t>
      </w:r>
      <w:r w:rsidR="00560854" w:rsidRPr="00634976">
        <w:rPr>
          <w:strike/>
          <w:sz w:val="28"/>
          <w:szCs w:val="28"/>
        </w:rPr>
        <w:t>06</w:t>
      </w:r>
      <w:r w:rsidRPr="00634976">
        <w:rPr>
          <w:strike/>
          <w:sz w:val="28"/>
          <w:szCs w:val="28"/>
        </w:rPr>
        <w:t>/</w:t>
      </w:r>
      <w:r w:rsidR="00560854" w:rsidRPr="00634976">
        <w:rPr>
          <w:strike/>
          <w:sz w:val="28"/>
          <w:szCs w:val="28"/>
        </w:rPr>
        <w:t>201</w:t>
      </w:r>
      <w:r w:rsidRPr="00634976">
        <w:rPr>
          <w:strike/>
          <w:sz w:val="28"/>
          <w:szCs w:val="28"/>
        </w:rPr>
        <w:t>6</w:t>
      </w:r>
      <w:r w:rsidR="00560854" w:rsidRPr="00634976">
        <w:rPr>
          <w:strike/>
          <w:sz w:val="28"/>
          <w:szCs w:val="28"/>
        </w:rPr>
        <w:t xml:space="preserve"> của Bộ Giao thông vận tải và các quy định về kích thước biển số đăng ký xe củ</w:t>
      </w:r>
      <w:r w:rsidRPr="00634976">
        <w:rPr>
          <w:strike/>
          <w:sz w:val="28"/>
          <w:szCs w:val="28"/>
        </w:rPr>
        <w:t>a cơ quan nhà n</w:t>
      </w:r>
      <w:r w:rsidR="00560854" w:rsidRPr="00634976">
        <w:rPr>
          <w:strike/>
          <w:sz w:val="28"/>
          <w:szCs w:val="28"/>
        </w:rPr>
        <w:t>ước.</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phải được trang bị đầy đủ các trang thiết bị chống cháy tại chỗ theo quy định.</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phải được trang bị thống nhất máy bộ đàm để thông tin liên lạc.</w:t>
      </w:r>
    </w:p>
    <w:p w:rsidR="00560854" w:rsidRPr="00634976" w:rsidRDefault="00595343" w:rsidP="00796837">
      <w:pPr>
        <w:pStyle w:val="ListParagraph"/>
        <w:rPr>
          <w:strike/>
          <w:sz w:val="28"/>
          <w:szCs w:val="28"/>
        </w:rPr>
      </w:pPr>
      <w:r w:rsidRPr="00634976">
        <w:rPr>
          <w:strike/>
          <w:sz w:val="28"/>
          <w:szCs w:val="28"/>
        </w:rPr>
        <w:tab/>
        <w:t xml:space="preserve">d. </w:t>
      </w:r>
      <w:r w:rsidR="00560854" w:rsidRPr="00634976">
        <w:rPr>
          <w:strike/>
          <w:sz w:val="28"/>
          <w:szCs w:val="28"/>
        </w:rPr>
        <w:t xml:space="preserve">Quy định về phương thức di chuyển của các phương tiện hoạt động, khai thác tại sân đỗ tàu bay: </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 xml:space="preserve">Người điều khiển phương tiện di chuyển trong khu vực sân đỗ tàu bay phải đi đúng luồng đường, tốc độ theo </w:t>
      </w:r>
      <w:r w:rsidRPr="00634976">
        <w:rPr>
          <w:strike/>
          <w:sz w:val="28"/>
          <w:szCs w:val="28"/>
        </w:rPr>
        <w:t>q</w:t>
      </w:r>
      <w:r w:rsidR="00560854" w:rsidRPr="00634976">
        <w:rPr>
          <w:strike/>
          <w:sz w:val="28"/>
          <w:szCs w:val="28"/>
        </w:rPr>
        <w:t>uy định an toàn Cả</w:t>
      </w:r>
      <w:r w:rsidRPr="00634976">
        <w:rPr>
          <w:strike/>
          <w:sz w:val="28"/>
          <w:szCs w:val="28"/>
        </w:rPr>
        <w:t>ng hàng không</w:t>
      </w:r>
      <w:r w:rsidR="00560854" w:rsidRPr="00634976">
        <w:rPr>
          <w:strike/>
          <w:sz w:val="28"/>
          <w:szCs w:val="28"/>
        </w:rPr>
        <w:t xml:space="preserve"> Rạch Giá. </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chỉ được phép tiếp cận khi tàu bay đã dừng hẳn, đã chèn bánh, động cơ chính và đèn nháy cảnh báo của tàu bay đã tắt.</w:t>
      </w:r>
    </w:p>
    <w:p w:rsidR="00560854" w:rsidRPr="00634976" w:rsidRDefault="00595343"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đang trong quá trình di chuyển không được phép cắt qua đầu tàu bay đang lăn hoặc ra vào sân đỗ tàu bay.</w:t>
      </w:r>
    </w:p>
    <w:p w:rsidR="00560854" w:rsidRPr="00634976" w:rsidRDefault="00197514"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không được phép dừng chờ, đỗ trên vệt lăn của tàu bay và dừng đỗ không đúng vị trí tập kết dành cho các phương tiện (kể cả phương tiện hỏng cần sửa chữa tại chỗ).</w:t>
      </w:r>
    </w:p>
    <w:p w:rsidR="00560854" w:rsidRPr="00634976" w:rsidRDefault="00197514" w:rsidP="00796837">
      <w:pPr>
        <w:pStyle w:val="ListParagraph"/>
        <w:rPr>
          <w:strike/>
          <w:sz w:val="28"/>
          <w:szCs w:val="28"/>
        </w:rPr>
      </w:pPr>
      <w:r w:rsidRPr="00634976">
        <w:rPr>
          <w:strike/>
          <w:sz w:val="28"/>
          <w:szCs w:val="28"/>
        </w:rPr>
        <w:tab/>
        <w:t xml:space="preserve">- </w:t>
      </w:r>
      <w:r w:rsidR="00560854" w:rsidRPr="00634976">
        <w:rPr>
          <w:strike/>
          <w:sz w:val="28"/>
          <w:szCs w:val="28"/>
        </w:rPr>
        <w:t>Trong điều kiện trời mưa hoặc ban đêm, mù các phương tiện khai thác trong khu vực sân đỗ phải bật đèn chớp báo hiệu trên xe.</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Khi di chuyển theo đường công vụ đã quy định, tại các vị trí có biển báo “Ưu tiên cho tàu bay” hình tam giác cân mầu đỏ sơn trực tiếp trên sân đỗ, người điều khiển phương tiện phải chủ động quan sát hoạt động của tàu bay trên hướng di chuyển của mình và chỉ được di chuyển bảo đảm không làm ảnh hưởng đến hoạt động của tàu bay.</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Khi di chuyển trên đường công vụ các phương tiện phục vụ được phép chủ động chuyển hướng vào tiếp cận phục vụ tại các điểm phù hợp với vị trí đỗ của tàu bay nhưng phải bảo đảm tuyệt đối an toàn cho người, tàu bay và các phương tiện khác.</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Các phương tiện kỹ thuật không được dừng đỗ trên đường công vụ, trừ xe bốc xếp hành lý.</w:t>
      </w:r>
    </w:p>
    <w:p w:rsidR="00F60925" w:rsidRPr="00634976" w:rsidRDefault="00F60925" w:rsidP="00796837">
      <w:pPr>
        <w:pStyle w:val="ListParagraph"/>
        <w:rPr>
          <w:strike/>
          <w:sz w:val="28"/>
          <w:szCs w:val="28"/>
        </w:rPr>
      </w:pPr>
      <w:r w:rsidRPr="00634976">
        <w:rPr>
          <w:strike/>
          <w:sz w:val="28"/>
          <w:szCs w:val="28"/>
        </w:rPr>
        <w:tab/>
        <w:t xml:space="preserve">e. </w:t>
      </w:r>
      <w:r w:rsidR="00560854" w:rsidRPr="00634976">
        <w:rPr>
          <w:strike/>
          <w:sz w:val="28"/>
          <w:szCs w:val="28"/>
        </w:rPr>
        <w:t xml:space="preserve">Quy định về luồng tuyến đi lại, phương thức hoạt động của người, phương tiện trong khu bay. </w:t>
      </w:r>
    </w:p>
    <w:p w:rsidR="00560854" w:rsidRPr="00634976" w:rsidRDefault="00F60925" w:rsidP="00796837">
      <w:pPr>
        <w:pStyle w:val="ListParagraph"/>
        <w:rPr>
          <w:strike/>
          <w:sz w:val="28"/>
          <w:szCs w:val="28"/>
        </w:rPr>
      </w:pPr>
      <w:r w:rsidRPr="00634976">
        <w:rPr>
          <w:strike/>
          <w:sz w:val="28"/>
          <w:szCs w:val="28"/>
        </w:rPr>
        <w:tab/>
      </w:r>
      <w:r w:rsidR="00560854" w:rsidRPr="00634976">
        <w:rPr>
          <w:strike/>
          <w:sz w:val="28"/>
          <w:szCs w:val="28"/>
        </w:rPr>
        <w:t>Thực hiện theo quy định an toàn Cảng hàng không Rạch Giá.</w:t>
      </w:r>
    </w:p>
    <w:p w:rsidR="00560854" w:rsidRPr="00634976" w:rsidRDefault="00F60925" w:rsidP="00796837">
      <w:pPr>
        <w:pStyle w:val="ListParagraph"/>
        <w:rPr>
          <w:strike/>
          <w:sz w:val="28"/>
          <w:szCs w:val="28"/>
        </w:rPr>
      </w:pPr>
      <w:r w:rsidRPr="00634976">
        <w:rPr>
          <w:strike/>
          <w:sz w:val="28"/>
          <w:szCs w:val="28"/>
        </w:rPr>
        <w:lastRenderedPageBreak/>
        <w:tab/>
        <w:t xml:space="preserve">10.3.2. </w:t>
      </w:r>
      <w:r w:rsidR="00560854" w:rsidRPr="00634976">
        <w:rPr>
          <w:strike/>
          <w:sz w:val="28"/>
          <w:szCs w:val="28"/>
        </w:rPr>
        <w:t>Quy định chung về kiểm soát đường lăn, đườ</w:t>
      </w:r>
      <w:r w:rsidRPr="00634976">
        <w:rPr>
          <w:strike/>
          <w:sz w:val="28"/>
          <w:szCs w:val="28"/>
        </w:rPr>
        <w:t>ng CHC</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 xml:space="preserve">Giám đốc Cảng hàng không Rạch Giá chịu trách nhiệm tổ chức và đảm bảo an ninh trật tự trong đường CHC, đường lăn, sân đỗ. </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Nghiêm cấm người, phương tiện di chuyển, hoạt động trên khu bay khi chưa được phép của Giám đốc Cảng hàng không Rạch Giá và Đài kiểm soát không lưu</w:t>
      </w:r>
      <w:r w:rsidRPr="00634976">
        <w:rPr>
          <w:strike/>
          <w:sz w:val="28"/>
          <w:szCs w:val="28"/>
        </w:rPr>
        <w:t xml:space="preserve"> tại Rạch Giá</w:t>
      </w:r>
      <w:r w:rsidR="00560854" w:rsidRPr="00634976">
        <w:rPr>
          <w:strike/>
          <w:sz w:val="28"/>
          <w:szCs w:val="28"/>
        </w:rPr>
        <w:t xml:space="preserve">. </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Cấm thả gia cầm, gia súc trong khu vực khu bay.</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Tất cả các loại phương tiện và nhân viên khi di chuyển trên khu vực sân đỗ, đường lăn và đường CHC phải theo luồng, tuyến quy định và tuân theo sự hướng dẫn của Đài Kiểm soát không lưu</w:t>
      </w:r>
      <w:r w:rsidRPr="00634976">
        <w:rPr>
          <w:strike/>
          <w:sz w:val="28"/>
          <w:szCs w:val="28"/>
        </w:rPr>
        <w:t xml:space="preserve"> tại Rạch Giá</w:t>
      </w:r>
      <w:r w:rsidR="00560854" w:rsidRPr="00634976">
        <w:rPr>
          <w:strike/>
          <w:sz w:val="28"/>
          <w:szCs w:val="28"/>
        </w:rPr>
        <w:t>. Hoạt động đi lại của người lần đầu tới sân bay phải có người hướng dẫn.</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Nghiêm cấm người, phương tiện đi lại trên đường CHC, đường lăn và trong dải CHC khi chưa được phép của Đài kiểm soát không lưu</w:t>
      </w:r>
      <w:r w:rsidRPr="00634976">
        <w:rPr>
          <w:strike/>
          <w:sz w:val="28"/>
          <w:szCs w:val="28"/>
        </w:rPr>
        <w:t xml:space="preserve"> tại Rạch Giá</w:t>
      </w:r>
      <w:r w:rsidR="00560854" w:rsidRPr="00634976">
        <w:rPr>
          <w:strike/>
          <w:sz w:val="28"/>
          <w:szCs w:val="28"/>
        </w:rPr>
        <w:t xml:space="preserve">. </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Mọi hoạt động trên đường CHC, đường lăn và trong dải CHC khi được phép, phải có liên lạc 2 chiều với Đài Kiểm Soát Không lưu</w:t>
      </w:r>
      <w:r w:rsidRPr="00634976">
        <w:rPr>
          <w:strike/>
          <w:sz w:val="28"/>
          <w:szCs w:val="28"/>
        </w:rPr>
        <w:t xml:space="preserve"> tại Rạch Giá</w:t>
      </w:r>
      <w:r w:rsidR="00560854" w:rsidRPr="00634976">
        <w:rPr>
          <w:strike/>
          <w:sz w:val="28"/>
          <w:szCs w:val="28"/>
        </w:rPr>
        <w:t xml:space="preserve">; tuyệt đối tuân thủ các chỉ dẫn và yêu cầu của Đài Kiểm Soát Không lưu </w:t>
      </w:r>
      <w:r w:rsidRPr="00634976">
        <w:rPr>
          <w:strike/>
          <w:sz w:val="28"/>
          <w:szCs w:val="28"/>
        </w:rPr>
        <w:t xml:space="preserve">tại Rạch Giá </w:t>
      </w:r>
      <w:r w:rsidR="00560854" w:rsidRPr="00634976">
        <w:rPr>
          <w:strike/>
          <w:sz w:val="28"/>
          <w:szCs w:val="28"/>
        </w:rPr>
        <w:t>nhằm đảm bảo an toàn cho hoạt động bay.</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Tốc độ đi lại của phương tiện đặc chủng và ô tô trên đường lăn không được vượt quá 20km/h, trên sân đỗ không được vượt quá 15km/h và trong khu vực hạn chế (cách máy bay 7,5m) không được vượt quá 5km/h, trừ xe làm nhiệm vụ cấp cứu, khẩn nguy.</w:t>
      </w:r>
    </w:p>
    <w:p w:rsidR="00560854" w:rsidRPr="00634976" w:rsidRDefault="00F60925" w:rsidP="00796837">
      <w:pPr>
        <w:pStyle w:val="ListParagraph"/>
        <w:rPr>
          <w:strike/>
          <w:sz w:val="28"/>
          <w:szCs w:val="28"/>
        </w:rPr>
      </w:pPr>
      <w:r w:rsidRPr="00634976">
        <w:rPr>
          <w:strike/>
          <w:sz w:val="28"/>
          <w:szCs w:val="28"/>
        </w:rPr>
        <w:tab/>
        <w:t xml:space="preserve">- </w:t>
      </w:r>
      <w:r w:rsidR="00560854" w:rsidRPr="00634976">
        <w:rPr>
          <w:strike/>
          <w:sz w:val="28"/>
          <w:szCs w:val="28"/>
        </w:rPr>
        <w:t>Người điều khiển phương tiện phải quan sát mọi hoạt động bay và phục vụ bay, dừng và tránh xa máy bay đang lăn ít nhất là 100m, không được ở phía trước máy bay và không được gây ảnh hưởng tới hoạt động của tàu bay.</w:t>
      </w:r>
    </w:p>
    <w:p w:rsidR="00560854" w:rsidRPr="00634976" w:rsidRDefault="00FD6E09" w:rsidP="00796837">
      <w:pPr>
        <w:pStyle w:val="ListParagraph"/>
        <w:rPr>
          <w:strike/>
          <w:sz w:val="28"/>
          <w:szCs w:val="28"/>
        </w:rPr>
      </w:pPr>
      <w:r w:rsidRPr="00634976">
        <w:rPr>
          <w:strike/>
          <w:sz w:val="28"/>
          <w:szCs w:val="28"/>
        </w:rPr>
        <w:tab/>
        <w:t xml:space="preserve">10.3.3. </w:t>
      </w:r>
      <w:r w:rsidR="00560854" w:rsidRPr="00634976">
        <w:rPr>
          <w:strike/>
          <w:sz w:val="28"/>
          <w:szCs w:val="28"/>
        </w:rPr>
        <w:t>Trách nhiệm kiểm tra, giám sát của nhân viên an ninh hàng không thuộc Độ</w:t>
      </w:r>
      <w:r w:rsidRPr="00634976">
        <w:rPr>
          <w:strike/>
          <w:sz w:val="28"/>
          <w:szCs w:val="28"/>
        </w:rPr>
        <w:t>i An ninh hàng không</w:t>
      </w:r>
    </w:p>
    <w:p w:rsidR="00560854"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Kiểm tra an ninh, an toàn đường CHC, đường lăn phục vụ cho hoạt động bay: Kiểm tra tình trạng đường CHC, đường lăn, kiểm tra các chướng ngại vật nhân tạo đột xuất phát sinh trên dải bay;</w:t>
      </w:r>
    </w:p>
    <w:p w:rsidR="00560854"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Kiể</w:t>
      </w:r>
      <w:r w:rsidRPr="00634976">
        <w:rPr>
          <w:strike/>
          <w:sz w:val="28"/>
          <w:szCs w:val="28"/>
        </w:rPr>
        <w:t xml:space="preserve">m tra an ninh, </w:t>
      </w:r>
      <w:r w:rsidR="00560854" w:rsidRPr="00634976">
        <w:rPr>
          <w:strike/>
          <w:sz w:val="28"/>
          <w:szCs w:val="28"/>
        </w:rPr>
        <w:t>an toàn trên dải bảo hiểm đường CHC và giới hạn khu vực tĩnh không của sân bay:</w:t>
      </w:r>
    </w:p>
    <w:p w:rsidR="00560854" w:rsidRPr="00634976" w:rsidRDefault="00FD6E09" w:rsidP="00796837">
      <w:pPr>
        <w:pStyle w:val="ListParagraph"/>
        <w:rPr>
          <w:strike/>
          <w:sz w:val="28"/>
          <w:szCs w:val="28"/>
        </w:rPr>
      </w:pPr>
      <w:r w:rsidRPr="00634976">
        <w:rPr>
          <w:strike/>
          <w:sz w:val="28"/>
          <w:szCs w:val="28"/>
        </w:rPr>
        <w:lastRenderedPageBreak/>
        <w:tab/>
        <w:t xml:space="preserve">+ </w:t>
      </w:r>
      <w:r w:rsidR="00560854" w:rsidRPr="00634976">
        <w:rPr>
          <w:strike/>
          <w:sz w:val="28"/>
          <w:szCs w:val="28"/>
        </w:rPr>
        <w:t>Kiểm tra giám sát người, phương tiện, súc vật đi lại trong các dải bảo hiểm của đường CHC;</w:t>
      </w:r>
    </w:p>
    <w:p w:rsidR="00560854"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Kiểm tra các điểm thi công gần khu vực và giới hạn các dải bảo hiểm đường CHC;</w:t>
      </w:r>
    </w:p>
    <w:p w:rsidR="00560854"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Kiểm tra các chướng ngại vật nhân tạo đột xuất trên các dải bảo hiểm, đặc biệt là hai đầu đường CHC;</w:t>
      </w:r>
    </w:p>
    <w:p w:rsidR="00560854"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Theo dõi quy luật hoạt động của các loại chim di cư xung quanh khu vực sân bay và có biện pháp xua đuổi kịp thời;</w:t>
      </w:r>
    </w:p>
    <w:p w:rsidR="0045097F" w:rsidRPr="00634976" w:rsidRDefault="00FD6E09" w:rsidP="00796837">
      <w:pPr>
        <w:pStyle w:val="ListParagraph"/>
        <w:rPr>
          <w:strike/>
          <w:sz w:val="28"/>
          <w:szCs w:val="28"/>
        </w:rPr>
      </w:pPr>
      <w:r w:rsidRPr="00634976">
        <w:rPr>
          <w:strike/>
          <w:sz w:val="28"/>
          <w:szCs w:val="28"/>
        </w:rPr>
        <w:tab/>
        <w:t xml:space="preserve">+ </w:t>
      </w:r>
      <w:r w:rsidR="00560854" w:rsidRPr="00634976">
        <w:rPr>
          <w:strike/>
          <w:sz w:val="28"/>
          <w:szCs w:val="28"/>
        </w:rPr>
        <w:t>Kiểm tra, giám sát tình trạng vi phạm khu vực giới hạn tĩnh không của sân bay, như xây dựng các công trình có chiều cao, thả diều và các vật bay khác.</w:t>
      </w:r>
    </w:p>
    <w:p w:rsidR="00A27F4F" w:rsidRDefault="000A2C5F" w:rsidP="00A4725A">
      <w:pPr>
        <w:pStyle w:val="Heading2"/>
      </w:pPr>
      <w:bookmarkStart w:id="633" w:name="_Toc378129894"/>
      <w:bookmarkStart w:id="634" w:name="_Toc378130697"/>
      <w:bookmarkStart w:id="635" w:name="_Toc378131129"/>
      <w:bookmarkStart w:id="636" w:name="_Toc378133480"/>
      <w:bookmarkStart w:id="637" w:name="_Toc381428738"/>
      <w:bookmarkStart w:id="638" w:name="_Toc381620535"/>
      <w:bookmarkStart w:id="639" w:name="_Toc381941725"/>
      <w:r>
        <w:tab/>
      </w:r>
      <w:bookmarkStart w:id="640" w:name="_Toc3732953"/>
      <w:r w:rsidRPr="000A2C5F">
        <w:t xml:space="preserve">11. </w:t>
      </w:r>
      <w:r w:rsidR="00A27F4F" w:rsidRPr="000A2C5F">
        <w:t xml:space="preserve">Quản lý các nguy cơ gây mất an toàn do </w:t>
      </w:r>
      <w:r>
        <w:t>chim, động</w:t>
      </w:r>
      <w:r w:rsidRPr="000A2C5F">
        <w:t xml:space="preserve"> vật hoang dã và vật nuôi gây ra</w:t>
      </w:r>
      <w:bookmarkEnd w:id="633"/>
      <w:bookmarkEnd w:id="634"/>
      <w:bookmarkEnd w:id="635"/>
      <w:bookmarkEnd w:id="636"/>
      <w:bookmarkEnd w:id="637"/>
      <w:bookmarkEnd w:id="638"/>
      <w:bookmarkEnd w:id="639"/>
      <w:bookmarkEnd w:id="640"/>
      <w:r w:rsidR="00A27F4F" w:rsidRPr="000A2C5F">
        <w:t xml:space="preserve"> </w:t>
      </w:r>
      <w:r w:rsidR="00301576" w:rsidRPr="00301576">
        <w:t xml:space="preserve"> </w:t>
      </w:r>
    </w:p>
    <w:p w:rsidR="00A4725A" w:rsidRDefault="00A4725A" w:rsidP="00A4725A">
      <w:pPr>
        <w:tabs>
          <w:tab w:val="left" w:pos="900"/>
        </w:tabs>
        <w:spacing w:line="240" w:lineRule="auto"/>
        <w:ind w:firstLine="540"/>
        <w:rPr>
          <w:lang w:val="nl-NL"/>
        </w:rPr>
      </w:pPr>
      <w:bookmarkStart w:id="641" w:name="_Toc2930099"/>
      <w:r w:rsidRPr="00305F0C">
        <w:rPr>
          <w:lang w:val="nl-NL"/>
        </w:rPr>
        <w:t xml:space="preserve">Thực hiện theo Quyết định số </w:t>
      </w:r>
      <w:r w:rsidRPr="007A4FFE">
        <w:rPr>
          <w:color w:val="FF0000"/>
          <w:highlight w:val="yellow"/>
          <w:lang w:val="nl-NL"/>
        </w:rPr>
        <w:t>923/QĐ-TCTCHKVN năm 2012</w:t>
      </w:r>
      <w:r w:rsidRPr="00305F0C">
        <w:rPr>
          <w:lang w:val="nl-NL"/>
        </w:rPr>
        <w:t xml:space="preserve"> của Tổng giám đốc Tổng công ty Cảng hàng không Việt Nam về việc phê duyệt Sổ tay kiểm soát chim và động vật hoang dã Cảng hàng không </w:t>
      </w:r>
      <w:r>
        <w:rPr>
          <w:lang w:val="nl-NL"/>
        </w:rPr>
        <w:t>Rạch Giá</w:t>
      </w:r>
      <w:r w:rsidRPr="00305F0C">
        <w:rPr>
          <w:lang w:val="nl-NL"/>
        </w:rPr>
        <w:t>.</w:t>
      </w:r>
      <w:bookmarkEnd w:id="641"/>
      <w:r>
        <w:rPr>
          <w:lang w:val="nl-NL"/>
        </w:rPr>
        <w:t xml:space="preserve"> (Phụ lục 1C)</w:t>
      </w:r>
    </w:p>
    <w:p w:rsidR="00A4725A" w:rsidRPr="00832FFB" w:rsidRDefault="00A4725A" w:rsidP="00A4725A">
      <w:pPr>
        <w:pStyle w:val="dang1cham"/>
        <w:ind w:left="0" w:firstLine="709"/>
        <w:rPr>
          <w:i w:val="0"/>
          <w:color w:val="FF0000"/>
        </w:rPr>
      </w:pPr>
      <w:r w:rsidRPr="00832FFB">
        <w:rPr>
          <w:i w:val="0"/>
          <w:color w:val="FF0000"/>
        </w:rPr>
        <w:t>Tên, số điện thoại (24/24 giờ) của những người phụ trách xử lý các nguy cơ gây mất an toàn do động vật gây ra: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590"/>
        <w:gridCol w:w="1710"/>
        <w:gridCol w:w="1170"/>
      </w:tblGrid>
      <w:tr w:rsidR="00A4725A" w:rsidRPr="00832FFB" w:rsidTr="0082296D">
        <w:tc>
          <w:tcPr>
            <w:tcW w:w="2070" w:type="dxa"/>
            <w:vAlign w:val="center"/>
          </w:tcPr>
          <w:p w:rsidR="00A4725A" w:rsidRPr="00832FFB" w:rsidRDefault="00A4725A" w:rsidP="00A4725A">
            <w:pPr>
              <w:ind w:firstLine="0"/>
              <w:jc w:val="center"/>
              <w:rPr>
                <w:b/>
                <w:color w:val="FF0000"/>
              </w:rPr>
            </w:pPr>
            <w:r w:rsidRPr="00832FFB">
              <w:rPr>
                <w:b/>
                <w:color w:val="FF0000"/>
              </w:rPr>
              <w:t>Họ và tên</w:t>
            </w:r>
          </w:p>
        </w:tc>
        <w:tc>
          <w:tcPr>
            <w:tcW w:w="4590" w:type="dxa"/>
            <w:vAlign w:val="center"/>
          </w:tcPr>
          <w:p w:rsidR="00A4725A" w:rsidRPr="00832FFB" w:rsidRDefault="00A4725A" w:rsidP="00A4725A">
            <w:pPr>
              <w:ind w:firstLine="0"/>
              <w:jc w:val="center"/>
              <w:rPr>
                <w:b/>
                <w:color w:val="FF0000"/>
              </w:rPr>
            </w:pPr>
            <w:r w:rsidRPr="00832FFB">
              <w:rPr>
                <w:b/>
                <w:color w:val="FF0000"/>
              </w:rPr>
              <w:t>Chức vụ/Chức danh</w:t>
            </w:r>
          </w:p>
        </w:tc>
        <w:tc>
          <w:tcPr>
            <w:tcW w:w="1710" w:type="dxa"/>
            <w:vAlign w:val="center"/>
          </w:tcPr>
          <w:p w:rsidR="00A4725A" w:rsidRPr="00832FFB" w:rsidRDefault="00A4725A" w:rsidP="00A4725A">
            <w:pPr>
              <w:ind w:firstLine="0"/>
              <w:jc w:val="center"/>
              <w:rPr>
                <w:b/>
                <w:color w:val="FF0000"/>
              </w:rPr>
            </w:pPr>
            <w:r w:rsidRPr="00832FFB">
              <w:rPr>
                <w:b/>
                <w:color w:val="FF0000"/>
              </w:rPr>
              <w:t>Điện thoại</w:t>
            </w:r>
          </w:p>
        </w:tc>
        <w:tc>
          <w:tcPr>
            <w:tcW w:w="1170" w:type="dxa"/>
            <w:vAlign w:val="center"/>
          </w:tcPr>
          <w:p w:rsidR="00A4725A" w:rsidRPr="00832FFB" w:rsidRDefault="00A4725A" w:rsidP="00A4725A">
            <w:pPr>
              <w:ind w:firstLine="0"/>
              <w:jc w:val="center"/>
              <w:rPr>
                <w:b/>
                <w:color w:val="FF0000"/>
              </w:rPr>
            </w:pPr>
            <w:r w:rsidRPr="00832FFB">
              <w:rPr>
                <w:b/>
                <w:color w:val="FF0000"/>
              </w:rPr>
              <w:t>Ghi chú</w:t>
            </w:r>
          </w:p>
        </w:tc>
      </w:tr>
    </w:tbl>
    <w:p w:rsidR="00A4725A" w:rsidRPr="00301576" w:rsidRDefault="00A4725A" w:rsidP="0045097F"/>
    <w:p w:rsidR="00D27986" w:rsidRPr="00D27986" w:rsidRDefault="00D27986" w:rsidP="0045097F">
      <w:pPr>
        <w:pStyle w:val="Heading2"/>
      </w:pPr>
      <w:bookmarkStart w:id="642" w:name="_Toc378129900"/>
      <w:bookmarkStart w:id="643" w:name="_Toc378130703"/>
      <w:bookmarkStart w:id="644" w:name="_Toc378131135"/>
      <w:bookmarkStart w:id="645" w:name="_Toc378133486"/>
      <w:bookmarkStart w:id="646" w:name="_Toc381428744"/>
      <w:bookmarkStart w:id="647" w:name="_Toc381620541"/>
      <w:bookmarkStart w:id="648" w:name="_Toc381941726"/>
      <w:bookmarkStart w:id="649" w:name="_Toc3732954"/>
      <w:r w:rsidRPr="00D27986">
        <w:t>12. Quản lý chướng ngại vật hàng không</w:t>
      </w:r>
      <w:bookmarkEnd w:id="642"/>
      <w:bookmarkEnd w:id="643"/>
      <w:bookmarkEnd w:id="644"/>
      <w:bookmarkEnd w:id="645"/>
      <w:bookmarkEnd w:id="646"/>
      <w:bookmarkEnd w:id="647"/>
      <w:bookmarkEnd w:id="648"/>
      <w:bookmarkEnd w:id="649"/>
      <w:r w:rsidRPr="00D27986">
        <w:t xml:space="preserve"> </w:t>
      </w:r>
    </w:p>
    <w:p w:rsidR="00781931" w:rsidRDefault="00781931" w:rsidP="0096637F">
      <w:r>
        <w:t xml:space="preserve">12.1. </w:t>
      </w:r>
      <w:r w:rsidRPr="00781931">
        <w:t>Các quy định về bề mặt giới hạn chướng ngại vật:</w:t>
      </w:r>
      <w:r>
        <w:t xml:space="preserve"> </w:t>
      </w:r>
    </w:p>
    <w:p w:rsidR="00C52BBB" w:rsidRPr="00CE2DFD" w:rsidRDefault="00C52BBB" w:rsidP="00C52BBB">
      <w:pPr>
        <w:tabs>
          <w:tab w:val="left" w:pos="900"/>
        </w:tabs>
        <w:spacing w:after="0"/>
        <w:ind w:firstLine="540"/>
        <w:rPr>
          <w:color w:val="FF0000"/>
        </w:rPr>
      </w:pPr>
      <w:r w:rsidRPr="00CE2DFD">
        <w:rPr>
          <w:color w:val="FF0000"/>
        </w:rPr>
        <w:t>Việc quản lý chướng ngại vật hàng không tại cảng hàng không, sân bay thực hiện theo Điều 92 Luật hàng không dân dụng Việt Nam; Nghị định 32/2016/NĐ-CP ngày 06/5/2016 của Chính phủ về “Quản lý độ cao chướng ngại vật hàng không và các trận địa quản lý, bảo vệ vùng trời tại Việt Nam; Thông tư 17/2016/TT-BGTVT ngày 30/6/2016 của Bộ Giao thông vận tải Quy định chi tiết về quản lý, khai thác cả</w:t>
      </w:r>
      <w:r>
        <w:rPr>
          <w:color w:val="FF0000"/>
        </w:rPr>
        <w:t>ng hàng không, sân bay.</w:t>
      </w:r>
    </w:p>
    <w:p w:rsidR="00781931" w:rsidRPr="0005224A" w:rsidRDefault="00781931" w:rsidP="0096637F">
      <w:pPr>
        <w:rPr>
          <w:color w:val="FF0000"/>
        </w:rPr>
      </w:pPr>
      <w:r w:rsidRPr="0005224A">
        <w:rPr>
          <w:color w:val="FF0000"/>
        </w:rPr>
        <w:t xml:space="preserve">12.2. Phạm vi, quyền hạn của Người khai thác Cảng hàng không </w:t>
      </w:r>
      <w:r w:rsidR="00C52BBB">
        <w:rPr>
          <w:color w:val="FF0000"/>
        </w:rPr>
        <w:t>Rạch Giá</w:t>
      </w:r>
      <w:r w:rsidRPr="0005224A">
        <w:rPr>
          <w:color w:val="FF0000"/>
        </w:rPr>
        <w:t xml:space="preserve"> trong việc kiểm soát chướng ngại vật:</w:t>
      </w:r>
    </w:p>
    <w:p w:rsidR="00D27986" w:rsidRDefault="00E545FE" w:rsidP="0096637F">
      <w:r>
        <w:lastRenderedPageBreak/>
        <w:tab/>
      </w:r>
      <w:r w:rsidR="00783434">
        <w:t xml:space="preserve">Giám đốc </w:t>
      </w:r>
      <w:r w:rsidR="00D27986" w:rsidRPr="00D27986">
        <w:t>Cả</w:t>
      </w:r>
      <w:r w:rsidR="00D27986">
        <w:t>ng hàng không</w:t>
      </w:r>
      <w:r w:rsidR="00D27986" w:rsidRPr="00D27986">
        <w:t xml:space="preserve"> Rạch Giá có trách nhiệm theo dõi và phát hiện các trường hợp vi phạm tĩnh không </w:t>
      </w:r>
      <w:r w:rsidR="00783434">
        <w:t>trong khu vực sân bay Rạch Giá</w:t>
      </w:r>
      <w:r w:rsidR="00D27986" w:rsidRPr="00D27986">
        <w:t xml:space="preserve"> để thông báo cho đại diện Cảng vụ hàng không</w:t>
      </w:r>
      <w:r w:rsidR="00D27986">
        <w:t xml:space="preserve"> miền Nam</w:t>
      </w:r>
      <w:r w:rsidR="00D27986" w:rsidRPr="00D27986">
        <w:t xml:space="preserve"> tại Rạch Giá và phối hợp giải quyết. </w:t>
      </w:r>
    </w:p>
    <w:p w:rsidR="000C07D7" w:rsidRPr="00D27986" w:rsidRDefault="000C07D7" w:rsidP="0096637F">
      <w:r>
        <w:t xml:space="preserve">12.3 </w:t>
      </w:r>
      <w:r w:rsidRPr="000C07D7">
        <w:t xml:space="preserve">Kiểm soát và quản lý các công trình xây dựng, vật kiến trúc trong bề mặt giới hạn chướng ngại vật của Cảng hàng không </w:t>
      </w:r>
      <w:r>
        <w:t>Rạch Giá</w:t>
      </w:r>
      <w:r w:rsidR="00E545FE">
        <w:t>:</w:t>
      </w:r>
    </w:p>
    <w:p w:rsidR="000C07D7" w:rsidRPr="00783434" w:rsidRDefault="00D27986" w:rsidP="0096637F">
      <w:pPr>
        <w:rPr>
          <w:strike/>
        </w:rPr>
      </w:pPr>
      <w:r>
        <w:tab/>
      </w:r>
      <w:r w:rsidR="000C07D7" w:rsidRPr="00783434">
        <w:rPr>
          <w:strike/>
        </w:rPr>
        <w:t>Người khai thác Cảng hàng không Rạch Giá và các doanh nghiệp hoạt động trên địa bàn Cảng hàng không Rạch Giá và vùng phụ cận phải tuân thủ các quy định về quản lý chướng ngại vật của cấp có thẩm quyền ban hành.</w:t>
      </w:r>
    </w:p>
    <w:p w:rsidR="00D27986" w:rsidRPr="00783434" w:rsidRDefault="00D27986" w:rsidP="0096637F">
      <w:pPr>
        <w:rPr>
          <w:strike/>
        </w:rPr>
      </w:pPr>
      <w:r w:rsidRPr="00783434">
        <w:rPr>
          <w:strike/>
        </w:rPr>
        <w:t>- Những chướng ngại vật sau đây phải được cảnh báo hàng không:</w:t>
      </w:r>
    </w:p>
    <w:p w:rsidR="00D27986" w:rsidRPr="00783434" w:rsidRDefault="00451B07" w:rsidP="009E39D9">
      <w:pPr>
        <w:ind w:left="720" w:firstLine="153"/>
        <w:rPr>
          <w:strike/>
        </w:rPr>
      </w:pPr>
      <w:r w:rsidRPr="00783434">
        <w:rPr>
          <w:strike/>
        </w:rPr>
        <w:t>+</w:t>
      </w:r>
      <w:r w:rsidR="00D27986" w:rsidRPr="00783434">
        <w:rPr>
          <w:strike/>
        </w:rPr>
        <w:t xml:space="preserve"> Có độ cao vượt lên khỏi các bề mặt giới hạn chướng ngại vật của sân bay;</w:t>
      </w:r>
    </w:p>
    <w:p w:rsidR="00D27986" w:rsidRPr="00783434" w:rsidRDefault="00451B07" w:rsidP="009E39D9">
      <w:pPr>
        <w:ind w:left="153" w:firstLine="720"/>
        <w:rPr>
          <w:strike/>
        </w:rPr>
      </w:pPr>
      <w:r w:rsidRPr="00783434">
        <w:rPr>
          <w:strike/>
        </w:rPr>
        <w:t xml:space="preserve">+ </w:t>
      </w:r>
      <w:r w:rsidR="00D27986" w:rsidRPr="00783434">
        <w:rPr>
          <w:strike/>
        </w:rPr>
        <w:t xml:space="preserve">Nằm trong phạm vi vùng trời lân cận của sân bay, </w:t>
      </w:r>
    </w:p>
    <w:p w:rsidR="00D27986" w:rsidRPr="00783434" w:rsidRDefault="00451B07" w:rsidP="009E39D9">
      <w:pPr>
        <w:ind w:left="720" w:firstLine="153"/>
        <w:rPr>
          <w:strike/>
        </w:rPr>
      </w:pPr>
      <w:r w:rsidRPr="00783434">
        <w:rPr>
          <w:strike/>
        </w:rPr>
        <w:t>+</w:t>
      </w:r>
      <w:r w:rsidR="00D27986" w:rsidRPr="00783434">
        <w:rPr>
          <w:strike/>
        </w:rPr>
        <w:t xml:space="preserve"> Các chướng ngại vật được </w:t>
      </w:r>
      <w:r w:rsidR="004374F9" w:rsidRPr="00783434">
        <w:rPr>
          <w:strike/>
        </w:rPr>
        <w:t xml:space="preserve">cảnh báo </w:t>
      </w:r>
      <w:r w:rsidR="00D27986" w:rsidRPr="00783434">
        <w:rPr>
          <w:strike/>
        </w:rPr>
        <w:t xml:space="preserve">quy định tại Phụ lục IV Nghị định </w:t>
      </w:r>
      <w:r w:rsidR="004374F9" w:rsidRPr="00783434">
        <w:rPr>
          <w:strike/>
        </w:rPr>
        <w:t>32/2016/NĐ-CP ngày 06/05/2016</w:t>
      </w:r>
      <w:r w:rsidR="00D27986" w:rsidRPr="00783434">
        <w:rPr>
          <w:strike/>
        </w:rPr>
        <w:t>.</w:t>
      </w:r>
    </w:p>
    <w:p w:rsidR="00D27986" w:rsidRPr="00783434" w:rsidRDefault="004374F9" w:rsidP="0096637F">
      <w:pPr>
        <w:rPr>
          <w:strike/>
        </w:rPr>
      </w:pPr>
      <w:r w:rsidRPr="00783434">
        <w:rPr>
          <w:strike/>
        </w:rPr>
        <w:tab/>
        <w:t xml:space="preserve">- </w:t>
      </w:r>
      <w:r w:rsidR="00D27986" w:rsidRPr="00783434">
        <w:rPr>
          <w:strike/>
        </w:rPr>
        <w:t>Xem sơ đồ Sơ đồ tĩnh không: Bề mặt giới hạn chướng ngại vật Cảng hàng không Rạch Giá dưới đây.</w:t>
      </w:r>
    </w:p>
    <w:p w:rsidR="004F1AED" w:rsidRPr="00783434" w:rsidRDefault="004F1AED" w:rsidP="0096637F">
      <w:pPr>
        <w:rPr>
          <w:strike/>
        </w:rPr>
        <w:sectPr w:rsidR="004F1AED" w:rsidRPr="00783434" w:rsidSect="00E54BE4">
          <w:headerReference w:type="default" r:id="rId23"/>
          <w:pgSz w:w="11907" w:h="16840" w:code="9"/>
          <w:pgMar w:top="1134" w:right="1134" w:bottom="1134" w:left="1701" w:header="720" w:footer="720" w:gutter="0"/>
          <w:cols w:space="720"/>
          <w:noEndnote/>
          <w:docGrid w:linePitch="299"/>
        </w:sectPr>
      </w:pPr>
    </w:p>
    <w:p w:rsidR="004F1AED" w:rsidRPr="00783434" w:rsidRDefault="00A94179" w:rsidP="0096637F">
      <w:pPr>
        <w:rPr>
          <w:strike/>
        </w:rPr>
      </w:pPr>
      <w:r>
        <w:rPr>
          <w:strike/>
          <w:noProof/>
        </w:rPr>
        <w:lastRenderedPageBreak/>
        <w:drawing>
          <wp:inline distT="0" distB="0" distL="0" distR="0">
            <wp:extent cx="6203950" cy="8016875"/>
            <wp:effectExtent l="19050" t="0" r="6350" b="0"/>
            <wp:docPr id="1110" name="Picture 1110" descr="So do tinh khong Rach 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So do tinh khong Rach Gia"/>
                    <pic:cNvPicPr>
                      <a:picLocks noChangeAspect="1" noChangeArrowheads="1"/>
                    </pic:cNvPicPr>
                  </pic:nvPicPr>
                  <pic:blipFill>
                    <a:blip r:embed="rId24"/>
                    <a:srcRect/>
                    <a:stretch>
                      <a:fillRect/>
                    </a:stretch>
                  </pic:blipFill>
                  <pic:spPr bwMode="auto">
                    <a:xfrm>
                      <a:off x="0" y="0"/>
                      <a:ext cx="6203950" cy="8016875"/>
                    </a:xfrm>
                    <a:prstGeom prst="rect">
                      <a:avLst/>
                    </a:prstGeom>
                    <a:noFill/>
                    <a:ln w="9525">
                      <a:noFill/>
                      <a:miter lim="800000"/>
                      <a:headEnd/>
                      <a:tailEnd/>
                    </a:ln>
                  </pic:spPr>
                </pic:pic>
              </a:graphicData>
            </a:graphic>
          </wp:inline>
        </w:drawing>
      </w:r>
    </w:p>
    <w:p w:rsidR="004F1AED" w:rsidRPr="00783434" w:rsidRDefault="004F1AED" w:rsidP="00796837">
      <w:pPr>
        <w:pStyle w:val="List"/>
        <w:numPr>
          <w:ilvl w:val="1"/>
          <w:numId w:val="9"/>
        </w:numPr>
        <w:rPr>
          <w:strike/>
          <w:lang w:val="nl-NL"/>
        </w:rPr>
        <w:sectPr w:rsidR="004F1AED" w:rsidRPr="00783434" w:rsidSect="0096637F">
          <w:headerReference w:type="default" r:id="rId25"/>
          <w:pgSz w:w="11907" w:h="16840" w:code="9"/>
          <w:pgMar w:top="1138" w:right="1699" w:bottom="1138" w:left="1138" w:header="720" w:footer="720" w:gutter="0"/>
          <w:cols w:space="720"/>
          <w:noEndnote/>
          <w:docGrid w:linePitch="381"/>
        </w:sectPr>
      </w:pPr>
    </w:p>
    <w:p w:rsidR="00D01F7E" w:rsidRPr="00783434" w:rsidRDefault="00D01F7E" w:rsidP="00612E8E">
      <w:pPr>
        <w:rPr>
          <w:strike/>
        </w:rPr>
      </w:pPr>
      <w:r w:rsidRPr="00783434">
        <w:rPr>
          <w:strike/>
        </w:rPr>
        <w:lastRenderedPageBreak/>
        <w:t>12.2. Phạm vi, quyền hạn của Người khai thác Cảng hàng không Rạch Giá trong việc kiểm soát chướng ngại vật</w:t>
      </w:r>
    </w:p>
    <w:p w:rsidR="00D01F7E" w:rsidRPr="00783434" w:rsidRDefault="00D01F7E" w:rsidP="00612E8E">
      <w:pPr>
        <w:rPr>
          <w:strike/>
        </w:rPr>
      </w:pPr>
      <w:r w:rsidRPr="00783434">
        <w:rPr>
          <w:strike/>
        </w:rPr>
        <w:t>Cảng hàng không Rạch Giá có trách nhiệm theo dõi và phát hiện các trường hợp vi phạm tĩnh không sân bay để thông báo cho đại diện Cảng vụ hàng không miền Nam tại Rạch Giá và phối hợp giải quyết.</w:t>
      </w:r>
    </w:p>
    <w:p w:rsidR="00D01F7E" w:rsidRPr="00783434" w:rsidRDefault="00D01F7E" w:rsidP="00612E8E">
      <w:pPr>
        <w:rPr>
          <w:strike/>
        </w:rPr>
      </w:pPr>
      <w:r w:rsidRPr="00783434">
        <w:rPr>
          <w:strike/>
        </w:rPr>
        <w:t>12.3. Kiểm soát và quản lý các công trình xây dựng, vật kiến trúc trong bề mặt giới hạn chướng ngại vật của cảng hàng không, sân bay (bao gồm trong ranh giới và khu vực lân cận cảng hàng không, sân bay)</w:t>
      </w:r>
    </w:p>
    <w:p w:rsidR="00D01F7E" w:rsidRPr="00783434" w:rsidRDefault="00D01F7E" w:rsidP="00612E8E">
      <w:pPr>
        <w:rPr>
          <w:strike/>
        </w:rPr>
      </w:pPr>
      <w:r w:rsidRPr="00783434">
        <w:rPr>
          <w:strike/>
        </w:rPr>
        <w:t>Đối với các chướng ngại vật nhân tạo và tự nhiên đã có trước khi ban hành tài liệu này mà chiều cao vi phạm các bề mặt giới hạn chướng ngại vật, Đại diện Cảng vụ hàng không miền Nam tại Rạch Giá xem xét báo cáo cấp thẩm quyền theo quy định.</w:t>
      </w:r>
    </w:p>
    <w:p w:rsidR="00D01F7E" w:rsidRPr="00783434" w:rsidRDefault="00D01F7E" w:rsidP="00612E8E">
      <w:pPr>
        <w:rPr>
          <w:strike/>
        </w:rPr>
      </w:pPr>
      <w:bookmarkStart w:id="650" w:name="_Toc378129904"/>
      <w:bookmarkStart w:id="651" w:name="_Toc378130707"/>
      <w:bookmarkStart w:id="652" w:name="_Toc378131139"/>
      <w:bookmarkStart w:id="653" w:name="_Toc378133490"/>
      <w:bookmarkStart w:id="654" w:name="_Toc381428748"/>
      <w:bookmarkStart w:id="655" w:name="_Toc381620545"/>
      <w:r w:rsidRPr="00783434">
        <w:rPr>
          <w:strike/>
        </w:rPr>
        <w:t>12.4. Quy trình báo cáo Cục hàng không Việt Nam về chủng loại, vị trí, việc xuất hiện mới hay tháo dỡ các vật chướng ngại để có biện pháp cần thiết kể cả cập nhật vào các bản tin thông báo tin tức hàng không</w:t>
      </w:r>
      <w:bookmarkEnd w:id="650"/>
      <w:bookmarkEnd w:id="651"/>
      <w:bookmarkEnd w:id="652"/>
      <w:bookmarkEnd w:id="653"/>
      <w:bookmarkEnd w:id="654"/>
      <w:bookmarkEnd w:id="655"/>
    </w:p>
    <w:p w:rsidR="00D01F7E" w:rsidRPr="00783434" w:rsidRDefault="00D01F7E" w:rsidP="00612E8E">
      <w:pPr>
        <w:rPr>
          <w:strike/>
        </w:rPr>
      </w:pPr>
      <w:r w:rsidRPr="00783434">
        <w:rPr>
          <w:strike/>
        </w:rPr>
        <w:tab/>
        <w:t xml:space="preserve">- Khi phát hiện hoặc nhận được thông tin về hành vi vi phạm tĩnh không, Cảng hàng không Rạch Giá thông báo cho Đại diện Cảng vụ hàng không miền Nam tại Rạch Giá để xử lý theo thẩm quyền. </w:t>
      </w:r>
    </w:p>
    <w:p w:rsidR="00D01F7E" w:rsidRPr="00783434" w:rsidRDefault="00D01F7E" w:rsidP="00612E8E">
      <w:pPr>
        <w:rPr>
          <w:strike/>
        </w:rPr>
      </w:pPr>
      <w:r w:rsidRPr="00783434">
        <w:rPr>
          <w:strike/>
        </w:rPr>
        <w:tab/>
        <w:t xml:space="preserve">- Việc phát hiện chướng ngại vật vi phạm tĩnh không, vật thể bay uy hiếp an toàn tĩnh không, sẽ được Đội An ninh hàng không Cảng hàng không Rạch Giá ghi chép, lưu giữ số liệu và báo cáo lên Tổng công ty Cảng hàng không Việt Nam </w:t>
      </w:r>
      <w:r w:rsidR="001A6C2C" w:rsidRPr="00783434">
        <w:rPr>
          <w:strike/>
        </w:rPr>
        <w:t xml:space="preserve">- CTCP </w:t>
      </w:r>
      <w:r w:rsidRPr="00783434">
        <w:rPr>
          <w:strike/>
        </w:rPr>
        <w:t>theo quy định. Thông tin lưu giữ bao gồm tính chất, vị trí, độ cao so với mực nước biển trung bình, dạng của mỗi chướng ngại vật</w:t>
      </w:r>
    </w:p>
    <w:p w:rsidR="00612E8E" w:rsidRDefault="00D01F7E" w:rsidP="00301576">
      <w:pPr>
        <w:rPr>
          <w:strike/>
        </w:rPr>
      </w:pPr>
      <w:r w:rsidRPr="00783434">
        <w:rPr>
          <w:strike/>
        </w:rPr>
        <w:t>Cảng vụ</w:t>
      </w:r>
      <w:r w:rsidR="001A6C2C" w:rsidRPr="00783434">
        <w:rPr>
          <w:strike/>
        </w:rPr>
        <w:t xml:space="preserve"> h</w:t>
      </w:r>
      <w:r w:rsidRPr="00783434">
        <w:rPr>
          <w:strike/>
        </w:rPr>
        <w:t>àng không</w:t>
      </w:r>
      <w:r w:rsidR="001A6C2C" w:rsidRPr="00783434">
        <w:rPr>
          <w:strike/>
        </w:rPr>
        <w:t xml:space="preserve"> miền Nam</w:t>
      </w:r>
      <w:r w:rsidRPr="00783434">
        <w:rPr>
          <w:strike/>
        </w:rPr>
        <w:t xml:space="preserve"> tại Rạch Giá báo cáo Cục </w:t>
      </w:r>
      <w:r w:rsidR="001A6C2C" w:rsidRPr="00783434">
        <w:rPr>
          <w:strike/>
        </w:rPr>
        <w:t>h</w:t>
      </w:r>
      <w:r w:rsidRPr="00783434">
        <w:rPr>
          <w:strike/>
        </w:rPr>
        <w:t>àng không Việt Nam các trường hợp vi phạm tĩnh không tại Cảng hàng không Rạch Giá theo quy định.</w:t>
      </w:r>
    </w:p>
    <w:p w:rsidR="00783434" w:rsidRPr="00413B95" w:rsidRDefault="00783434" w:rsidP="00783434">
      <w:pPr>
        <w:tabs>
          <w:tab w:val="left" w:pos="900"/>
        </w:tabs>
        <w:spacing w:after="0"/>
        <w:ind w:firstLine="540"/>
        <w:rPr>
          <w:color w:val="FF0000"/>
        </w:rPr>
      </w:pPr>
      <w:r>
        <w:rPr>
          <w:color w:val="FF0000"/>
        </w:rPr>
        <w:t xml:space="preserve">- </w:t>
      </w:r>
      <w:r w:rsidRPr="00413B95">
        <w:rPr>
          <w:color w:val="FF0000"/>
        </w:rPr>
        <w:t xml:space="preserve">Đối với các chướng ngại vật nhân tạo và tự nhiên đã có trước khi ban hành tài liệu này mà chiều cao vi phạm các bề mặt giới hạn chướng ngại vật, Đại diện Cảng vụ Hàng không miền Nam tại </w:t>
      </w:r>
      <w:r>
        <w:rPr>
          <w:color w:val="FF0000"/>
        </w:rPr>
        <w:t>Rạch Giá</w:t>
      </w:r>
      <w:r w:rsidRPr="00413B95">
        <w:rPr>
          <w:color w:val="FF0000"/>
        </w:rPr>
        <w:t xml:space="preserve">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783434" w:rsidRPr="00413B95" w:rsidRDefault="00783434" w:rsidP="00783434">
      <w:pPr>
        <w:tabs>
          <w:tab w:val="left" w:pos="900"/>
        </w:tabs>
        <w:spacing w:after="0"/>
        <w:ind w:firstLine="540"/>
        <w:rPr>
          <w:color w:val="FF0000"/>
        </w:rPr>
      </w:pPr>
      <w:r>
        <w:rPr>
          <w:color w:val="FF0000"/>
        </w:rPr>
        <w:tab/>
        <w:t>+</w:t>
      </w:r>
      <w:r w:rsidRPr="00413B95">
        <w:rPr>
          <w:color w:val="FF0000"/>
        </w:rPr>
        <w:tab/>
        <w:t>Vị trí di dời chướng ngại vật;</w:t>
      </w:r>
    </w:p>
    <w:p w:rsidR="00783434" w:rsidRPr="00413B95" w:rsidRDefault="00783434" w:rsidP="00783434">
      <w:pPr>
        <w:tabs>
          <w:tab w:val="left" w:pos="900"/>
        </w:tabs>
        <w:spacing w:after="0"/>
        <w:ind w:firstLine="540"/>
        <w:rPr>
          <w:color w:val="FF0000"/>
        </w:rPr>
      </w:pPr>
      <w:r>
        <w:rPr>
          <w:color w:val="FF0000"/>
        </w:rPr>
        <w:lastRenderedPageBreak/>
        <w:tab/>
        <w:t>+</w:t>
      </w:r>
      <w:r w:rsidRPr="00413B95">
        <w:rPr>
          <w:color w:val="FF0000"/>
        </w:rPr>
        <w:tab/>
        <w:t>Thời hạn di dời;</w:t>
      </w:r>
    </w:p>
    <w:p w:rsidR="00783434" w:rsidRPr="00413B95" w:rsidRDefault="00783434" w:rsidP="00783434">
      <w:pPr>
        <w:tabs>
          <w:tab w:val="left" w:pos="900"/>
        </w:tabs>
        <w:spacing w:after="0"/>
        <w:ind w:firstLine="540"/>
        <w:rPr>
          <w:color w:val="FF0000"/>
        </w:rPr>
      </w:pPr>
      <w:r w:rsidRPr="00413B95">
        <w:rPr>
          <w:color w:val="FF0000"/>
        </w:rPr>
        <w:t>- Trong trường hợp không thể di dời được:</w:t>
      </w:r>
    </w:p>
    <w:p w:rsidR="00783434" w:rsidRPr="00413B95" w:rsidRDefault="00783434" w:rsidP="00783434">
      <w:pPr>
        <w:tabs>
          <w:tab w:val="left" w:pos="900"/>
        </w:tabs>
        <w:spacing w:after="0"/>
        <w:ind w:firstLine="540"/>
        <w:rPr>
          <w:color w:val="FF0000"/>
        </w:rPr>
      </w:pPr>
      <w:r>
        <w:rPr>
          <w:color w:val="FF0000"/>
        </w:rPr>
        <w:tab/>
        <w:t>+</w:t>
      </w:r>
      <w:r w:rsidRPr="00413B95">
        <w:rPr>
          <w:color w:val="FF0000"/>
        </w:rPr>
        <w:tab/>
        <w:t>Hạ thấp độ cao trong chừng mực có thể;</w:t>
      </w:r>
    </w:p>
    <w:p w:rsidR="00783434" w:rsidRPr="00413B95" w:rsidRDefault="00783434" w:rsidP="00783434">
      <w:pPr>
        <w:tabs>
          <w:tab w:val="left" w:pos="900"/>
        </w:tabs>
        <w:spacing w:after="0"/>
        <w:ind w:firstLine="540"/>
        <w:rPr>
          <w:color w:val="FF0000"/>
        </w:rPr>
      </w:pPr>
      <w:r>
        <w:rPr>
          <w:color w:val="FF0000"/>
        </w:rPr>
        <w:tab/>
        <w:t>+</w:t>
      </w:r>
      <w:r w:rsidRPr="00413B95">
        <w:rPr>
          <w:color w:val="FF0000"/>
        </w:rPr>
        <w:tab/>
        <w:t>Lắp đèn báo hiệu, sơn kẻ tín hiệu cảnh báo theo quy định của ICAO.</w:t>
      </w:r>
    </w:p>
    <w:p w:rsidR="00783434" w:rsidRPr="00413B95" w:rsidRDefault="00783434" w:rsidP="00783434">
      <w:pPr>
        <w:tabs>
          <w:tab w:val="left" w:pos="900"/>
        </w:tabs>
        <w:spacing w:after="0"/>
        <w:ind w:firstLine="540"/>
        <w:rPr>
          <w:color w:val="FF0000"/>
        </w:rPr>
      </w:pPr>
      <w:r w:rsidRPr="00413B95">
        <w:rPr>
          <w:color w:val="FF0000"/>
        </w:rPr>
        <w:t xml:space="preserve">- Trong trường hợp các bên không thể thống nhất ý kiến thì Đại diện Cảng vụ Hàng không miền Nam tại </w:t>
      </w:r>
      <w:r>
        <w:rPr>
          <w:color w:val="FF0000"/>
        </w:rPr>
        <w:t>Rạch Giá</w:t>
      </w:r>
      <w:r w:rsidRPr="00413B95">
        <w:rPr>
          <w:color w:val="FF0000"/>
        </w:rPr>
        <w:t xml:space="preserve"> sẽ báo cáo lên cấp có thẩm quyền cao hơn để giải quyết.</w:t>
      </w:r>
    </w:p>
    <w:p w:rsidR="00783434" w:rsidRPr="00413B95" w:rsidRDefault="00783434" w:rsidP="00783434">
      <w:pPr>
        <w:tabs>
          <w:tab w:val="left" w:pos="900"/>
        </w:tabs>
        <w:spacing w:after="0"/>
        <w:ind w:firstLine="540"/>
        <w:rPr>
          <w:color w:val="FF0000"/>
        </w:rPr>
      </w:pPr>
      <w:r w:rsidRPr="00413B95">
        <w:rPr>
          <w:color w:val="FF0000"/>
        </w:rPr>
        <w:t xml:space="preserve">- Đối với các chướng ngại vật tạm thời và di động hoạt động gần sân bay và vi phạm bề mặt giới hạn chướng ngại vật trong khoảng thời gian ngắn, chủ sở hữu phải báo cáo Đại diện Cảng vụ Hàng không miền Nam tại </w:t>
      </w:r>
      <w:r>
        <w:rPr>
          <w:color w:val="FF0000"/>
        </w:rPr>
        <w:t>Rạch Giá</w:t>
      </w:r>
      <w:r w:rsidRPr="00413B95">
        <w:rPr>
          <w:color w:val="FF0000"/>
        </w:rPr>
        <w:t xml:space="preserve"> để và xem xét quyết định;</w:t>
      </w:r>
    </w:p>
    <w:p w:rsidR="00783434" w:rsidRPr="00413B95" w:rsidRDefault="00783434" w:rsidP="00783434">
      <w:pPr>
        <w:tabs>
          <w:tab w:val="left" w:pos="900"/>
        </w:tabs>
        <w:spacing w:after="0"/>
        <w:ind w:firstLine="540"/>
        <w:rPr>
          <w:color w:val="FF0000"/>
        </w:rPr>
      </w:pPr>
      <w:r w:rsidRPr="00413B95">
        <w:rPr>
          <w:color w:val="FF0000"/>
        </w:rPr>
        <w:t>- 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783434" w:rsidRPr="00413B95" w:rsidRDefault="00783434" w:rsidP="00783434">
      <w:pPr>
        <w:tabs>
          <w:tab w:val="left" w:pos="900"/>
        </w:tabs>
        <w:spacing w:after="0"/>
        <w:ind w:firstLine="540"/>
        <w:rPr>
          <w:color w:val="FF0000"/>
        </w:rPr>
      </w:pPr>
      <w:r w:rsidRPr="00413B95">
        <w:rPr>
          <w:color w:val="FF0000"/>
        </w:rPr>
        <w:t>- Đối với các chướng ngại vật thoả mãn các yêu cầu của nguyên lý núp bóng thì sẽ áp dụng các quy định riêng.</w:t>
      </w:r>
    </w:p>
    <w:p w:rsidR="00783434" w:rsidRPr="00413B95" w:rsidRDefault="00783434" w:rsidP="00783434">
      <w:pPr>
        <w:tabs>
          <w:tab w:val="left" w:pos="900"/>
        </w:tabs>
        <w:spacing w:after="0"/>
        <w:ind w:firstLine="540"/>
        <w:rPr>
          <w:color w:val="FF0000"/>
        </w:rPr>
      </w:pPr>
      <w:r w:rsidRPr="00413B95">
        <w:rPr>
          <w:color w:val="FF0000"/>
        </w:rPr>
        <w:t xml:space="preserve">- Những vật thể có chiều cao tới 150m hoặc cao từ 30m trở lên (so với mặt đất hiện tại) nằm ngoài phạm vi của bề mặt giới hạn chướng ngại vật nhưng trong vùng phụ cận Cảng hàng không </w:t>
      </w:r>
      <w:r>
        <w:rPr>
          <w:color w:val="FF0000"/>
        </w:rPr>
        <w:t>Rạch Giá</w:t>
      </w:r>
      <w:r w:rsidRPr="00413B95">
        <w:rPr>
          <w:color w:val="FF0000"/>
        </w:rPr>
        <w:t xml:space="preserve"> hoặc những vật thể có chiều cao từ 40m trở lên (so với mặt đất hiện tại) nằm ngoài vùng phụ cận Cảng hàng không </w:t>
      </w:r>
      <w:r>
        <w:rPr>
          <w:color w:val="FF0000"/>
        </w:rPr>
        <w:t>Rạch Giá</w:t>
      </w:r>
      <w:r w:rsidRPr="00413B95">
        <w:rPr>
          <w:color w:val="FF0000"/>
        </w:rPr>
        <w:t xml:space="preserve"> phải được coi là chướng ngại vật. Trước khi xây dựng hay sửa đổi, chủ sở hữu phải báo cáo xin phép Cảng vụ Hàng không miền Nam tại </w:t>
      </w:r>
      <w:r>
        <w:rPr>
          <w:color w:val="FF0000"/>
        </w:rPr>
        <w:t>Rạch Giá</w:t>
      </w:r>
      <w:r w:rsidRPr="00413B95">
        <w:rPr>
          <w:color w:val="FF0000"/>
        </w:rPr>
        <w:t xml:space="preserve"> trong đó cung cấp đầy đủ thông tin về:</w:t>
      </w:r>
    </w:p>
    <w:p w:rsidR="00783434" w:rsidRPr="00413B95" w:rsidRDefault="00783434" w:rsidP="00783434">
      <w:pPr>
        <w:tabs>
          <w:tab w:val="left" w:pos="900"/>
        </w:tabs>
        <w:spacing w:after="0"/>
        <w:ind w:firstLine="540"/>
        <w:rPr>
          <w:color w:val="FF0000"/>
        </w:rPr>
      </w:pPr>
      <w:r>
        <w:rPr>
          <w:color w:val="FF0000"/>
        </w:rPr>
        <w:tab/>
        <w:t xml:space="preserve">+ </w:t>
      </w:r>
      <w:r w:rsidRPr="00413B95">
        <w:rPr>
          <w:color w:val="FF0000"/>
        </w:rPr>
        <w:t>Dạng của chướng ngại vật (ví dụ: cột điện hay ống khói);</w:t>
      </w:r>
    </w:p>
    <w:p w:rsidR="00783434" w:rsidRPr="00413B95" w:rsidRDefault="00783434" w:rsidP="00783434">
      <w:pPr>
        <w:tabs>
          <w:tab w:val="left" w:pos="900"/>
        </w:tabs>
        <w:spacing w:after="0"/>
        <w:rPr>
          <w:color w:val="FF0000"/>
        </w:rPr>
      </w:pPr>
      <w:r>
        <w:rPr>
          <w:color w:val="FF0000"/>
        </w:rPr>
        <w:tab/>
        <w:t xml:space="preserve">+ </w:t>
      </w:r>
      <w:r w:rsidRPr="00413B95">
        <w:rPr>
          <w:color w:val="FF0000"/>
        </w:rPr>
        <w:t>Vị trí của chướng ngại vật theo tọa độ WGS-84;</w:t>
      </w:r>
    </w:p>
    <w:p w:rsidR="00783434" w:rsidRDefault="00783434" w:rsidP="00783434">
      <w:pPr>
        <w:tabs>
          <w:tab w:val="left" w:pos="900"/>
        </w:tabs>
        <w:spacing w:after="0"/>
        <w:ind w:firstLine="540"/>
        <w:rPr>
          <w:color w:val="FF0000"/>
        </w:rPr>
      </w:pPr>
      <w:r>
        <w:rPr>
          <w:color w:val="FF0000"/>
        </w:rPr>
        <w:tab/>
        <w:t xml:space="preserve">+ </w:t>
      </w:r>
      <w:r w:rsidRPr="00413B95">
        <w:rPr>
          <w:color w:val="FF0000"/>
        </w:rPr>
        <w:t>Độ cao của chướng ngại vật tính so với mực cao của sân bay hoặc so với mực nước biển trung bình.</w:t>
      </w:r>
    </w:p>
    <w:p w:rsidR="00783434" w:rsidRDefault="00783434" w:rsidP="00783434">
      <w:pPr>
        <w:tabs>
          <w:tab w:val="left" w:pos="900"/>
        </w:tabs>
        <w:spacing w:after="0"/>
        <w:ind w:firstLine="540"/>
        <w:rPr>
          <w:color w:val="FF0000"/>
        </w:rPr>
      </w:pPr>
      <w:r w:rsidRPr="00413B95">
        <w:rPr>
          <w:color w:val="FF0000"/>
        </w:rPr>
        <w:t>12.4. Quy trình báo cáo Cục Hàng không Việt Nam</w:t>
      </w:r>
    </w:p>
    <w:p w:rsidR="00783434" w:rsidRPr="00413B95" w:rsidRDefault="00783434" w:rsidP="00783434">
      <w:pPr>
        <w:tabs>
          <w:tab w:val="left" w:pos="900"/>
        </w:tabs>
        <w:spacing w:after="0"/>
        <w:ind w:firstLine="540"/>
        <w:rPr>
          <w:color w:val="FF0000"/>
        </w:rPr>
      </w:pPr>
      <w:r w:rsidRPr="00413B95">
        <w:rPr>
          <w:color w:val="FF0000"/>
        </w:rPr>
        <w:lastRenderedPageBreak/>
        <w:t xml:space="preserve">- Khi phát hiện hoặc nhận được thông tin về hành vi vi phạm tĩnh không, Cảng hàng không </w:t>
      </w:r>
      <w:r>
        <w:rPr>
          <w:color w:val="FF0000"/>
        </w:rPr>
        <w:t>Rạch Giá</w:t>
      </w:r>
      <w:r w:rsidRPr="00413B95">
        <w:rPr>
          <w:color w:val="FF0000"/>
        </w:rPr>
        <w:t xml:space="preserve"> thông báo cho Đại diện Cảng vụ Hàng không miền Nam tại </w:t>
      </w:r>
      <w:r>
        <w:rPr>
          <w:color w:val="FF0000"/>
        </w:rPr>
        <w:t>Rạch Giá</w:t>
      </w:r>
      <w:r w:rsidRPr="00413B95">
        <w:rPr>
          <w:color w:val="FF0000"/>
        </w:rPr>
        <w:t xml:space="preserve"> để xử lý theo thẩm quyền. </w:t>
      </w:r>
    </w:p>
    <w:p w:rsidR="00783434" w:rsidRPr="00413B95" w:rsidRDefault="00783434" w:rsidP="00783434">
      <w:pPr>
        <w:tabs>
          <w:tab w:val="left" w:pos="900"/>
        </w:tabs>
        <w:spacing w:after="0"/>
        <w:ind w:firstLine="540"/>
        <w:rPr>
          <w:color w:val="FF0000"/>
        </w:rPr>
      </w:pPr>
      <w:r w:rsidRPr="00413B95">
        <w:rPr>
          <w:color w:val="FF0000"/>
        </w:rPr>
        <w:t>- Việc phát hiện chướng ngại vật vi phạm tĩnh không, vật thể bay uy hiếp an toàn tĩnh không, sẽ được Độ</w:t>
      </w:r>
      <w:r>
        <w:rPr>
          <w:color w:val="FF0000"/>
        </w:rPr>
        <w:t>i An ninh hàng không</w:t>
      </w:r>
      <w:r w:rsidRPr="00413B95">
        <w:rPr>
          <w:color w:val="FF0000"/>
        </w:rPr>
        <w:t xml:space="preserve"> Cảng hàng không </w:t>
      </w:r>
      <w:r>
        <w:rPr>
          <w:color w:val="FF0000"/>
        </w:rPr>
        <w:t>Rạch Giá</w:t>
      </w:r>
      <w:r w:rsidRPr="00413B95">
        <w:rPr>
          <w:color w:val="FF0000"/>
        </w:rPr>
        <w:t xml:space="preserve"> ghi chép, lưu giữ số liệu và báo cáo lên Tổng công ty Cảng hàng không Việt Nam theo quy định. Thông tin lưu giữ bao gồm tính chất, vị trí, độ cao so với mực nước biển trung bình, dạng của mỗi chướng ngại vật.</w:t>
      </w:r>
    </w:p>
    <w:p w:rsidR="00783434" w:rsidRPr="00783434" w:rsidRDefault="00783434" w:rsidP="00783434">
      <w:pPr>
        <w:rPr>
          <w:strike/>
        </w:rPr>
      </w:pPr>
      <w:r w:rsidRPr="00413B95">
        <w:rPr>
          <w:color w:val="FF0000"/>
        </w:rPr>
        <w:t xml:space="preserve">- Cảng vụ Hàng không miền Nam báo cáo Cục Hàng không Việt Nam các trường hợp vi phạm tĩnh không tại Cảng hàng không </w:t>
      </w:r>
      <w:r>
        <w:rPr>
          <w:color w:val="FF0000"/>
        </w:rPr>
        <w:t>Rạch Giá</w:t>
      </w:r>
      <w:r w:rsidRPr="00413B95">
        <w:rPr>
          <w:color w:val="FF0000"/>
        </w:rPr>
        <w:t xml:space="preserve"> theo quy định.</w:t>
      </w:r>
    </w:p>
    <w:p w:rsidR="00A45513" w:rsidRPr="00A45513" w:rsidRDefault="00A45513" w:rsidP="00CA69F4">
      <w:pPr>
        <w:pStyle w:val="Heading2"/>
      </w:pPr>
      <w:bookmarkStart w:id="656" w:name="_Toc378129905"/>
      <w:bookmarkStart w:id="657" w:name="_Toc378130708"/>
      <w:bookmarkStart w:id="658" w:name="_Toc378131140"/>
      <w:bookmarkStart w:id="659" w:name="_Toc378133491"/>
      <w:bookmarkStart w:id="660" w:name="_Toc381428749"/>
      <w:bookmarkStart w:id="661" w:name="_Toc381620546"/>
      <w:bookmarkStart w:id="662" w:name="_Toc381941727"/>
      <w:bookmarkStart w:id="663" w:name="_Toc3732955"/>
      <w:r w:rsidRPr="00A45513">
        <w:t xml:space="preserve">13. Di chuyển tàu bay </w:t>
      </w:r>
      <w:bookmarkEnd w:id="656"/>
      <w:bookmarkEnd w:id="657"/>
      <w:bookmarkEnd w:id="658"/>
      <w:bookmarkEnd w:id="659"/>
      <w:bookmarkEnd w:id="660"/>
      <w:bookmarkEnd w:id="661"/>
      <w:bookmarkEnd w:id="662"/>
      <w:r w:rsidR="00CA69F4">
        <w:t>không có khả năng di chuyển</w:t>
      </w:r>
      <w:bookmarkEnd w:id="663"/>
      <w:r w:rsidRPr="00A45513">
        <w:t xml:space="preserve"> </w:t>
      </w:r>
    </w:p>
    <w:p w:rsidR="00CD7285" w:rsidRPr="00CD7285" w:rsidRDefault="00CD7285" w:rsidP="00CD7285">
      <w:pPr>
        <w:tabs>
          <w:tab w:val="left" w:pos="900"/>
        </w:tabs>
        <w:spacing w:line="240" w:lineRule="auto"/>
        <w:ind w:firstLine="540"/>
        <w:rPr>
          <w:color w:val="FF0000"/>
        </w:rPr>
      </w:pPr>
      <w:bookmarkStart w:id="664" w:name="_Toc378129906"/>
      <w:bookmarkStart w:id="665" w:name="_Toc378130709"/>
      <w:bookmarkStart w:id="666" w:name="_Toc378131141"/>
      <w:bookmarkStart w:id="667" w:name="_Toc378133492"/>
      <w:bookmarkStart w:id="668" w:name="_Toc381428750"/>
      <w:bookmarkStart w:id="669" w:name="_Toc381620547"/>
      <w:r w:rsidRPr="00220567">
        <w:rPr>
          <w:color w:val="FF0000"/>
        </w:rPr>
        <w:t xml:space="preserve">Phương án di chuyển tàu bay bị hư hỏng trên khu bay hoặc khu vực lân cận mất khả năng tự di chuyển thực hiện theo Phụ lục 1A – Kế hoạch khẩn nguy sân bay – Cảng hàng không </w:t>
      </w:r>
      <w:r>
        <w:rPr>
          <w:color w:val="FF0000"/>
        </w:rPr>
        <w:t xml:space="preserve">Rạch Giá </w:t>
      </w:r>
    </w:p>
    <w:p w:rsidR="00A45513" w:rsidRPr="00A45513" w:rsidRDefault="00A45513" w:rsidP="00CA69F4">
      <w:pPr>
        <w:pStyle w:val="Heading3"/>
      </w:pPr>
      <w:r w:rsidRPr="00A45513">
        <w:t xml:space="preserve">13.1. Vai trò của Người khai thác Cảng hàng không Rạch Giá và Người khai thác tàu bay đối với tàu bay </w:t>
      </w:r>
      <w:r w:rsidR="00165984">
        <w:t>không có</w:t>
      </w:r>
      <w:r w:rsidR="00301576">
        <w:t xml:space="preserve"> </w:t>
      </w:r>
      <w:r w:rsidR="00CA69F4">
        <w:t>khả năng di chuyển</w:t>
      </w:r>
      <w:r>
        <w:tab/>
      </w:r>
    </w:p>
    <w:bookmarkEnd w:id="664"/>
    <w:bookmarkEnd w:id="665"/>
    <w:bookmarkEnd w:id="666"/>
    <w:bookmarkEnd w:id="667"/>
    <w:bookmarkEnd w:id="668"/>
    <w:bookmarkEnd w:id="669"/>
    <w:p w:rsidR="00A45513" w:rsidRPr="00A45513" w:rsidRDefault="00A45513" w:rsidP="00310829">
      <w:r>
        <w:t xml:space="preserve">- </w:t>
      </w:r>
      <w:r w:rsidRPr="00A45513">
        <w:t>Việc kiểm soát, nâng nhấc và di dời là trách nhiệm của Người khai thác tàu bay</w:t>
      </w:r>
      <w:r>
        <w:t>;</w:t>
      </w:r>
      <w:r w:rsidRPr="00A45513">
        <w:t xml:space="preserve"> </w:t>
      </w:r>
    </w:p>
    <w:p w:rsidR="00A45513" w:rsidRPr="00A45513" w:rsidRDefault="00A45513" w:rsidP="00310829">
      <w:bookmarkStart w:id="670" w:name="_Toc93724545"/>
      <w:r>
        <w:t xml:space="preserve">- </w:t>
      </w:r>
      <w:r w:rsidRPr="00A45513">
        <w:t>Người khai thác Cảng hàng không Rạch Giá cung cấp những điều kiện cần thiết và bảo đảm sự phối hợp với các cơ quan đơn vị để cho việc di dời tàu bay được nhanh chóng</w:t>
      </w:r>
      <w:bookmarkEnd w:id="670"/>
      <w:r>
        <w:t>;</w:t>
      </w:r>
    </w:p>
    <w:p w:rsidR="00A45513" w:rsidRPr="00A45513" w:rsidRDefault="00A45513" w:rsidP="00310829">
      <w:bookmarkStart w:id="671" w:name="_Toc93724546"/>
      <w:r>
        <w:t xml:space="preserve">- </w:t>
      </w:r>
      <w:r w:rsidRPr="00A45513">
        <w:t>Nếu Người khai thác tàu bay không thể di dời tàu bay hoặc làm chậm trễ thì Người khai thác Cảng hàng không Rạch Giá sẽ có hành động phù hợp để di dời tàu bay làm giảm tối đa sự tắc nghẽn tại Cảng hàng không Rạch Giá</w:t>
      </w:r>
      <w:bookmarkEnd w:id="671"/>
      <w:r w:rsidR="00B502FD">
        <w:t>;</w:t>
      </w:r>
    </w:p>
    <w:p w:rsidR="00A45513" w:rsidRPr="00A45513" w:rsidRDefault="00A45513" w:rsidP="00310829">
      <w:bookmarkStart w:id="672" w:name="_Toc93724547"/>
      <w:r>
        <w:t xml:space="preserve">- </w:t>
      </w:r>
      <w:r w:rsidRPr="001E3C3F">
        <w:rPr>
          <w:strike/>
        </w:rPr>
        <w:t>Nhân viên điều phối của</w:t>
      </w:r>
      <w:r w:rsidRPr="00A45513">
        <w:t xml:space="preserve"> Người khai thác tàu bay phải phối hợp với Người khai thác Cảng hàng không Rạch Giá để thực hiện di dời an toàn không làm hỏng thêm cho tàu bay. Người khai thác tàu bay có trách nhiệm thanh toán các khoản chi phí phát sinh trong quá trình di dời tàu bay cho </w:t>
      </w:r>
      <w:bookmarkEnd w:id="672"/>
      <w:r w:rsidRPr="00A45513">
        <w:t xml:space="preserve">Cảng hàng không Rạch Giá. </w:t>
      </w:r>
    </w:p>
    <w:p w:rsidR="00D72CDD" w:rsidRPr="00B502FD" w:rsidRDefault="001E3C3F" w:rsidP="00310829">
      <w:bookmarkStart w:id="673" w:name="_Toc89655593"/>
      <w:bookmarkStart w:id="674" w:name="_Toc89656642"/>
      <w:bookmarkStart w:id="675" w:name="_Toc89657215"/>
      <w:bookmarkStart w:id="676" w:name="_Toc90262249"/>
      <w:bookmarkStart w:id="677" w:name="_Toc90262842"/>
      <w:bookmarkStart w:id="678" w:name="_Toc90264315"/>
      <w:bookmarkStart w:id="679" w:name="_Toc90264392"/>
      <w:bookmarkStart w:id="680" w:name="_Toc90264465"/>
      <w:r>
        <w:t>-</w:t>
      </w:r>
      <w:r>
        <w:tab/>
        <w:t>Vai trò của</w:t>
      </w:r>
      <w:r w:rsidR="00B502FD" w:rsidRPr="00B502FD">
        <w:t xml:space="preserve"> </w:t>
      </w:r>
      <w:r w:rsidR="00A45513" w:rsidRPr="00B502FD">
        <w:t>Người khai thác Cảng hàng không Rạch Giá</w:t>
      </w:r>
      <w:bookmarkEnd w:id="673"/>
      <w:bookmarkEnd w:id="674"/>
      <w:bookmarkEnd w:id="675"/>
      <w:bookmarkEnd w:id="676"/>
      <w:bookmarkEnd w:id="677"/>
      <w:bookmarkEnd w:id="678"/>
      <w:bookmarkEnd w:id="679"/>
      <w:bookmarkEnd w:id="680"/>
    </w:p>
    <w:p w:rsidR="00A45513" w:rsidRPr="00A45513" w:rsidRDefault="001E3C3F" w:rsidP="00310829">
      <w:r>
        <w:tab/>
        <w:t>+</w:t>
      </w:r>
      <w:r w:rsidR="00B502FD">
        <w:t xml:space="preserve"> </w:t>
      </w:r>
      <w:r w:rsidR="00A45513" w:rsidRPr="00A45513">
        <w:t>Căn cứ vào khả năng, trang bị sẵn có của mình lập kế hoạch di dời tàu bay mất khả năng di chuyển trên sân bay cho phù hợp</w:t>
      </w:r>
      <w:r w:rsidR="00B502FD">
        <w:t>;</w:t>
      </w:r>
    </w:p>
    <w:p w:rsidR="00A45513" w:rsidRPr="00A45513" w:rsidRDefault="00B502FD" w:rsidP="00310829">
      <w:r>
        <w:lastRenderedPageBreak/>
        <w:tab/>
      </w:r>
      <w:r w:rsidR="001E3C3F">
        <w:t>+</w:t>
      </w:r>
      <w:r>
        <w:t xml:space="preserve"> </w:t>
      </w:r>
      <w:r w:rsidR="00A45513" w:rsidRPr="00A45513">
        <w:t>Phối hợp với Người khai thác tàu bay để cung cấp những kinh nghiệm và các phương tiện sẵn có giúp cho việc di dời được nhanh chóng trên cơ sở hợp đồng của Người khai thác tàu bay</w:t>
      </w:r>
      <w:r>
        <w:t>;</w:t>
      </w:r>
    </w:p>
    <w:p w:rsidR="00A45513" w:rsidRPr="00A45513" w:rsidRDefault="006F6A9C" w:rsidP="00310829">
      <w:r>
        <w:tab/>
      </w:r>
      <w:r w:rsidR="001E3C3F">
        <w:t>+</w:t>
      </w:r>
      <w:r>
        <w:t xml:space="preserve"> </w:t>
      </w:r>
      <w:r w:rsidR="00A45513" w:rsidRPr="00A45513">
        <w:t>Cung cấp các phương tiện chuyên chở, nhân viên hộ tống những trang thiết bị đến vị trí hiện trường tai nạn, lập sở chỉ huy cơ động khi cần thiế</w:t>
      </w:r>
      <w:r>
        <w:t>t;</w:t>
      </w:r>
    </w:p>
    <w:p w:rsidR="00A45513" w:rsidRPr="00A45513" w:rsidRDefault="001E3C3F" w:rsidP="00310829">
      <w:r>
        <w:tab/>
        <w:t>+</w:t>
      </w:r>
      <w:r w:rsidR="006F6A9C">
        <w:t xml:space="preserve"> </w:t>
      </w:r>
      <w:r w:rsidR="00A45513" w:rsidRPr="00A45513">
        <w:t>Có trách nhiệm bảo vệ tàu bay bị nạn các bộ phận gãy rời, các bộ phận khác bị bung ra để phục vụ cho công tác điều tra tai nạ</w:t>
      </w:r>
      <w:r w:rsidR="006F6A9C">
        <w:t>n;</w:t>
      </w:r>
    </w:p>
    <w:p w:rsidR="00A45513" w:rsidRPr="00A45513" w:rsidRDefault="001E3C3F" w:rsidP="00310829">
      <w:r>
        <w:tab/>
        <w:t xml:space="preserve">+ </w:t>
      </w:r>
      <w:r w:rsidR="00A45513" w:rsidRPr="00A45513">
        <w:t>Là cơ quan chủ trì phối hợp để bàn bạc, thống nhất các biện pháp giúp cho nhà khai thác, Người khai thác tàu bay thực hiện quá trình di dời tàu bay mất khả năng di chuyển nhanh chóng và hiệu quả nhất.</w:t>
      </w:r>
    </w:p>
    <w:p w:rsidR="00A45513" w:rsidRPr="00A45513" w:rsidRDefault="00FD6076" w:rsidP="00FD6076">
      <w:bookmarkStart w:id="681" w:name="_Toc108234896"/>
      <w:r>
        <w:t xml:space="preserve">- </w:t>
      </w:r>
      <w:r w:rsidR="00A45513" w:rsidRPr="00B633D0">
        <w:t>Trách nhiệm của các cơ quan đơn vị liên quan trong việc di dời</w:t>
      </w:r>
      <w:bookmarkEnd w:id="681"/>
      <w:r>
        <w:t xml:space="preserve">: </w:t>
      </w:r>
      <w:r w:rsidR="00A45513" w:rsidRPr="00A45513">
        <w:t>Các cơ quan đơn vị thuộc Cảng hàng không Rạch Giá, các doanh nghiệ</w:t>
      </w:r>
      <w:r w:rsidR="00B633D0">
        <w:t>p v</w:t>
      </w:r>
      <w:r w:rsidR="00A45513" w:rsidRPr="00A45513">
        <w:t xml:space="preserve">ận tải hàng không, các cơ quan quản lý nhà nước chuyên ngành tại Cảng có trách nhiệm tham gia vào Ban </w:t>
      </w:r>
      <w:r w:rsidR="00B633D0" w:rsidRPr="00A45513">
        <w:t xml:space="preserve">Chỉ </w:t>
      </w:r>
      <w:r w:rsidR="00A45513" w:rsidRPr="00A45513">
        <w:t xml:space="preserve">huy hiện trường Cảng hàng không Rạch Giá để lập và thực hiện kế hoạch di dời tàu bay mất khả năng di chuyển dưới sự điều phối của Người khai thác Cảng hàng không Rạch Giá. </w:t>
      </w:r>
    </w:p>
    <w:p w:rsidR="00A45513" w:rsidRPr="00FD6076" w:rsidRDefault="00B633D0" w:rsidP="00310829">
      <w:pPr>
        <w:rPr>
          <w:strike/>
        </w:rPr>
      </w:pPr>
      <w:r w:rsidRPr="00FD6076">
        <w:rPr>
          <w:strike/>
        </w:rPr>
        <w:tab/>
        <w:t xml:space="preserve">a. </w:t>
      </w:r>
      <w:r w:rsidR="00A45513" w:rsidRPr="00FD6076">
        <w:rPr>
          <w:strike/>
        </w:rPr>
        <w:t>Ban Chỉ huy hiện trường:</w:t>
      </w:r>
    </w:p>
    <w:p w:rsidR="00A45513" w:rsidRPr="00FD6076" w:rsidRDefault="00B633D0" w:rsidP="00310829">
      <w:pPr>
        <w:rPr>
          <w:strike/>
        </w:rPr>
      </w:pPr>
      <w:r w:rsidRPr="00FD6076">
        <w:rPr>
          <w:strike/>
        </w:rPr>
        <w:tab/>
        <w:t xml:space="preserve">- </w:t>
      </w:r>
      <w:r w:rsidR="00A45513" w:rsidRPr="00FD6076">
        <w:rPr>
          <w:strike/>
        </w:rPr>
        <w:t>Thành phần:</w:t>
      </w:r>
    </w:p>
    <w:p w:rsidR="00A45513" w:rsidRPr="00FD6076" w:rsidRDefault="00B633D0" w:rsidP="00310829">
      <w:pPr>
        <w:rPr>
          <w:strike/>
        </w:rPr>
      </w:pPr>
      <w:r w:rsidRPr="00FD6076">
        <w:rPr>
          <w:strike/>
        </w:rPr>
        <w:tab/>
      </w:r>
      <w:r w:rsidR="00B816B9" w:rsidRPr="00FD6076">
        <w:rPr>
          <w:strike/>
        </w:rPr>
        <w:t>+</w:t>
      </w:r>
      <w:r w:rsidRPr="00FD6076">
        <w:rPr>
          <w:strike/>
        </w:rPr>
        <w:t xml:space="preserve"> </w:t>
      </w:r>
      <w:r w:rsidR="00A45513" w:rsidRPr="00FD6076">
        <w:rPr>
          <w:strike/>
        </w:rPr>
        <w:t>Giám đốc Cảng hàng không Rạch Giá</w:t>
      </w:r>
      <w:r w:rsidR="00B816B9" w:rsidRPr="00FD6076">
        <w:rPr>
          <w:strike/>
        </w:rPr>
        <w:t>;</w:t>
      </w:r>
    </w:p>
    <w:p w:rsidR="00A45513" w:rsidRPr="00FD6076" w:rsidRDefault="00B633D0" w:rsidP="00310829">
      <w:pPr>
        <w:rPr>
          <w:strike/>
        </w:rPr>
      </w:pPr>
      <w:r w:rsidRPr="00FD6076">
        <w:rPr>
          <w:strike/>
        </w:rPr>
        <w:tab/>
      </w:r>
      <w:r w:rsidR="00B816B9" w:rsidRPr="00FD6076">
        <w:rPr>
          <w:strike/>
        </w:rPr>
        <w:t>+</w:t>
      </w:r>
      <w:r w:rsidRPr="00FD6076">
        <w:rPr>
          <w:strike/>
        </w:rPr>
        <w:t xml:space="preserve"> </w:t>
      </w:r>
      <w:r w:rsidR="00A45513" w:rsidRPr="00FD6076">
        <w:rPr>
          <w:strike/>
        </w:rPr>
        <w:t>Đại diện Cảng vụ hàng không</w:t>
      </w:r>
      <w:r w:rsidRPr="00FD6076">
        <w:rPr>
          <w:strike/>
        </w:rPr>
        <w:t xml:space="preserve"> miền Nam</w:t>
      </w:r>
      <w:r w:rsidR="00A45513" w:rsidRPr="00FD6076">
        <w:rPr>
          <w:strike/>
        </w:rPr>
        <w:t xml:space="preserve"> tại Rạch Giá</w:t>
      </w:r>
      <w:r w:rsidR="00B816B9" w:rsidRPr="00FD6076">
        <w:rPr>
          <w:strike/>
        </w:rPr>
        <w:t>;</w:t>
      </w:r>
    </w:p>
    <w:p w:rsidR="00A45513" w:rsidRPr="00FD6076" w:rsidRDefault="00B633D0" w:rsidP="00310829">
      <w:pPr>
        <w:rPr>
          <w:strike/>
        </w:rPr>
      </w:pPr>
      <w:r w:rsidRPr="00FD6076">
        <w:rPr>
          <w:strike/>
        </w:rPr>
        <w:tab/>
      </w:r>
      <w:r w:rsidR="00B816B9" w:rsidRPr="00FD6076">
        <w:rPr>
          <w:strike/>
        </w:rPr>
        <w:t>+</w:t>
      </w:r>
      <w:r w:rsidRPr="00FD6076">
        <w:rPr>
          <w:strike/>
        </w:rPr>
        <w:t xml:space="preserve"> </w:t>
      </w:r>
      <w:r w:rsidR="00A45513" w:rsidRPr="00FD6076">
        <w:rPr>
          <w:strike/>
        </w:rPr>
        <w:t xml:space="preserve">Đại diện Công ty Kỹ thuật máy bay </w:t>
      </w:r>
      <w:r w:rsidR="00B816B9" w:rsidRPr="00FD6076">
        <w:rPr>
          <w:strike/>
        </w:rPr>
        <w:t>-</w:t>
      </w:r>
      <w:r w:rsidR="00A45513" w:rsidRPr="00FD6076">
        <w:rPr>
          <w:strike/>
        </w:rPr>
        <w:t xml:space="preserve"> VAECO</w:t>
      </w:r>
      <w:r w:rsidR="00B816B9" w:rsidRPr="00FD6076">
        <w:rPr>
          <w:strike/>
        </w:rPr>
        <w:t>;</w:t>
      </w:r>
    </w:p>
    <w:p w:rsidR="00A45513" w:rsidRPr="00FD6076" w:rsidRDefault="00B816B9" w:rsidP="00310829">
      <w:pPr>
        <w:rPr>
          <w:strike/>
        </w:rPr>
      </w:pPr>
      <w:r w:rsidRPr="00FD6076">
        <w:rPr>
          <w:strike/>
        </w:rPr>
        <w:tab/>
        <w:t xml:space="preserve">+ </w:t>
      </w:r>
      <w:r w:rsidR="00A45513" w:rsidRPr="00FD6076">
        <w:rPr>
          <w:strike/>
        </w:rPr>
        <w:t>Người điều phối của Người khai thác tàu bay;</w:t>
      </w:r>
    </w:p>
    <w:p w:rsidR="00A45513" w:rsidRPr="00FD6076" w:rsidRDefault="00B816B9" w:rsidP="00310829">
      <w:pPr>
        <w:rPr>
          <w:strike/>
        </w:rPr>
      </w:pPr>
      <w:r w:rsidRPr="00FD6076">
        <w:rPr>
          <w:strike/>
        </w:rPr>
        <w:tab/>
        <w:t xml:space="preserve">+ </w:t>
      </w:r>
      <w:r w:rsidR="00A45513" w:rsidRPr="00FD6076">
        <w:rPr>
          <w:strike/>
        </w:rPr>
        <w:t>Người đại diện của công ty có chuyên gia, thiết bị chuyên dụng do nhà chức trách sân bay hoặc Người khai thác tàu bay thuê.</w:t>
      </w:r>
    </w:p>
    <w:p w:rsidR="00A45513" w:rsidRPr="00FD6076" w:rsidRDefault="00B816B9" w:rsidP="00310829">
      <w:pPr>
        <w:rPr>
          <w:strike/>
        </w:rPr>
      </w:pPr>
      <w:r w:rsidRPr="00FD6076">
        <w:rPr>
          <w:strike/>
        </w:rPr>
        <w:tab/>
        <w:t xml:space="preserve">- </w:t>
      </w:r>
      <w:r w:rsidR="00A45513" w:rsidRPr="00FD6076">
        <w:rPr>
          <w:strike/>
        </w:rPr>
        <w:t>Nhiệm vụ:</w:t>
      </w:r>
    </w:p>
    <w:p w:rsidR="00A45513" w:rsidRPr="00FD6076" w:rsidRDefault="00B816B9" w:rsidP="00310829">
      <w:pPr>
        <w:rPr>
          <w:strike/>
        </w:rPr>
      </w:pPr>
      <w:r w:rsidRPr="00FD6076">
        <w:rPr>
          <w:strike/>
        </w:rPr>
        <w:tab/>
        <w:t xml:space="preserve">+ </w:t>
      </w:r>
      <w:r w:rsidR="00A45513" w:rsidRPr="00FD6076">
        <w:rPr>
          <w:strike/>
        </w:rPr>
        <w:t>Chỉ huy điều phối lực lượng, phương tiện, các trang thiết bị thực hiện kế hoạch di dời cho từng loại tàu bay và tình huống cụ thể;</w:t>
      </w:r>
    </w:p>
    <w:p w:rsidR="00A45513" w:rsidRPr="00FD6076" w:rsidRDefault="00B816B9" w:rsidP="00310829">
      <w:pPr>
        <w:rPr>
          <w:strike/>
        </w:rPr>
      </w:pPr>
      <w:r w:rsidRPr="00FD6076">
        <w:rPr>
          <w:strike/>
        </w:rPr>
        <w:tab/>
        <w:t xml:space="preserve">+ </w:t>
      </w:r>
      <w:r w:rsidR="00A45513" w:rsidRPr="00FD6076">
        <w:rPr>
          <w:strike/>
        </w:rPr>
        <w:t xml:space="preserve">Tổ chức tiếp nhận các phương tiện kỹ thuật tập kết tại khu vực hiện trường nhanh chóng kịp thời; </w:t>
      </w:r>
    </w:p>
    <w:p w:rsidR="00A45513" w:rsidRPr="00FD6076" w:rsidRDefault="00B816B9" w:rsidP="00310829">
      <w:pPr>
        <w:rPr>
          <w:strike/>
        </w:rPr>
      </w:pPr>
      <w:r w:rsidRPr="00FD6076">
        <w:rPr>
          <w:strike/>
        </w:rPr>
        <w:lastRenderedPageBreak/>
        <w:tab/>
        <w:t xml:space="preserve">+ </w:t>
      </w:r>
      <w:r w:rsidR="00A45513" w:rsidRPr="00FD6076">
        <w:rPr>
          <w:strike/>
        </w:rPr>
        <w:t xml:space="preserve">Chỉ đạo việc san ủi, lu lèn đường dành cho các phương tiện kỹ thuật ra vào khu vực hiện trường, đường di chuyển của tàu bay, quyết định đường di chuyển, hướng di chuyển; </w:t>
      </w:r>
    </w:p>
    <w:p w:rsidR="00A45513" w:rsidRPr="00FD6076" w:rsidRDefault="00B816B9" w:rsidP="00310829">
      <w:pPr>
        <w:rPr>
          <w:strike/>
        </w:rPr>
      </w:pPr>
      <w:r w:rsidRPr="00FD6076">
        <w:rPr>
          <w:strike/>
        </w:rPr>
        <w:tab/>
        <w:t xml:space="preserve">+ </w:t>
      </w:r>
      <w:r w:rsidR="00A45513" w:rsidRPr="00FD6076">
        <w:rPr>
          <w:strike/>
        </w:rPr>
        <w:t>Duy trì lực lượng cứu hoả, cứu thương tại hiện trường và trong quá trình di dời sẵn sàng đối phó với những tình huống xảy ra.</w:t>
      </w:r>
    </w:p>
    <w:p w:rsidR="00A45513" w:rsidRPr="00FD6076" w:rsidRDefault="00285F2C" w:rsidP="00310829">
      <w:pPr>
        <w:rPr>
          <w:strike/>
        </w:rPr>
      </w:pPr>
      <w:r w:rsidRPr="00FD6076">
        <w:rPr>
          <w:strike/>
        </w:rPr>
        <w:tab/>
        <w:t xml:space="preserve">b. </w:t>
      </w:r>
      <w:r w:rsidR="00A45513" w:rsidRPr="00FD6076">
        <w:rPr>
          <w:strike/>
        </w:rPr>
        <w:t>Cảng hàng không Rạch Giá:</w:t>
      </w:r>
    </w:p>
    <w:p w:rsidR="00A45513" w:rsidRPr="00FD6076" w:rsidRDefault="00285F2C" w:rsidP="00310829">
      <w:pPr>
        <w:rPr>
          <w:strike/>
        </w:rPr>
      </w:pPr>
      <w:r w:rsidRPr="00FD6076">
        <w:rPr>
          <w:strike/>
        </w:rPr>
        <w:tab/>
        <w:t xml:space="preserve">- </w:t>
      </w:r>
      <w:r w:rsidR="00A45513" w:rsidRPr="00FD6076">
        <w:rPr>
          <w:strike/>
        </w:rPr>
        <w:t>Liên hệ với Người khai thác tàu bay kế hoạch di dời tàu bay các yêu cầu liên quan đến Người khai thác tàu bay, khả năng của nhà chức trách sân bay về lực lượng phương tiện sẵn có;</w:t>
      </w:r>
    </w:p>
    <w:p w:rsidR="00A45513" w:rsidRPr="00FD6076" w:rsidRDefault="00285F2C" w:rsidP="00310829">
      <w:pPr>
        <w:rPr>
          <w:strike/>
        </w:rPr>
      </w:pPr>
      <w:r w:rsidRPr="00FD6076">
        <w:rPr>
          <w:strike/>
        </w:rPr>
        <w:tab/>
        <w:t xml:space="preserve">- </w:t>
      </w:r>
      <w:r w:rsidR="00A45513" w:rsidRPr="00FD6076">
        <w:rPr>
          <w:strike/>
        </w:rPr>
        <w:t xml:space="preserve">Liên hệ với Cảng vụ </w:t>
      </w:r>
      <w:r w:rsidRPr="00FD6076">
        <w:rPr>
          <w:strike/>
        </w:rPr>
        <w:t xml:space="preserve">hàng không miền Nam </w:t>
      </w:r>
      <w:r w:rsidR="00A45513" w:rsidRPr="00FD6076">
        <w:rPr>
          <w:strike/>
        </w:rPr>
        <w:t>làm các thủ tục cấp phép cho lực lượng phương tiện do nhà chức trách sân bay hợp đồng ra vào khu vực hiện trường thực hiện nhiệm vụ di dời;</w:t>
      </w:r>
    </w:p>
    <w:p w:rsidR="00A45513" w:rsidRPr="00FD6076" w:rsidRDefault="00285F2C" w:rsidP="00310829">
      <w:pPr>
        <w:rPr>
          <w:strike/>
        </w:rPr>
      </w:pPr>
      <w:r w:rsidRPr="00FD6076">
        <w:rPr>
          <w:strike/>
        </w:rPr>
        <w:tab/>
        <w:t xml:space="preserve">- </w:t>
      </w:r>
      <w:r w:rsidR="00A45513" w:rsidRPr="00FD6076">
        <w:rPr>
          <w:strike/>
        </w:rPr>
        <w:t>Tham gia điều phối hoạt động của các cơ quan, đơn vị tham gia công tác di dời. Theo dõi giám sát các hoạt động di dời, công tác bảo đảm an ninh an toàn chung trong quá trình thực hiện;</w:t>
      </w:r>
    </w:p>
    <w:p w:rsidR="00A45513" w:rsidRPr="00FD6076" w:rsidRDefault="00EE4E9B" w:rsidP="00310829">
      <w:pPr>
        <w:rPr>
          <w:strike/>
        </w:rPr>
      </w:pPr>
      <w:r w:rsidRPr="00FD6076">
        <w:rPr>
          <w:strike/>
        </w:rPr>
        <w:tab/>
        <w:t xml:space="preserve">- </w:t>
      </w:r>
      <w:r w:rsidR="00A45513" w:rsidRPr="00FD6076">
        <w:rPr>
          <w:strike/>
        </w:rPr>
        <w:t xml:space="preserve">Tham mưu cho </w:t>
      </w:r>
      <w:r w:rsidRPr="00FD6076">
        <w:rPr>
          <w:strike/>
        </w:rPr>
        <w:t xml:space="preserve">Ban Chỉ </w:t>
      </w:r>
      <w:r w:rsidR="00A45513" w:rsidRPr="00FD6076">
        <w:rPr>
          <w:strike/>
        </w:rPr>
        <w:t>huy trong công tác điều hành, điều động các lực lượng phối hợ</w:t>
      </w:r>
      <w:r w:rsidR="00D51C9B" w:rsidRPr="00FD6076">
        <w:rPr>
          <w:strike/>
        </w:rPr>
        <w:t>p;</w:t>
      </w:r>
    </w:p>
    <w:p w:rsidR="00A45513" w:rsidRPr="00FD6076" w:rsidRDefault="00EE4E9B" w:rsidP="00310829">
      <w:pPr>
        <w:rPr>
          <w:strike/>
        </w:rPr>
      </w:pPr>
      <w:r w:rsidRPr="00FD6076">
        <w:rPr>
          <w:strike/>
        </w:rPr>
        <w:tab/>
        <w:t xml:space="preserve">- </w:t>
      </w:r>
      <w:r w:rsidR="00A45513" w:rsidRPr="00FD6076">
        <w:rPr>
          <w:strike/>
        </w:rPr>
        <w:t xml:space="preserve">Trên cơ sở trang thiết bị hiện có của sân bay, các đơn vị thuộc ngành hàng không, các đơn vị địa phương xung quanh khu vực lập kế hoạch di dời tàu bay; </w:t>
      </w:r>
    </w:p>
    <w:p w:rsidR="00A45513" w:rsidRPr="00FD6076" w:rsidRDefault="00D51C9B" w:rsidP="00310829">
      <w:pPr>
        <w:rPr>
          <w:strike/>
        </w:rPr>
      </w:pPr>
      <w:r w:rsidRPr="00FD6076">
        <w:rPr>
          <w:strike/>
        </w:rPr>
        <w:tab/>
        <w:t xml:space="preserve">- </w:t>
      </w:r>
      <w:r w:rsidR="00A45513" w:rsidRPr="00FD6076">
        <w:rPr>
          <w:strike/>
        </w:rPr>
        <w:t>Đảm bảo về điện nguồn, đèn chiếu sáng khu vực hiện trường vào ban đêm;</w:t>
      </w:r>
    </w:p>
    <w:p w:rsidR="00A45513" w:rsidRPr="00FD6076" w:rsidRDefault="00D51C9B" w:rsidP="00310829">
      <w:pPr>
        <w:rPr>
          <w:strike/>
        </w:rPr>
      </w:pPr>
      <w:r w:rsidRPr="00FD6076">
        <w:rPr>
          <w:strike/>
        </w:rPr>
        <w:tab/>
        <w:t xml:space="preserve">- </w:t>
      </w:r>
      <w:r w:rsidR="00A45513" w:rsidRPr="00FD6076">
        <w:rPr>
          <w:strike/>
        </w:rPr>
        <w:t>Cung cấp các phương tiện lu lèn, san ủi đất, các trang thiết bị thô sơ như cuốc chim, xà beng, xẻng;</w:t>
      </w:r>
    </w:p>
    <w:p w:rsidR="00A45513" w:rsidRPr="00FD6076" w:rsidRDefault="00D51C9B" w:rsidP="00310829">
      <w:pPr>
        <w:rPr>
          <w:strike/>
        </w:rPr>
      </w:pPr>
      <w:r w:rsidRPr="00FD6076">
        <w:rPr>
          <w:strike/>
        </w:rPr>
        <w:tab/>
        <w:t xml:space="preserve">- </w:t>
      </w:r>
      <w:r w:rsidR="00A45513" w:rsidRPr="00FD6076">
        <w:rPr>
          <w:strike/>
        </w:rPr>
        <w:t>Sửa chữa khắc phục những hư hỏng trên đường cất hạ cánh, khu vực lân cận lề bảo hiểm thiết bị kỹ thuật chiếu sáng do tàu bay gây ra. Đảm bảo thu dọn vệ sinh khôi phục lại hiện trạng ban đầu khu vực hiện trường.</w:t>
      </w:r>
    </w:p>
    <w:p w:rsidR="00A45513" w:rsidRPr="00FD6076" w:rsidRDefault="00D51C9B" w:rsidP="00310829">
      <w:pPr>
        <w:rPr>
          <w:strike/>
        </w:rPr>
      </w:pPr>
      <w:r w:rsidRPr="00FD6076">
        <w:rPr>
          <w:strike/>
        </w:rPr>
        <w:tab/>
        <w:t xml:space="preserve">- </w:t>
      </w:r>
      <w:r w:rsidR="00A45513" w:rsidRPr="00FD6076">
        <w:rPr>
          <w:strike/>
        </w:rPr>
        <w:t>Duy trì lực lượng an ninh canh gác bảo vệ hiện trường trong suốt thời gian tổ chức di dời;</w:t>
      </w:r>
    </w:p>
    <w:p w:rsidR="00A45513" w:rsidRPr="00FD6076" w:rsidRDefault="00D51C9B" w:rsidP="00310829">
      <w:pPr>
        <w:rPr>
          <w:strike/>
        </w:rPr>
      </w:pPr>
      <w:r w:rsidRPr="00FD6076">
        <w:rPr>
          <w:strike/>
        </w:rPr>
        <w:tab/>
        <w:t xml:space="preserve">- </w:t>
      </w:r>
      <w:r w:rsidR="00A45513" w:rsidRPr="00FD6076">
        <w:rPr>
          <w:strike/>
        </w:rPr>
        <w:t>Kiểm soát người, phương tiện của các đơn vị cơ quan, lực lượng địa phương ra vào khu vực hiện trường. Hướng dẫn người, phương tiện đi lại di chuyển đảm bảo an toàn.</w:t>
      </w:r>
    </w:p>
    <w:p w:rsidR="00A45513" w:rsidRPr="00FD6076" w:rsidRDefault="00D51C9B" w:rsidP="00310829">
      <w:pPr>
        <w:rPr>
          <w:strike/>
        </w:rPr>
      </w:pPr>
      <w:r w:rsidRPr="00FD6076">
        <w:rPr>
          <w:strike/>
        </w:rPr>
        <w:lastRenderedPageBreak/>
        <w:tab/>
        <w:t xml:space="preserve">- </w:t>
      </w:r>
      <w:r w:rsidR="00A45513" w:rsidRPr="00FD6076">
        <w:rPr>
          <w:strike/>
        </w:rPr>
        <w:t xml:space="preserve">Cung cấp các phương tiện: </w:t>
      </w:r>
      <w:r w:rsidRPr="00FD6076">
        <w:rPr>
          <w:strike/>
        </w:rPr>
        <w:t xml:space="preserve">Xe </w:t>
      </w:r>
      <w:r w:rsidR="00A45513" w:rsidRPr="00FD6076">
        <w:rPr>
          <w:strike/>
        </w:rPr>
        <w:t>cứu hoả, xe cứu thương, các phương tiện hiện có phục vụ công tác di dời;</w:t>
      </w:r>
    </w:p>
    <w:p w:rsidR="00A45513" w:rsidRPr="00FD6076" w:rsidRDefault="00BE59D3" w:rsidP="00310829">
      <w:pPr>
        <w:rPr>
          <w:strike/>
        </w:rPr>
      </w:pPr>
      <w:r w:rsidRPr="00FD6076">
        <w:rPr>
          <w:strike/>
        </w:rPr>
        <w:tab/>
        <w:t xml:space="preserve">13.1.3. </w:t>
      </w:r>
      <w:r w:rsidR="00A45513" w:rsidRPr="00FD6076">
        <w:rPr>
          <w:strike/>
        </w:rPr>
        <w:t xml:space="preserve">Người khai thác tàu bay  </w:t>
      </w:r>
    </w:p>
    <w:p w:rsidR="00A45513" w:rsidRPr="00FD6076" w:rsidRDefault="00220790" w:rsidP="00310829">
      <w:pPr>
        <w:rPr>
          <w:strike/>
        </w:rPr>
      </w:pPr>
      <w:bookmarkStart w:id="682" w:name="_Toc93724548"/>
      <w:bookmarkStart w:id="683" w:name="_Toc108234897"/>
      <w:r w:rsidRPr="00FD6076">
        <w:rPr>
          <w:strike/>
        </w:rPr>
        <w:tab/>
        <w:t xml:space="preserve">- </w:t>
      </w:r>
      <w:r w:rsidR="00A45513" w:rsidRPr="00FD6076">
        <w:rPr>
          <w:strike/>
        </w:rPr>
        <w:t>Người khai thác tàu bay phải cung cấp cho Người khai thác Cảng hàng không Rạch Giá những tài liệu hướng dẫn chi tiết về phương pháp di chuyển tàu bay bị hư hỏng, tài liệu do nhà chế tạo cung cấp. Xác định trách nhiệm tổ chức di dời tàu bay với nhà chức trách sân bay hoặc các đơn vị có liên quan.</w:t>
      </w:r>
      <w:bookmarkEnd w:id="682"/>
      <w:bookmarkEnd w:id="683"/>
    </w:p>
    <w:p w:rsidR="00A45513" w:rsidRPr="00FD6076" w:rsidRDefault="00220790" w:rsidP="00310829">
      <w:pPr>
        <w:rPr>
          <w:strike/>
        </w:rPr>
      </w:pPr>
      <w:bookmarkStart w:id="684" w:name="_Toc93724549"/>
      <w:bookmarkStart w:id="685" w:name="_Toc108234898"/>
      <w:r w:rsidRPr="00FD6076">
        <w:rPr>
          <w:strike/>
        </w:rPr>
        <w:tab/>
        <w:t xml:space="preserve">- </w:t>
      </w:r>
      <w:r w:rsidR="00A45513" w:rsidRPr="00FD6076">
        <w:rPr>
          <w:strike/>
        </w:rPr>
        <w:t>Khi tàu bay mất khả năng di chuyển, đại diện của Ngườ</w:t>
      </w:r>
      <w:r w:rsidRPr="00FD6076">
        <w:rPr>
          <w:strike/>
        </w:rPr>
        <w:t>i khai thác tàu bay</w:t>
      </w:r>
      <w:r w:rsidR="00A45513" w:rsidRPr="00FD6076">
        <w:rPr>
          <w:strike/>
        </w:rPr>
        <w:t xml:space="preserve"> và người điều phối phải có mặt tại hiện trường để cùng với </w:t>
      </w:r>
      <w:r w:rsidRPr="00FD6076">
        <w:rPr>
          <w:strike/>
        </w:rPr>
        <w:t xml:space="preserve">Ban Chỉ </w:t>
      </w:r>
      <w:r w:rsidR="00A45513" w:rsidRPr="00FD6076">
        <w:rPr>
          <w:strike/>
        </w:rPr>
        <w:t>huy hiện trường tổ chức di dời tàu bay ra khỏi khu vực đường cất hạ cánh hoặc khu vực lân cận. Đồng thời đại diện Người khai thác tàu bay nêu rõ yêu cầu, để Người khai thác Cảng hàng không Rạch Giá hỗ trợ giúp đỡ. Nếu Người khai thác tàu bay tự tổ chức di dời thì Người khai thác cung cấp kinh nghiệm, phương tiện cần thiết mà Cảng hàng không Rạch Giá có thể đáp ứng được hoặc theo thoả thuận thuê giúp của các đơn vị hoạt động trên sân bay hoặc vùng lân cận đảm bảo cho công tác di dời được nhanh chóng, hiệu quả.</w:t>
      </w:r>
      <w:bookmarkEnd w:id="684"/>
      <w:bookmarkEnd w:id="685"/>
    </w:p>
    <w:p w:rsidR="00A45513" w:rsidRPr="00FD6076" w:rsidRDefault="005367BC" w:rsidP="00310829">
      <w:pPr>
        <w:rPr>
          <w:strike/>
        </w:rPr>
      </w:pPr>
      <w:bookmarkStart w:id="686" w:name="_Toc93724550"/>
      <w:bookmarkStart w:id="687" w:name="_Toc108234899"/>
      <w:r w:rsidRPr="00FD6076">
        <w:rPr>
          <w:strike/>
        </w:rPr>
        <w:tab/>
        <w:t xml:space="preserve">- </w:t>
      </w:r>
      <w:r w:rsidR="00A45513" w:rsidRPr="00FD6076">
        <w:rPr>
          <w:strike/>
        </w:rPr>
        <w:t xml:space="preserve">Nếu Người khai thác tàu bay không di dời được hoặc chậm trễ thì Người khai thác Cảng hàng không Rạch Giá xem xét thực hiện việc di dời tàu bay. Người khai thác tàu bay phải phối hợp chặt chẽ với </w:t>
      </w:r>
      <w:r w:rsidRPr="00FD6076">
        <w:rPr>
          <w:strike/>
        </w:rPr>
        <w:t xml:space="preserve">Ban Chỉ </w:t>
      </w:r>
      <w:r w:rsidR="00A45513" w:rsidRPr="00FD6076">
        <w:rPr>
          <w:strike/>
        </w:rPr>
        <w:t>huy hiện trường về các yêu cầu đề nghị phương pháp di dời tàu bay. Kiểm soát các hoạt động di dời.</w:t>
      </w:r>
      <w:bookmarkEnd w:id="686"/>
      <w:bookmarkEnd w:id="687"/>
    </w:p>
    <w:p w:rsidR="00A45513" w:rsidRPr="00FD6076" w:rsidRDefault="00A45513" w:rsidP="00310829">
      <w:pPr>
        <w:rPr>
          <w:strike/>
        </w:rPr>
      </w:pPr>
      <w:bookmarkStart w:id="688" w:name="_Toc93724551"/>
      <w:bookmarkStart w:id="689" w:name="_Toc108234900"/>
      <w:r w:rsidRPr="00FD6076">
        <w:rPr>
          <w:strike/>
        </w:rPr>
        <w:t>Thanh toán các chi phí cho các đơn vị tham gia phục vụ di dời tàu bay thông qua hợp đồng ký kết</w:t>
      </w:r>
      <w:bookmarkEnd w:id="688"/>
      <w:bookmarkEnd w:id="689"/>
      <w:r w:rsidRPr="00FD6076">
        <w:rPr>
          <w:strike/>
        </w:rPr>
        <w:t xml:space="preserve">. </w:t>
      </w:r>
    </w:p>
    <w:p w:rsidR="00A45513" w:rsidRPr="005367BC" w:rsidRDefault="005367BC" w:rsidP="00310829">
      <w:pPr>
        <w:pStyle w:val="Heading3"/>
      </w:pPr>
      <w:bookmarkStart w:id="690" w:name="_Toc378129907"/>
      <w:bookmarkStart w:id="691" w:name="_Toc378130710"/>
      <w:bookmarkStart w:id="692" w:name="_Toc378131142"/>
      <w:bookmarkStart w:id="693" w:name="_Toc378133493"/>
      <w:bookmarkStart w:id="694" w:name="_Toc381428751"/>
      <w:bookmarkStart w:id="695" w:name="_Toc381620548"/>
      <w:r w:rsidRPr="005367BC">
        <w:t xml:space="preserve">13.2. </w:t>
      </w:r>
      <w:r w:rsidR="00A45513" w:rsidRPr="005367BC">
        <w:t>Quy trình thông báo cho người có đăng ký tàu bay bị hư hỏng</w:t>
      </w:r>
      <w:bookmarkEnd w:id="690"/>
      <w:bookmarkEnd w:id="691"/>
      <w:bookmarkEnd w:id="692"/>
      <w:bookmarkEnd w:id="693"/>
      <w:bookmarkEnd w:id="694"/>
      <w:bookmarkEnd w:id="695"/>
    </w:p>
    <w:p w:rsidR="00A45513" w:rsidRPr="00A45513" w:rsidRDefault="00533B3B" w:rsidP="00DC04A2">
      <w:r>
        <w:tab/>
        <w:t xml:space="preserve">- </w:t>
      </w:r>
      <w:r w:rsidR="00A45513" w:rsidRPr="00A45513">
        <w:t>Khi tàu bay mất khả năng di chuyển từ những nguyên nhân tai nạn, sự cố, việc di dời tàu bay ra khỏi khu vực đó là giai đoạn tiếp theo của công tác khẩ</w:t>
      </w:r>
      <w:r>
        <w:t>n nguy cảng hàng không</w:t>
      </w:r>
      <w:r w:rsidR="00A45513" w:rsidRPr="00A45513">
        <w:t xml:space="preserve"> do đó việc thông báo cho Người khai thác tàu bay là trách nhiệm của Ngườ</w:t>
      </w:r>
      <w:r>
        <w:t xml:space="preserve">i khai thác Cảng hàng không </w:t>
      </w:r>
      <w:r w:rsidR="00A45513" w:rsidRPr="00A45513">
        <w:t>Rạch Giá</w:t>
      </w:r>
      <w:r>
        <w:t>;</w:t>
      </w:r>
    </w:p>
    <w:p w:rsidR="00A45513" w:rsidRPr="00A45513" w:rsidRDefault="00533B3B" w:rsidP="00DC04A2">
      <w:r>
        <w:tab/>
        <w:t xml:space="preserve">- </w:t>
      </w:r>
      <w:r w:rsidR="00A45513" w:rsidRPr="00A45513">
        <w:t>Người khai thác</w:t>
      </w:r>
      <w:r w:rsidRPr="00533B3B">
        <w:t xml:space="preserve"> </w:t>
      </w:r>
      <w:r>
        <w:t>Cảng hàng không</w:t>
      </w:r>
      <w:r w:rsidR="00A45513" w:rsidRPr="00A45513">
        <w:t xml:space="preserve"> Rạch Giá thông báo ngay cho Người khai thác tàu bay biết các thông tin cần thiết về tình trạng tàu bay để Người khai thác tàu bay có kế hoạch chuẩn bị và thực hiện các biện pháp di dời;</w:t>
      </w:r>
    </w:p>
    <w:p w:rsidR="00A45513" w:rsidRPr="00A45513" w:rsidRDefault="00533B3B" w:rsidP="00DC04A2">
      <w:r>
        <w:tab/>
        <w:t xml:space="preserve">- </w:t>
      </w:r>
      <w:r w:rsidR="00A45513" w:rsidRPr="00A45513">
        <w:t xml:space="preserve">Kế hoạch dự kiến di dời, khả năng của Người khai thác </w:t>
      </w:r>
      <w:r>
        <w:t xml:space="preserve">Cảng hàng không </w:t>
      </w:r>
      <w:r w:rsidR="00A45513" w:rsidRPr="00A45513">
        <w:t>Rạch Giá về lực lượng, phương tiện sẵn có củ</w:t>
      </w:r>
      <w:r>
        <w:t>a Cảng hàng không</w:t>
      </w:r>
      <w:r w:rsidR="00A45513" w:rsidRPr="00A45513">
        <w:t xml:space="preserve"> và của các đơn vị hoạt động trên khu vực có thể tham gia công tác di dời; </w:t>
      </w:r>
    </w:p>
    <w:p w:rsidR="00A45513" w:rsidRPr="00A45513" w:rsidRDefault="00533B3B" w:rsidP="00DC04A2">
      <w:r>
        <w:lastRenderedPageBreak/>
        <w:tab/>
        <w:t xml:space="preserve">- </w:t>
      </w:r>
      <w:r w:rsidR="00A45513" w:rsidRPr="00A45513">
        <w:t>Địa chỉ liên lạc của các đơn vị thuộc Ngườ</w:t>
      </w:r>
      <w:r>
        <w:t>i khai thác Cảng hàng không</w:t>
      </w:r>
      <w:r w:rsidR="00A45513" w:rsidRPr="00A45513">
        <w:t xml:space="preserve"> Rạch Giá để phối hợp công tác di dời và khôi phục lại hoạt động cho sân bay.</w:t>
      </w:r>
    </w:p>
    <w:p w:rsidR="00A45513" w:rsidRPr="00533B3B" w:rsidRDefault="00533B3B" w:rsidP="00310829">
      <w:pPr>
        <w:pStyle w:val="Heading3"/>
      </w:pPr>
      <w:bookmarkStart w:id="696" w:name="_Toc378129908"/>
      <w:bookmarkStart w:id="697" w:name="_Toc378130711"/>
      <w:bookmarkStart w:id="698" w:name="_Toc378131143"/>
      <w:bookmarkStart w:id="699" w:name="_Toc378133494"/>
      <w:bookmarkStart w:id="700" w:name="_Toc381428752"/>
      <w:bookmarkStart w:id="701" w:name="_Toc381620549"/>
      <w:r w:rsidRPr="00533B3B">
        <w:t xml:space="preserve">13.3. </w:t>
      </w:r>
      <w:r w:rsidR="00A45513" w:rsidRPr="00533B3B">
        <w:t>Quy trình liên lạc với cơ sở cung cấp dịch vụ không lưu</w:t>
      </w:r>
      <w:bookmarkEnd w:id="696"/>
      <w:bookmarkEnd w:id="697"/>
      <w:bookmarkEnd w:id="698"/>
      <w:bookmarkEnd w:id="699"/>
      <w:bookmarkEnd w:id="700"/>
      <w:bookmarkEnd w:id="701"/>
    </w:p>
    <w:p w:rsidR="00A45513" w:rsidRPr="00A45513" w:rsidRDefault="00533B3B" w:rsidP="00DC04A2">
      <w:r>
        <w:tab/>
      </w:r>
      <w:r w:rsidR="00B64A30">
        <w:t xml:space="preserve">- </w:t>
      </w:r>
      <w:r w:rsidR="00A45513" w:rsidRPr="00A45513">
        <w:t xml:space="preserve">Trước khi tiến hành công tác di dời chủ tàu bay, Người khai thác </w:t>
      </w:r>
      <w:r w:rsidR="00B64A30">
        <w:t xml:space="preserve">Cảng hàng không </w:t>
      </w:r>
      <w:r w:rsidR="00A45513" w:rsidRPr="00A45513">
        <w:t>Rạch Giá phải thông báo cho cơ sở cung cấp dịch vụ không lưu kế hoạch di dời tàu bay để phối hợp điều hành, kiểm soát nhằm đảm bảo an toàn trong khu bay các nội dung bao gồm:</w:t>
      </w:r>
    </w:p>
    <w:p w:rsidR="00A45513" w:rsidRPr="00A45513" w:rsidRDefault="00B64A30" w:rsidP="00241C97">
      <w:pPr>
        <w:ind w:left="567"/>
      </w:pPr>
      <w:r>
        <w:t xml:space="preserve">+ </w:t>
      </w:r>
      <w:r w:rsidR="00A45513" w:rsidRPr="00A45513">
        <w:t>Thời gian dự kiến di dời</w:t>
      </w:r>
      <w:r>
        <w:t>;</w:t>
      </w:r>
      <w:r w:rsidR="00A45513" w:rsidRPr="00A45513">
        <w:t xml:space="preserve"> </w:t>
      </w:r>
    </w:p>
    <w:p w:rsidR="00A45513" w:rsidRPr="00A45513" w:rsidRDefault="00B64A30" w:rsidP="00241C97">
      <w:pPr>
        <w:ind w:left="567"/>
      </w:pPr>
      <w:r>
        <w:t xml:space="preserve">+ </w:t>
      </w:r>
      <w:r w:rsidR="00A45513" w:rsidRPr="00A45513">
        <w:t>Đường đi và thời gian của các loại phương tiện, trang bị tham gia di dời</w:t>
      </w:r>
      <w:r>
        <w:t>;</w:t>
      </w:r>
    </w:p>
    <w:p w:rsidR="00A45513" w:rsidRPr="00A45513" w:rsidRDefault="00B64A30" w:rsidP="00241C97">
      <w:pPr>
        <w:ind w:left="567"/>
      </w:pPr>
      <w:r>
        <w:t xml:space="preserve">+ </w:t>
      </w:r>
      <w:r w:rsidR="00A45513" w:rsidRPr="00A45513">
        <w:t>Đường di chuyển của tàu bay về nơi sửa chữa</w:t>
      </w:r>
      <w:r>
        <w:t>;</w:t>
      </w:r>
    </w:p>
    <w:p w:rsidR="00A45513" w:rsidRPr="00A45513" w:rsidRDefault="00B64A30" w:rsidP="00241C97">
      <w:pPr>
        <w:ind w:left="567"/>
      </w:pPr>
      <w:r>
        <w:t xml:space="preserve">+ </w:t>
      </w:r>
      <w:r w:rsidR="00A45513" w:rsidRPr="00A45513">
        <w:t>Chiều cao tối đa của các phương tiện di dời</w:t>
      </w:r>
      <w:r>
        <w:t>;</w:t>
      </w:r>
    </w:p>
    <w:p w:rsidR="00A45513" w:rsidRPr="00A45513" w:rsidRDefault="00B64A30" w:rsidP="00241C97">
      <w:pPr>
        <w:ind w:left="567"/>
      </w:pPr>
      <w:r>
        <w:t xml:space="preserve">+ </w:t>
      </w:r>
      <w:r w:rsidR="00A45513" w:rsidRPr="00A45513">
        <w:t>Phương tiện thông tin liên lạc, tần số vô tuyến liên lạc trong quá trình di dời</w:t>
      </w:r>
      <w:r>
        <w:t>.</w:t>
      </w:r>
    </w:p>
    <w:p w:rsidR="00A45513" w:rsidRPr="00A45513" w:rsidRDefault="00B64A30" w:rsidP="00DC04A2">
      <w:r>
        <w:tab/>
        <w:t xml:space="preserve">- </w:t>
      </w:r>
      <w:r w:rsidR="00A45513" w:rsidRPr="00A45513">
        <w:t>Trong suốt quá trình di dời tàu bay phải duy trì thông tin liên lạc hai chiều bằng vô tuyến với cơ sở cung cấp dịch vụ không lưu cho đến khi kết thúc công tác di dời.</w:t>
      </w:r>
    </w:p>
    <w:p w:rsidR="00A45513" w:rsidRPr="00B64A30" w:rsidRDefault="00B64A30" w:rsidP="00DC04A2">
      <w:pPr>
        <w:pStyle w:val="Heading3"/>
      </w:pPr>
      <w:bookmarkStart w:id="702" w:name="_Toc378129909"/>
      <w:bookmarkStart w:id="703" w:name="_Toc378130712"/>
      <w:bookmarkStart w:id="704" w:name="_Toc378131144"/>
      <w:bookmarkStart w:id="705" w:name="_Toc378133495"/>
      <w:bookmarkStart w:id="706" w:name="_Toc381428753"/>
      <w:bookmarkStart w:id="707" w:name="_Toc381620550"/>
      <w:r>
        <w:tab/>
      </w:r>
      <w:r w:rsidRPr="00B64A30">
        <w:t xml:space="preserve">13.4. </w:t>
      </w:r>
      <w:r w:rsidR="00A45513" w:rsidRPr="00B64A30">
        <w:t>Bố trí sắp xếp nhân viên và phương tiện để di chuyển tàu bay bị hư hỏng</w:t>
      </w:r>
      <w:bookmarkEnd w:id="702"/>
      <w:bookmarkEnd w:id="703"/>
      <w:bookmarkEnd w:id="704"/>
      <w:bookmarkEnd w:id="705"/>
      <w:bookmarkEnd w:id="706"/>
      <w:bookmarkEnd w:id="707"/>
      <w:r w:rsidRPr="00B3548D">
        <w:rPr>
          <w:strike/>
        </w:rPr>
        <w:t>, phương án canh giữ, bảo vệ tàu bay hư hỏng sau khi được di dời</w:t>
      </w:r>
      <w:r w:rsidR="00565466" w:rsidRPr="00B3548D">
        <w:rPr>
          <w:strike/>
        </w:rPr>
        <w:t xml:space="preserve"> đến vị trí đỗ tàu bay được xác định để phục vụ công tác điều tra sự cố tàu bay theo quy định</w:t>
      </w:r>
    </w:p>
    <w:p w:rsidR="00A45513" w:rsidRPr="00A45513" w:rsidRDefault="00A45513" w:rsidP="00DC04A2">
      <w:r w:rsidRPr="00A45513">
        <w:tab/>
      </w:r>
      <w:r w:rsidR="002265FC">
        <w:t xml:space="preserve">- </w:t>
      </w:r>
      <w:r w:rsidRPr="00A45513">
        <w:t xml:space="preserve">Việc bố trí, sắp xếp nhân lực và phương tiện để di dời tàu bay mất khả năng di chuyển của Cảng hàng không Rạch Giá sẽ phụ thuộc vào từng tình huống cụ thể để huy động là khác nhau. </w:t>
      </w:r>
    </w:p>
    <w:p w:rsidR="00A45513" w:rsidRPr="00A45513" w:rsidRDefault="00A45513" w:rsidP="00DC04A2">
      <w:r w:rsidRPr="00A45513">
        <w:tab/>
      </w:r>
      <w:r w:rsidR="002265FC">
        <w:t xml:space="preserve">- </w:t>
      </w:r>
      <w:r w:rsidRPr="00A45513">
        <w:t xml:space="preserve">Trường hợp Cảng hàng không Rạch Giá được yêu cầu đứng ra tổ chức di dời thì sẽ báo cáo với Tổng </w:t>
      </w:r>
      <w:r w:rsidR="002265FC" w:rsidRPr="00A45513">
        <w:t xml:space="preserve">Giám </w:t>
      </w:r>
      <w:r w:rsidRPr="00A45513">
        <w:t xml:space="preserve">đốc Tổng công ty Cảng hàng không Việt Nam </w:t>
      </w:r>
      <w:r w:rsidR="002265FC">
        <w:t xml:space="preserve">- CTC </w:t>
      </w:r>
      <w:r w:rsidRPr="00A45513">
        <w:t xml:space="preserve">để Tổng Giám đốc lãnh đạo chung và các thành viên trong Ban </w:t>
      </w:r>
      <w:r w:rsidR="002265FC" w:rsidRPr="00A45513">
        <w:t xml:space="preserve">Chỉ </w:t>
      </w:r>
      <w:r w:rsidRPr="00A45513">
        <w:t>huy hiện trường Cảng hàng không Rạch Giá sẽ là những người giúp việc.</w:t>
      </w:r>
    </w:p>
    <w:p w:rsidR="00A45513" w:rsidRPr="00A45513" w:rsidRDefault="002265FC" w:rsidP="00DC04A2">
      <w:r>
        <w:tab/>
        <w:t xml:space="preserve">- </w:t>
      </w:r>
      <w:r w:rsidR="00A45513" w:rsidRPr="00A45513">
        <w:t>Lực lượng: Gồm của Cảng hàng không Rạch Giá và các đơn vị phối hợp trong công tác triển khai khẩn nguy.</w:t>
      </w:r>
    </w:p>
    <w:p w:rsidR="00A45513" w:rsidRPr="00A45513" w:rsidRDefault="002265FC" w:rsidP="00DC04A2">
      <w:r>
        <w:tab/>
        <w:t xml:space="preserve">- </w:t>
      </w:r>
      <w:r w:rsidR="00A45513" w:rsidRPr="00A45513">
        <w:t>Phương tiện: Phương tiện sử dụng để di dời tàu bay mất khả năng di chuyển gồ</w:t>
      </w:r>
      <w:r>
        <w:t>m có (c</w:t>
      </w:r>
      <w:r w:rsidR="00A45513" w:rsidRPr="00A45513">
        <w:t xml:space="preserve">ác phương tiện này do Tổng </w:t>
      </w:r>
      <w:r w:rsidRPr="00A45513">
        <w:t xml:space="preserve">Công </w:t>
      </w:r>
      <w:r w:rsidR="00A45513" w:rsidRPr="00A45513">
        <w:t xml:space="preserve">ty Cảng hàng không Việt Nam </w:t>
      </w:r>
      <w:r>
        <w:t xml:space="preserve">- CTCP </w:t>
      </w:r>
      <w:r w:rsidR="00A45513" w:rsidRPr="00A45513">
        <w:t>điều động, cung cấp)</w:t>
      </w:r>
    </w:p>
    <w:p w:rsidR="00A45513" w:rsidRPr="00A45513" w:rsidRDefault="002265FC" w:rsidP="0003183A">
      <w:r>
        <w:lastRenderedPageBreak/>
        <w:tab/>
        <w:t xml:space="preserve">- </w:t>
      </w:r>
      <w:r w:rsidR="00A45513" w:rsidRPr="00A45513">
        <w:t>Trang thiết bị để nâng nhấ</w:t>
      </w:r>
      <w:r w:rsidR="0003183A">
        <w:t xml:space="preserve">c: </w:t>
      </w:r>
      <w:r w:rsidR="00A45513" w:rsidRPr="00A45513">
        <w:t xml:space="preserve">Cần cẩu; </w:t>
      </w:r>
      <w:r>
        <w:t>d</w:t>
      </w:r>
      <w:r w:rsidR="00A45513" w:rsidRPr="00A45513">
        <w:t xml:space="preserve">ây móc để móc cần cẩu; </w:t>
      </w:r>
      <w:r>
        <w:t>k</w:t>
      </w:r>
      <w:r w:rsidR="00A45513" w:rsidRPr="00A45513">
        <w:t>ích (con đội)</w:t>
      </w:r>
    </w:p>
    <w:p w:rsidR="00A45513" w:rsidRPr="00A45513" w:rsidRDefault="002265FC" w:rsidP="0003183A">
      <w:r>
        <w:tab/>
        <w:t xml:space="preserve">- </w:t>
      </w:r>
      <w:r w:rsidR="00A45513" w:rsidRPr="00A45513">
        <w:t>Phương tiện, trang thiết bị để kéo đẩ</w:t>
      </w:r>
      <w:r w:rsidR="0003183A">
        <w:t xml:space="preserve">y: </w:t>
      </w:r>
      <w:r w:rsidR="00A45513" w:rsidRPr="00A45513">
        <w:t>Xe kéo đẩy; Cần kéo/đẩ</w:t>
      </w:r>
      <w:r>
        <w:t>y</w:t>
      </w:r>
    </w:p>
    <w:p w:rsidR="00A45513" w:rsidRPr="00A45513" w:rsidRDefault="002265FC" w:rsidP="0003183A">
      <w:r>
        <w:tab/>
        <w:t xml:space="preserve">- </w:t>
      </w:r>
      <w:r w:rsidR="00A45513" w:rsidRPr="00A45513">
        <w:t>Dụng cụ để kê đỡ</w:t>
      </w:r>
      <w:r w:rsidR="0003183A">
        <w:t xml:space="preserve">: </w:t>
      </w:r>
      <w:r w:rsidR="00A45513" w:rsidRPr="00A45513">
        <w:t>Gỗ lát sàn; Tấm lát</w:t>
      </w:r>
    </w:p>
    <w:p w:rsidR="00A45513" w:rsidRPr="00A45513" w:rsidRDefault="002265FC" w:rsidP="00DC04A2">
      <w:r>
        <w:tab/>
        <w:t xml:space="preserve">- </w:t>
      </w:r>
      <w:r w:rsidR="00A45513" w:rsidRPr="00A45513">
        <w:t>Các vật dụng khác: Nhà bạ</w:t>
      </w:r>
      <w:r>
        <w:t>t, d</w:t>
      </w:r>
      <w:r w:rsidR="00A45513" w:rsidRPr="00A45513">
        <w:t>ây thừ</w:t>
      </w:r>
      <w:r>
        <w:t>ng, c</w:t>
      </w:r>
      <w:r w:rsidR="00A45513" w:rsidRPr="00A45513">
        <w:t>ọ</w:t>
      </w:r>
      <w:r>
        <w:t>c neo, c</w:t>
      </w:r>
      <w:r w:rsidR="00A45513" w:rsidRPr="00A45513">
        <w:t>ưa, xà beng, kềm…</w:t>
      </w:r>
    </w:p>
    <w:p w:rsidR="00A45513" w:rsidRPr="00A45513" w:rsidRDefault="002265FC" w:rsidP="00DC04A2">
      <w:r>
        <w:tab/>
        <w:t xml:space="preserve">- </w:t>
      </w:r>
      <w:r w:rsidR="00A45513" w:rsidRPr="00A45513">
        <w:t>Phương tiện của các đơn vị trong và ngoài ngành hàng không được huy động khi có yêu cầu.</w:t>
      </w:r>
    </w:p>
    <w:p w:rsidR="00A45513" w:rsidRPr="006517A5" w:rsidRDefault="009543FD" w:rsidP="00030AC5">
      <w:pPr>
        <w:pStyle w:val="Heading3"/>
      </w:pPr>
      <w:bookmarkStart w:id="708" w:name="_Toc378129910"/>
      <w:bookmarkStart w:id="709" w:name="_Toc378130713"/>
      <w:bookmarkStart w:id="710" w:name="_Toc378131145"/>
      <w:bookmarkStart w:id="711" w:name="_Toc378133496"/>
      <w:bookmarkStart w:id="712" w:name="_Toc381428754"/>
      <w:bookmarkStart w:id="713" w:name="_Toc381620551"/>
      <w:r>
        <w:br w:type="page"/>
      </w:r>
      <w:r w:rsidR="006517A5" w:rsidRPr="006517A5">
        <w:lastRenderedPageBreak/>
        <w:t xml:space="preserve">13.5. </w:t>
      </w:r>
      <w:r w:rsidR="00A45513" w:rsidRPr="006517A5">
        <w:t xml:space="preserve">Quy trình di chuyển tàu bay </w:t>
      </w:r>
      <w:bookmarkEnd w:id="708"/>
      <w:bookmarkEnd w:id="709"/>
      <w:bookmarkEnd w:id="710"/>
      <w:bookmarkEnd w:id="711"/>
      <w:bookmarkEnd w:id="712"/>
      <w:bookmarkEnd w:id="713"/>
      <w:r w:rsidR="00030AC5">
        <w:t>không có khả năng di chuyển</w:t>
      </w:r>
    </w:p>
    <w:p w:rsidR="00A45513" w:rsidRPr="00534A28" w:rsidRDefault="006517A5" w:rsidP="00AB78EB">
      <w:pPr>
        <w:pStyle w:val="ListParagraph"/>
        <w:rPr>
          <w:sz w:val="28"/>
          <w:szCs w:val="28"/>
        </w:rPr>
      </w:pPr>
      <w:r w:rsidRPr="00534A28">
        <w:rPr>
          <w:sz w:val="28"/>
          <w:szCs w:val="28"/>
        </w:rPr>
        <w:tab/>
      </w:r>
      <w:r w:rsidR="00A45513" w:rsidRPr="00534A28">
        <w:rPr>
          <w:sz w:val="28"/>
          <w:szCs w:val="28"/>
        </w:rPr>
        <w:t xml:space="preserve">Tùy trường hợp cụ thể, quy trình chung đối với công tác di chuyển tàu bay </w:t>
      </w:r>
      <w:r w:rsidR="00AB78EB" w:rsidRPr="00534A28">
        <w:rPr>
          <w:sz w:val="28"/>
          <w:szCs w:val="28"/>
        </w:rPr>
        <w:t xml:space="preserve">không có khả năng di chuyển </w:t>
      </w:r>
      <w:r w:rsidR="00A45513" w:rsidRPr="00534A28">
        <w:rPr>
          <w:sz w:val="28"/>
          <w:szCs w:val="28"/>
        </w:rPr>
        <w:t>gồm các bướ</w:t>
      </w:r>
      <w:r w:rsidR="00AB78EB" w:rsidRPr="00534A28">
        <w:rPr>
          <w:sz w:val="28"/>
          <w:szCs w:val="28"/>
        </w:rPr>
        <w:t>c chính như sau:</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6"/>
        <w:gridCol w:w="3817"/>
      </w:tblGrid>
      <w:tr w:rsidR="00A45513" w:rsidRPr="00415380" w:rsidTr="004C0D82">
        <w:trPr>
          <w:trHeight w:val="256"/>
        </w:trPr>
        <w:tc>
          <w:tcPr>
            <w:tcW w:w="5529" w:type="dxa"/>
          </w:tcPr>
          <w:p w:rsidR="00A45513" w:rsidRPr="00390A7A" w:rsidRDefault="00A45513" w:rsidP="00EF62CB">
            <w:pPr>
              <w:ind w:firstLine="0"/>
              <w:jc w:val="center"/>
              <w:rPr>
                <w:lang/>
              </w:rPr>
            </w:pPr>
            <w:r w:rsidRPr="00390A7A">
              <w:rPr>
                <w:lang/>
              </w:rPr>
              <w:t>Lưu đồ</w:t>
            </w:r>
          </w:p>
        </w:tc>
        <w:tc>
          <w:tcPr>
            <w:tcW w:w="3685" w:type="dxa"/>
          </w:tcPr>
          <w:p w:rsidR="00A45513" w:rsidRPr="00390A7A" w:rsidRDefault="00A45513" w:rsidP="00EF62CB">
            <w:pPr>
              <w:ind w:firstLine="0"/>
              <w:jc w:val="center"/>
              <w:rPr>
                <w:lang/>
              </w:rPr>
            </w:pPr>
            <w:r w:rsidRPr="00390A7A">
              <w:rPr>
                <w:lang/>
              </w:rPr>
              <w:t>Trách nhiệm và hoạt động</w:t>
            </w:r>
          </w:p>
        </w:tc>
      </w:tr>
      <w:tr w:rsidR="00A45513" w:rsidRPr="00415380" w:rsidTr="004C0D82">
        <w:trPr>
          <w:trHeight w:val="1008"/>
        </w:trPr>
        <w:tc>
          <w:tcPr>
            <w:tcW w:w="5529" w:type="dxa"/>
            <w:vMerge w:val="restart"/>
          </w:tcPr>
          <w:p w:rsidR="00A45513" w:rsidRPr="00390A7A" w:rsidRDefault="00A45513" w:rsidP="00EF62CB">
            <w:pPr>
              <w:ind w:firstLine="0"/>
              <w:jc w:val="center"/>
              <w:rPr>
                <w:lang/>
              </w:rPr>
            </w:pPr>
            <w:r w:rsidRPr="00390A7A">
              <w:rPr>
                <w:noProof/>
                <w:lang/>
              </w:rPr>
              <w:pict>
                <v:line id="_x0000_s3157" style="position:absolute;left:0;text-align:left;z-index:251657728;mso-position-horizontal-relative:text;mso-position-vertical-relative:text" from="6.6pt,151.6pt" to="6.6pt,151.6pt"/>
              </w:pict>
            </w:r>
            <w:r w:rsidRPr="00390A7A">
              <w:rPr>
                <w:noProof/>
                <w:lang/>
              </w:rPr>
            </w:r>
            <w:r w:rsidRPr="00390A7A">
              <w:rPr>
                <w:lang/>
              </w:rPr>
              <w:pict>
                <v:group id="_x0000_s3137" editas="canvas" style="width:265.65pt;height:332.1pt;mso-position-horizontal-relative:char;mso-position-vertical-relative:line" coordorigin="1809,3180" coordsize="5313,66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38" type="#_x0000_t75" style="position:absolute;left:1809;top:3180;width:5313;height:6642" o:preferrelative="f">
                    <v:fill o:detectmouseclick="t"/>
                    <v:path o:extrusionok="t" o:connecttype="none"/>
                    <o:lock v:ext="edit" text="t"/>
                  </v:shape>
                  <v:rect id="_x0000_s3139" style="position:absolute;left:2606;top:5314;width:1283;height:372" stroked="f">
                    <v:textbox style="mso-next-textbox:#_x0000_s3139" inset="0,0,0,0">
                      <w:txbxContent>
                        <w:p w:rsidR="00A16740" w:rsidRPr="00EF62CB" w:rsidRDefault="00A16740" w:rsidP="00796837">
                          <w:pPr>
                            <w:rPr>
                              <w:sz w:val="24"/>
                              <w:szCs w:val="24"/>
                            </w:rPr>
                          </w:pPr>
                          <w:r w:rsidRPr="00EF62CB">
                            <w:rPr>
                              <w:sz w:val="24"/>
                              <w:szCs w:val="24"/>
                            </w:rPr>
                            <w:t>Không</w:t>
                          </w:r>
                        </w:p>
                      </w:txbxContent>
                    </v:textbox>
                  </v:rect>
                  <v:rect id="_x0000_s3140" style="position:absolute;left:4106;top:7115;width:324;height:262" stroked="f">
                    <v:textbox style="mso-next-textbox:#_x0000_s3140" inset="0,0,0,0">
                      <w:txbxContent>
                        <w:p w:rsidR="00A16740" w:rsidRPr="00EF62CB" w:rsidRDefault="00A16740" w:rsidP="00796837">
                          <w:pPr>
                            <w:rPr>
                              <w:sz w:val="24"/>
                              <w:szCs w:val="24"/>
                            </w:rPr>
                          </w:pPr>
                          <w:r w:rsidRPr="00EF62CB">
                            <w:rPr>
                              <w:sz w:val="24"/>
                              <w:szCs w:val="24"/>
                            </w:rPr>
                            <w:t>Đạt</w:t>
                          </w:r>
                        </w:p>
                      </w:txbxContent>
                    </v:textbox>
                  </v:rect>
                  <v:line id="_x0000_s3141" style="position:absolute" from="4277,3968" to="4278,4328">
                    <v:stroke endarrow="block"/>
                  </v:line>
                  <v:oval id="_x0000_s3142" style="position:absolute;left:2871;top:3180;width:2836;height:1049">
                    <v:textbox style="mso-next-textbox:#_x0000_s3142" inset="0,0,0,0">
                      <w:txbxContent>
                        <w:p w:rsidR="00A16740" w:rsidRPr="00EF62CB" w:rsidRDefault="00A16740" w:rsidP="00EF62CB">
                          <w:pPr>
                            <w:ind w:firstLine="0"/>
                            <w:jc w:val="center"/>
                            <w:rPr>
                              <w:sz w:val="24"/>
                              <w:szCs w:val="24"/>
                            </w:rPr>
                          </w:pPr>
                          <w:r w:rsidRPr="00EF62CB">
                            <w:rPr>
                              <w:sz w:val="24"/>
                              <w:szCs w:val="24"/>
                            </w:rPr>
                            <w:t>Thành lập</w:t>
                          </w:r>
                        </w:p>
                        <w:p w:rsidR="00A16740" w:rsidRPr="00EF62CB" w:rsidRDefault="00A16740" w:rsidP="00EF62CB">
                          <w:pPr>
                            <w:ind w:firstLine="0"/>
                            <w:jc w:val="center"/>
                            <w:rPr>
                              <w:sz w:val="24"/>
                              <w:szCs w:val="24"/>
                            </w:rPr>
                          </w:pPr>
                          <w:r w:rsidRPr="00EF62CB">
                            <w:rPr>
                              <w:sz w:val="24"/>
                              <w:szCs w:val="24"/>
                            </w:rPr>
                            <w:t>BCH hiện trường</w:t>
                          </w:r>
                        </w:p>
                      </w:txbxContent>
                    </v:textbox>
                  </v:oval>
                  <v:rect id="_x0000_s3143" style="position:absolute;left:2902;top:4611;width:2751;height:631">
                    <v:textbox style="mso-next-textbox:#_x0000_s3143" inset=",2.3mm">
                      <w:txbxContent>
                        <w:p w:rsidR="00A16740" w:rsidRPr="00EF62CB" w:rsidRDefault="00A16740" w:rsidP="00796837">
                          <w:pPr>
                            <w:rPr>
                              <w:sz w:val="24"/>
                              <w:szCs w:val="24"/>
                            </w:rPr>
                          </w:pPr>
                          <w:r w:rsidRPr="00EF62CB">
                            <w:rPr>
                              <w:sz w:val="24"/>
                              <w:szCs w:val="24"/>
                            </w:rPr>
                            <w:t>Khảo sát, lập phương án</w:t>
                          </w:r>
                        </w:p>
                      </w:txbxContent>
                    </v:textbox>
                  </v:rect>
                  <v:line id="_x0000_s3144" style="position:absolute" from="3981,5132" to="3981,5132">
                    <v:stroke endarrow="block"/>
                  </v:line>
                  <v:rect id="_x0000_s3145" style="position:absolute;left:5161;top:7962;width:1595;height:664" stroked="f">
                    <v:textbox style="mso-next-textbox:#_x0000_s3145" inset="0,0,0,0">
                      <w:txbxContent>
                        <w:p w:rsidR="00A16740" w:rsidRPr="00A1483E" w:rsidRDefault="00A16740" w:rsidP="00796837">
                          <w:r w:rsidRPr="00A1483E">
                            <w:t>Không thực hiện được</w:t>
                          </w:r>
                        </w:p>
                      </w:txbxContent>
                    </v:textbox>
                  </v:rect>
                  <v:shapetype id="_x0000_t4" coordsize="21600,21600" o:spt="4" path="m10800,l,10800,10800,21600,21600,10800xe">
                    <v:stroke joinstyle="miter"/>
                    <v:path gradientshapeok="t" o:connecttype="rect" textboxrect="5400,5400,16200,16200"/>
                  </v:shapetype>
                  <v:shape id="_x0000_s3146" type="#_x0000_t4" style="position:absolute;left:2968;top:5650;width:2635;height:759">
                    <v:textbox style="mso-next-textbox:#_x0000_s3146">
                      <w:txbxContent>
                        <w:p w:rsidR="00A16740" w:rsidRPr="00EF62CB" w:rsidRDefault="00A16740" w:rsidP="00796837">
                          <w:pPr>
                            <w:rPr>
                              <w:sz w:val="24"/>
                              <w:szCs w:val="24"/>
                            </w:rPr>
                          </w:pPr>
                          <w:r w:rsidRPr="00EF62CB">
                            <w:rPr>
                              <w:sz w:val="24"/>
                              <w:szCs w:val="24"/>
                            </w:rPr>
                            <w:t>Phê duyệt</w:t>
                          </w:r>
                        </w:p>
                      </w:txbxContent>
                    </v:textbox>
                  </v:shape>
                  <v:shape id="_x0000_s3147" type="#_x0000_t4" style="position:absolute;left:2803;top:6830;width:2970;height:1443">
                    <v:textbox style="mso-next-textbox:#_x0000_s3147">
                      <w:txbxContent>
                        <w:p w:rsidR="00A16740" w:rsidRPr="00EF62CB" w:rsidRDefault="00A16740" w:rsidP="00796837">
                          <w:pPr>
                            <w:rPr>
                              <w:sz w:val="24"/>
                              <w:szCs w:val="24"/>
                            </w:rPr>
                          </w:pPr>
                          <w:r w:rsidRPr="00EF62CB">
                            <w:rPr>
                              <w:sz w:val="24"/>
                              <w:szCs w:val="24"/>
                            </w:rPr>
                            <w:t>Thực hiện di dời</w:t>
                          </w:r>
                        </w:p>
                      </w:txbxContent>
                    </v:textbox>
                  </v:shape>
                  <v:rect id="_x0000_s3148" style="position:absolute;left:2206;top:8157;width:1683;height:469" stroked="f">
                    <v:textbox style="mso-next-textbox:#_x0000_s3148" inset="0,0,0,0">
                      <w:txbxContent>
                        <w:p w:rsidR="00A16740" w:rsidRPr="00EF62CB" w:rsidRDefault="00A16740" w:rsidP="00796837">
                          <w:pPr>
                            <w:rPr>
                              <w:sz w:val="24"/>
                              <w:szCs w:val="24"/>
                            </w:rPr>
                          </w:pPr>
                          <w:r w:rsidRPr="00EF62CB">
                            <w:rPr>
                              <w:sz w:val="24"/>
                              <w:szCs w:val="24"/>
                            </w:rPr>
                            <w:t>Thực hiện được</w:t>
                          </w:r>
                        </w:p>
                      </w:txbxContent>
                    </v:textbox>
                  </v:rect>
                  <v:oval id="_x0000_s3149" style="position:absolute;left:3148;top:8641;width:2280;height:1001">
                    <v:textbox style="mso-next-textbox:#_x0000_s3149" inset="0,0,0,0">
                      <w:txbxContent>
                        <w:p w:rsidR="00A16740" w:rsidRPr="00A1483E" w:rsidRDefault="00A16740" w:rsidP="00796837">
                          <w:r w:rsidRPr="00A1483E">
                            <w:t xml:space="preserve">Báo cáo </w:t>
                          </w:r>
                        </w:p>
                        <w:p w:rsidR="00A16740" w:rsidRPr="00A1483E" w:rsidRDefault="00A16740" w:rsidP="00796837">
                          <w:r w:rsidRPr="00A1483E">
                            <w:t>Lưu hồ sơ</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150" type="#_x0000_t34" style="position:absolute;left:5653;top:4927;width:120;height:2625;flip:x y" o:connectortype="elbow" adj="-64800,74074,1093140">
                    <v:stroke endarrow="block"/>
                  </v:shape>
                  <v:shape id="_x0000_s3151" type="#_x0000_t34" style="position:absolute;left:4122;top:8443;width:364;height:1;rotation:90" o:connectortype="elbow" adj=",-180144000,-254512">
                    <v:stroke endarrow="block"/>
                  </v:shape>
                  <v:shapetype id="_x0000_t32" coordsize="21600,21600" o:spt="32" o:oned="t" path="m,l21600,21600e" filled="f">
                    <v:path arrowok="t" fillok="f" o:connecttype="none"/>
                    <o:lock v:ext="edit" shapetype="t"/>
                  </v:shapetype>
                  <v:shape id="_x0000_s3152" type="#_x0000_t32" style="position:absolute;left:4078;top:6619;width:421;height:1;rotation:90" o:connectortype="elbow" adj="-220002,-1,-220002">
                    <v:stroke endarrow="block"/>
                  </v:shape>
                  <v:shape id="_x0000_s3153" type="#_x0000_t34" style="position:absolute;left:4074;top:5438;width:416;height:8;rotation:90;flip:x" o:connectortype="elbow" adj=",13689000,-222127">
                    <v:stroke endarrow="block"/>
                  </v:shape>
                  <v:shape id="_x0000_s3154" type="#_x0000_t34" style="position:absolute;left:4097;top:4404;width:373;height:11;rotation:90" o:connectortype="elbow" adj="10771,-7823127,-248371">
                    <v:stroke endarrow="block"/>
                  </v:shape>
                  <v:shape id="_x0000_s3155" type="#_x0000_t34" style="position:absolute;left:2902;top:4927;width:66;height:1103;rotation:180" o:connectortype="elbow" adj="139418,-146481,-1069527">
                    <v:stroke endarrow="block"/>
                  </v:shape>
                  <v:rect id="_x0000_s3156" style="position:absolute;left:4670;top:6409;width:758;height:421" stroked="f">
                    <v:textbox style="mso-next-textbox:#_x0000_s3156" inset="0,0,0,0">
                      <w:txbxContent>
                        <w:p w:rsidR="00A16740" w:rsidRPr="00EF62CB" w:rsidRDefault="00A16740" w:rsidP="00796837">
                          <w:pPr>
                            <w:rPr>
                              <w:sz w:val="24"/>
                              <w:szCs w:val="24"/>
                            </w:rPr>
                          </w:pPr>
                          <w:r w:rsidRPr="00EF62CB">
                            <w:rPr>
                              <w:sz w:val="24"/>
                              <w:szCs w:val="24"/>
                            </w:rPr>
                            <w:t>Đạt</w:t>
                          </w:r>
                        </w:p>
                      </w:txbxContent>
                    </v:textbox>
                  </v:rect>
                  <w10:wrap type="none"/>
                  <w10:anchorlock/>
                </v:group>
              </w:pict>
            </w:r>
          </w:p>
        </w:tc>
        <w:tc>
          <w:tcPr>
            <w:tcW w:w="3685" w:type="dxa"/>
            <w:vAlign w:val="center"/>
          </w:tcPr>
          <w:p w:rsidR="00A45513" w:rsidRPr="00390A7A" w:rsidRDefault="00A45513" w:rsidP="00C31613">
            <w:pPr>
              <w:ind w:firstLine="0"/>
              <w:jc w:val="left"/>
              <w:rPr>
                <w:lang/>
              </w:rPr>
            </w:pPr>
            <w:r w:rsidRPr="00390A7A">
              <w:rPr>
                <w:lang/>
              </w:rPr>
              <w:t>Giám đốc Cảng hàng không Rạch Giá</w:t>
            </w:r>
          </w:p>
        </w:tc>
      </w:tr>
      <w:tr w:rsidR="00A45513" w:rsidRPr="00415380" w:rsidTr="004C0D82">
        <w:trPr>
          <w:trHeight w:val="1008"/>
        </w:trPr>
        <w:tc>
          <w:tcPr>
            <w:tcW w:w="5529" w:type="dxa"/>
            <w:vMerge/>
          </w:tcPr>
          <w:p w:rsidR="00A45513" w:rsidRPr="00390A7A" w:rsidRDefault="00A45513" w:rsidP="00EF62CB">
            <w:pPr>
              <w:ind w:firstLine="0"/>
              <w:jc w:val="center"/>
              <w:rPr>
                <w:lang/>
              </w:rPr>
            </w:pPr>
          </w:p>
        </w:tc>
        <w:tc>
          <w:tcPr>
            <w:tcW w:w="3685" w:type="dxa"/>
            <w:vAlign w:val="center"/>
          </w:tcPr>
          <w:p w:rsidR="00A45513" w:rsidRPr="00390A7A" w:rsidRDefault="00A45513" w:rsidP="00C31613">
            <w:pPr>
              <w:ind w:firstLine="0"/>
              <w:jc w:val="left"/>
              <w:rPr>
                <w:lang/>
              </w:rPr>
            </w:pPr>
            <w:r w:rsidRPr="00390A7A">
              <w:rPr>
                <w:lang/>
              </w:rPr>
              <w:t>Ban Chỉ huy hiện trường chỉ định thành phần chuyên gia</w:t>
            </w:r>
          </w:p>
        </w:tc>
      </w:tr>
      <w:tr w:rsidR="00A45513" w:rsidRPr="00415380" w:rsidTr="004C0D82">
        <w:trPr>
          <w:trHeight w:val="1009"/>
        </w:trPr>
        <w:tc>
          <w:tcPr>
            <w:tcW w:w="5529" w:type="dxa"/>
            <w:vMerge/>
          </w:tcPr>
          <w:p w:rsidR="00A45513" w:rsidRPr="00390A7A" w:rsidRDefault="00A45513" w:rsidP="00EF62CB">
            <w:pPr>
              <w:ind w:firstLine="0"/>
              <w:jc w:val="center"/>
              <w:rPr>
                <w:lang/>
              </w:rPr>
            </w:pPr>
          </w:p>
        </w:tc>
        <w:tc>
          <w:tcPr>
            <w:tcW w:w="3685" w:type="dxa"/>
            <w:vAlign w:val="center"/>
          </w:tcPr>
          <w:p w:rsidR="00A45513" w:rsidRPr="00390A7A" w:rsidRDefault="00A45513" w:rsidP="00C31613">
            <w:pPr>
              <w:ind w:firstLine="0"/>
              <w:jc w:val="left"/>
              <w:rPr>
                <w:lang w:eastAsia="zh-CN"/>
              </w:rPr>
            </w:pPr>
            <w:r w:rsidRPr="00390A7A">
              <w:rPr>
                <w:lang w:eastAsia="zh-CN"/>
              </w:rPr>
              <w:t>Ban Chi huy hiện trường xem xét phương án di dời</w:t>
            </w:r>
          </w:p>
        </w:tc>
      </w:tr>
      <w:tr w:rsidR="00A45513" w:rsidRPr="00415380" w:rsidTr="004C0D82">
        <w:trPr>
          <w:trHeight w:val="1296"/>
        </w:trPr>
        <w:tc>
          <w:tcPr>
            <w:tcW w:w="5529" w:type="dxa"/>
            <w:vMerge/>
          </w:tcPr>
          <w:p w:rsidR="00A45513" w:rsidRPr="00390A7A" w:rsidRDefault="00A45513" w:rsidP="00EF62CB">
            <w:pPr>
              <w:ind w:firstLine="0"/>
              <w:jc w:val="center"/>
              <w:rPr>
                <w:lang/>
              </w:rPr>
            </w:pPr>
          </w:p>
        </w:tc>
        <w:tc>
          <w:tcPr>
            <w:tcW w:w="3685" w:type="dxa"/>
            <w:vAlign w:val="center"/>
          </w:tcPr>
          <w:p w:rsidR="00A45513" w:rsidRPr="00390A7A" w:rsidRDefault="00A45513" w:rsidP="00C31613">
            <w:pPr>
              <w:ind w:firstLine="0"/>
              <w:jc w:val="left"/>
              <w:rPr>
                <w:lang w:eastAsia="zh-CN"/>
              </w:rPr>
            </w:pPr>
            <w:r w:rsidRPr="00390A7A">
              <w:rPr>
                <w:lang w:eastAsia="zh-CN"/>
              </w:rPr>
              <w:t>Ban chỉ huy hiện trường điều phối lực lượng, phương tiện thực hiện phương án di dời</w:t>
            </w:r>
          </w:p>
          <w:p w:rsidR="00A45513" w:rsidRPr="00390A7A" w:rsidRDefault="00A45513" w:rsidP="00C31613">
            <w:pPr>
              <w:ind w:firstLine="0"/>
              <w:jc w:val="left"/>
              <w:rPr>
                <w:lang w:eastAsia="zh-CN"/>
              </w:rPr>
            </w:pPr>
          </w:p>
        </w:tc>
      </w:tr>
      <w:tr w:rsidR="00A45513" w:rsidRPr="00415380" w:rsidTr="004C0D82">
        <w:trPr>
          <w:trHeight w:val="2016"/>
        </w:trPr>
        <w:tc>
          <w:tcPr>
            <w:tcW w:w="5529" w:type="dxa"/>
            <w:vMerge/>
          </w:tcPr>
          <w:p w:rsidR="00A45513" w:rsidRPr="00390A7A" w:rsidRDefault="00A45513" w:rsidP="00EF62CB">
            <w:pPr>
              <w:ind w:firstLine="0"/>
              <w:jc w:val="center"/>
              <w:rPr>
                <w:lang/>
              </w:rPr>
            </w:pPr>
          </w:p>
        </w:tc>
        <w:tc>
          <w:tcPr>
            <w:tcW w:w="3685" w:type="dxa"/>
            <w:vAlign w:val="center"/>
          </w:tcPr>
          <w:p w:rsidR="00A45513" w:rsidRPr="00390A7A" w:rsidRDefault="00A45513" w:rsidP="00C31613">
            <w:pPr>
              <w:ind w:firstLine="0"/>
              <w:jc w:val="left"/>
              <w:rPr>
                <w:lang/>
              </w:rPr>
            </w:pPr>
            <w:r w:rsidRPr="00390A7A">
              <w:rPr>
                <w:lang/>
              </w:rPr>
              <w:t>Ban Chỉ huy hiện trường báo cáo Cục HK Việt Nam</w:t>
            </w:r>
          </w:p>
          <w:p w:rsidR="00A45513" w:rsidRPr="00390A7A" w:rsidRDefault="00A45513" w:rsidP="00C31613">
            <w:pPr>
              <w:ind w:firstLine="0"/>
              <w:jc w:val="left"/>
              <w:rPr>
                <w:lang/>
              </w:rPr>
            </w:pPr>
            <w:r w:rsidRPr="00390A7A">
              <w:rPr>
                <w:lang/>
              </w:rPr>
              <w:t>Cảng HK Rạch Giá báo cáo Tổng công ty Cảng HK Việt Nam</w:t>
            </w:r>
          </w:p>
        </w:tc>
      </w:tr>
    </w:tbl>
    <w:p w:rsidR="009543FD" w:rsidRDefault="009543FD" w:rsidP="00796837"/>
    <w:p w:rsidR="00A45513" w:rsidRPr="006517A5" w:rsidRDefault="009543FD" w:rsidP="00FD0FDE">
      <w:pPr>
        <w:pStyle w:val="Heading3"/>
      </w:pPr>
      <w:r>
        <w:br w:type="page"/>
      </w:r>
      <w:r w:rsidR="00FD0FDE">
        <w:lastRenderedPageBreak/>
        <w:t>1</w:t>
      </w:r>
      <w:r w:rsidR="006517A5" w:rsidRPr="006517A5">
        <w:t xml:space="preserve">3.6. </w:t>
      </w:r>
      <w:r w:rsidR="00A45513" w:rsidRPr="006517A5">
        <w:t xml:space="preserve">Tên, chức vụ, số điện thoại của các cán bộ phụ trách việc sắp xếp di chuyển tàu bay </w:t>
      </w:r>
      <w:r w:rsidR="00D77ADA">
        <w:t>không có khả năng di chuyển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862"/>
        <w:gridCol w:w="3004"/>
        <w:gridCol w:w="1676"/>
      </w:tblGrid>
      <w:tr w:rsidR="00BE0D62" w:rsidRPr="00B46F09" w:rsidTr="00367419">
        <w:trPr>
          <w:trHeight w:val="295"/>
        </w:trPr>
        <w:tc>
          <w:tcPr>
            <w:tcW w:w="402" w:type="pct"/>
          </w:tcPr>
          <w:p w:rsidR="00BE0D62" w:rsidRPr="00BE0D62" w:rsidRDefault="00BE0D62" w:rsidP="003B4716">
            <w:pPr>
              <w:ind w:firstLine="0"/>
              <w:rPr>
                <w:b/>
                <w:lang/>
              </w:rPr>
            </w:pPr>
            <w:r w:rsidRPr="00BE0D62">
              <w:rPr>
                <w:b/>
                <w:lang/>
              </w:rPr>
              <w:t>STT</w:t>
            </w:r>
          </w:p>
        </w:tc>
        <w:tc>
          <w:tcPr>
            <w:tcW w:w="2079" w:type="pct"/>
          </w:tcPr>
          <w:p w:rsidR="00BE0D62" w:rsidRPr="00BA4D00" w:rsidRDefault="00BE0D62" w:rsidP="00BE0D62">
            <w:pPr>
              <w:ind w:firstLine="0"/>
              <w:rPr>
                <w:b/>
                <w:color w:val="FF0000"/>
                <w:lang/>
              </w:rPr>
            </w:pPr>
            <w:r w:rsidRPr="00BA4D00">
              <w:rPr>
                <w:b/>
                <w:color w:val="FF0000"/>
                <w:lang/>
              </w:rPr>
              <w:t>Tên</w:t>
            </w:r>
          </w:p>
        </w:tc>
        <w:tc>
          <w:tcPr>
            <w:tcW w:w="1617" w:type="pct"/>
          </w:tcPr>
          <w:p w:rsidR="00BE0D62" w:rsidRPr="00BE0D62" w:rsidRDefault="00BE0D62" w:rsidP="003B4716">
            <w:pPr>
              <w:ind w:firstLine="0"/>
              <w:rPr>
                <w:b/>
                <w:lang/>
              </w:rPr>
            </w:pPr>
            <w:r>
              <w:rPr>
                <w:b/>
                <w:lang/>
              </w:rPr>
              <w:t>Chức vụ</w:t>
            </w:r>
          </w:p>
        </w:tc>
        <w:tc>
          <w:tcPr>
            <w:tcW w:w="903" w:type="pct"/>
          </w:tcPr>
          <w:p w:rsidR="00BE0D62" w:rsidRPr="00BE0D62" w:rsidRDefault="00BE0D62" w:rsidP="003B4716">
            <w:pPr>
              <w:ind w:firstLine="0"/>
              <w:rPr>
                <w:b/>
                <w:lang/>
              </w:rPr>
            </w:pPr>
            <w:r w:rsidRPr="00BE0D62">
              <w:rPr>
                <w:b/>
                <w:lang/>
              </w:rPr>
              <w:t>Số điện thoại</w:t>
            </w:r>
          </w:p>
        </w:tc>
      </w:tr>
      <w:tr w:rsidR="00BE0D62" w:rsidRPr="00B46F09" w:rsidTr="00367419">
        <w:trPr>
          <w:trHeight w:val="295"/>
        </w:trPr>
        <w:tc>
          <w:tcPr>
            <w:tcW w:w="402" w:type="pct"/>
          </w:tcPr>
          <w:p w:rsidR="00BE0D62" w:rsidRPr="00B46F09" w:rsidRDefault="00BE0D62" w:rsidP="00BE0D62">
            <w:pPr>
              <w:ind w:firstLine="0"/>
              <w:rPr>
                <w:lang/>
              </w:rPr>
            </w:pPr>
            <w:r w:rsidRPr="00B46F09">
              <w:rPr>
                <w:lang/>
              </w:rPr>
              <w:t>1</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sidRPr="00B46F09">
              <w:rPr>
                <w:lang/>
              </w:rPr>
              <w:t xml:space="preserve">Giám đốc Cảng </w:t>
            </w:r>
            <w:r>
              <w:rPr>
                <w:lang/>
              </w:rPr>
              <w:t>hàng không Rạch Giá</w:t>
            </w:r>
          </w:p>
        </w:tc>
        <w:tc>
          <w:tcPr>
            <w:tcW w:w="903" w:type="pct"/>
            <w:vAlign w:val="center"/>
          </w:tcPr>
          <w:p w:rsidR="00BE0D62" w:rsidRPr="00B46F09" w:rsidRDefault="00BE0D62" w:rsidP="00BE0D62">
            <w:pPr>
              <w:ind w:firstLine="0"/>
              <w:rPr>
                <w:lang/>
              </w:rPr>
            </w:pPr>
            <w:r>
              <w:rPr>
                <w:lang/>
              </w:rPr>
              <w:t>0913 197 407</w:t>
            </w:r>
          </w:p>
        </w:tc>
      </w:tr>
      <w:tr w:rsidR="00BE0D62" w:rsidRPr="00B46F09" w:rsidTr="00367419">
        <w:trPr>
          <w:trHeight w:val="399"/>
        </w:trPr>
        <w:tc>
          <w:tcPr>
            <w:tcW w:w="402" w:type="pct"/>
          </w:tcPr>
          <w:p w:rsidR="00BE0D62" w:rsidRPr="00B46F09" w:rsidRDefault="00BE0D62" w:rsidP="00BE0D62">
            <w:pPr>
              <w:ind w:firstLine="0"/>
              <w:rPr>
                <w:lang/>
              </w:rPr>
            </w:pPr>
            <w:r w:rsidRPr="00B46F09">
              <w:rPr>
                <w:lang/>
              </w:rPr>
              <w:t>2</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Pr>
                <w:lang/>
              </w:rPr>
              <w:t xml:space="preserve">Phó </w:t>
            </w:r>
            <w:r w:rsidRPr="00B46F09">
              <w:rPr>
                <w:lang/>
              </w:rPr>
              <w:t>Giám đốc Cảng</w:t>
            </w:r>
            <w:r>
              <w:rPr>
                <w:lang/>
              </w:rPr>
              <w:t xml:space="preserve"> hàng không</w:t>
            </w:r>
            <w:r w:rsidRPr="00B46F09">
              <w:rPr>
                <w:lang/>
              </w:rPr>
              <w:t xml:space="preserve"> </w:t>
            </w:r>
            <w:r>
              <w:rPr>
                <w:lang/>
              </w:rPr>
              <w:t>Rạch Giá</w:t>
            </w:r>
          </w:p>
        </w:tc>
        <w:tc>
          <w:tcPr>
            <w:tcW w:w="903" w:type="pct"/>
            <w:vAlign w:val="center"/>
          </w:tcPr>
          <w:p w:rsidR="00BE0D62" w:rsidRPr="00B46F09" w:rsidRDefault="00BE0D62" w:rsidP="00BE0D62">
            <w:pPr>
              <w:ind w:firstLine="0"/>
              <w:rPr>
                <w:lang/>
              </w:rPr>
            </w:pPr>
            <w:r>
              <w:rPr>
                <w:lang/>
              </w:rPr>
              <w:t>0982 858 686</w:t>
            </w:r>
          </w:p>
        </w:tc>
      </w:tr>
      <w:tr w:rsidR="00BE0D62" w:rsidRPr="00B46F09" w:rsidTr="00367419">
        <w:trPr>
          <w:trHeight w:val="315"/>
        </w:trPr>
        <w:tc>
          <w:tcPr>
            <w:tcW w:w="402" w:type="pct"/>
          </w:tcPr>
          <w:p w:rsidR="00BE0D62" w:rsidRPr="00B46F09" w:rsidRDefault="00BE0D62" w:rsidP="00BE0D62">
            <w:pPr>
              <w:ind w:firstLine="0"/>
              <w:rPr>
                <w:lang/>
              </w:rPr>
            </w:pPr>
            <w:r w:rsidRPr="00B46F09">
              <w:rPr>
                <w:lang/>
              </w:rPr>
              <w:t>3</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Pr>
                <w:lang/>
              </w:rPr>
              <w:t xml:space="preserve">Đội trưởng Đội An ninh </w:t>
            </w:r>
            <w:r w:rsidRPr="006517A5">
              <w:rPr>
                <w:lang/>
              </w:rPr>
              <w:t>hàng không</w:t>
            </w:r>
          </w:p>
        </w:tc>
        <w:tc>
          <w:tcPr>
            <w:tcW w:w="903" w:type="pct"/>
            <w:vAlign w:val="center"/>
          </w:tcPr>
          <w:p w:rsidR="00BE0D62" w:rsidRPr="00B46F09" w:rsidRDefault="00BE0D62" w:rsidP="00BE0D62">
            <w:pPr>
              <w:ind w:firstLine="0"/>
              <w:rPr>
                <w:lang/>
              </w:rPr>
            </w:pPr>
            <w:r>
              <w:rPr>
                <w:lang/>
              </w:rPr>
              <w:t>0979 881 922</w:t>
            </w:r>
          </w:p>
        </w:tc>
      </w:tr>
      <w:tr w:rsidR="00BE0D62" w:rsidRPr="00B46F09" w:rsidTr="00367419">
        <w:trPr>
          <w:trHeight w:val="295"/>
        </w:trPr>
        <w:tc>
          <w:tcPr>
            <w:tcW w:w="402" w:type="pct"/>
          </w:tcPr>
          <w:p w:rsidR="00BE0D62" w:rsidRPr="00B46F09" w:rsidRDefault="00BE0D62" w:rsidP="00BE0D62">
            <w:pPr>
              <w:ind w:firstLine="0"/>
              <w:rPr>
                <w:lang/>
              </w:rPr>
            </w:pPr>
            <w:r w:rsidRPr="00B46F09">
              <w:rPr>
                <w:lang/>
              </w:rPr>
              <w:t>4</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Pr>
                <w:lang/>
              </w:rPr>
              <w:t>Đội Phó Đội Kỹ thuật</w:t>
            </w:r>
          </w:p>
        </w:tc>
        <w:tc>
          <w:tcPr>
            <w:tcW w:w="903" w:type="pct"/>
            <w:vAlign w:val="center"/>
          </w:tcPr>
          <w:p w:rsidR="00BE0D62" w:rsidRPr="00B46F09" w:rsidRDefault="00BE0D62" w:rsidP="00BE0D62">
            <w:pPr>
              <w:ind w:firstLine="0"/>
              <w:rPr>
                <w:lang/>
              </w:rPr>
            </w:pPr>
            <w:r>
              <w:rPr>
                <w:lang/>
              </w:rPr>
              <w:t>0919 192 678</w:t>
            </w:r>
          </w:p>
        </w:tc>
      </w:tr>
      <w:tr w:rsidR="00BE0D62" w:rsidRPr="00B46F09" w:rsidTr="00367419">
        <w:trPr>
          <w:trHeight w:val="315"/>
        </w:trPr>
        <w:tc>
          <w:tcPr>
            <w:tcW w:w="402" w:type="pct"/>
          </w:tcPr>
          <w:p w:rsidR="00BE0D62" w:rsidRPr="00B46F09" w:rsidRDefault="00BE0D62" w:rsidP="00BE0D62">
            <w:pPr>
              <w:ind w:firstLine="0"/>
              <w:rPr>
                <w:lang/>
              </w:rPr>
            </w:pPr>
            <w:r w:rsidRPr="00B46F09">
              <w:rPr>
                <w:lang/>
              </w:rPr>
              <w:t>5</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Pr>
                <w:lang/>
              </w:rPr>
              <w:t>Đội phó Đội Phục vụ mặt đất</w:t>
            </w:r>
          </w:p>
        </w:tc>
        <w:tc>
          <w:tcPr>
            <w:tcW w:w="903" w:type="pct"/>
            <w:vAlign w:val="center"/>
          </w:tcPr>
          <w:p w:rsidR="00BE0D62" w:rsidRPr="00B46F09" w:rsidRDefault="00BE0D62" w:rsidP="00BE0D62">
            <w:pPr>
              <w:ind w:firstLine="0"/>
              <w:rPr>
                <w:lang/>
              </w:rPr>
            </w:pPr>
            <w:r>
              <w:rPr>
                <w:lang/>
              </w:rPr>
              <w:t xml:space="preserve">0939 292 768 </w:t>
            </w:r>
          </w:p>
        </w:tc>
      </w:tr>
      <w:tr w:rsidR="00BE0D62" w:rsidRPr="00B46F09" w:rsidTr="00367419">
        <w:trPr>
          <w:trHeight w:val="295"/>
        </w:trPr>
        <w:tc>
          <w:tcPr>
            <w:tcW w:w="402" w:type="pct"/>
          </w:tcPr>
          <w:p w:rsidR="00BE0D62" w:rsidRPr="00B46F09" w:rsidRDefault="00BE0D62" w:rsidP="00BE0D62">
            <w:pPr>
              <w:ind w:firstLine="0"/>
              <w:rPr>
                <w:lang/>
              </w:rPr>
            </w:pPr>
            <w:r w:rsidRPr="00B46F09">
              <w:rPr>
                <w:lang/>
              </w:rPr>
              <w:t>6</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sidRPr="00B46F09">
              <w:rPr>
                <w:lang/>
              </w:rPr>
              <w:t xml:space="preserve">Đại diện </w:t>
            </w:r>
            <w:r>
              <w:rPr>
                <w:lang/>
              </w:rPr>
              <w:t>trưởng Cảng vụ hàng không tại Rạch Giá</w:t>
            </w:r>
          </w:p>
        </w:tc>
        <w:tc>
          <w:tcPr>
            <w:tcW w:w="903" w:type="pct"/>
            <w:vAlign w:val="center"/>
          </w:tcPr>
          <w:p w:rsidR="00BE0D62" w:rsidRPr="00B46F09" w:rsidRDefault="00BE0D62" w:rsidP="00BE0D62">
            <w:pPr>
              <w:ind w:firstLine="0"/>
              <w:rPr>
                <w:lang/>
              </w:rPr>
            </w:pPr>
            <w:r>
              <w:rPr>
                <w:lang/>
              </w:rPr>
              <w:t>0988 991 162</w:t>
            </w:r>
          </w:p>
        </w:tc>
      </w:tr>
      <w:tr w:rsidR="00BE0D62" w:rsidRPr="00B46F09" w:rsidTr="00367419">
        <w:trPr>
          <w:trHeight w:val="315"/>
        </w:trPr>
        <w:tc>
          <w:tcPr>
            <w:tcW w:w="402" w:type="pct"/>
          </w:tcPr>
          <w:p w:rsidR="00BE0D62" w:rsidRPr="00B46F09" w:rsidRDefault="00BE0D62" w:rsidP="00BE0D62">
            <w:pPr>
              <w:ind w:firstLine="0"/>
              <w:rPr>
                <w:lang/>
              </w:rPr>
            </w:pPr>
            <w:r w:rsidRPr="00B46F09">
              <w:rPr>
                <w:lang/>
              </w:rPr>
              <w:t>7</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sidRPr="00B46F09">
              <w:rPr>
                <w:lang/>
              </w:rPr>
              <w:t xml:space="preserve">Tổ </w:t>
            </w:r>
            <w:r>
              <w:rPr>
                <w:lang/>
              </w:rPr>
              <w:t>trưởng Tổ kỹ thuật máy bay</w:t>
            </w:r>
            <w:r w:rsidRPr="00B46F09">
              <w:rPr>
                <w:lang/>
              </w:rPr>
              <w:t xml:space="preserve"> - VAECO</w:t>
            </w:r>
          </w:p>
        </w:tc>
        <w:tc>
          <w:tcPr>
            <w:tcW w:w="903" w:type="pct"/>
            <w:vAlign w:val="center"/>
          </w:tcPr>
          <w:p w:rsidR="00BE0D62" w:rsidRPr="00B46F09" w:rsidRDefault="00BE0D62" w:rsidP="00BE0D62">
            <w:pPr>
              <w:ind w:firstLine="0"/>
              <w:rPr>
                <w:lang/>
              </w:rPr>
            </w:pPr>
            <w:r>
              <w:rPr>
                <w:lang/>
              </w:rPr>
              <w:t>0913 833 583</w:t>
            </w:r>
          </w:p>
        </w:tc>
      </w:tr>
      <w:tr w:rsidR="00BE0D62" w:rsidRPr="00B46F09" w:rsidTr="00367419">
        <w:trPr>
          <w:trHeight w:val="315"/>
        </w:trPr>
        <w:tc>
          <w:tcPr>
            <w:tcW w:w="402" w:type="pct"/>
          </w:tcPr>
          <w:p w:rsidR="00BE0D62" w:rsidRPr="00B46F09" w:rsidRDefault="00BE0D62" w:rsidP="00BE0D62">
            <w:pPr>
              <w:ind w:firstLine="0"/>
              <w:rPr>
                <w:lang/>
              </w:rPr>
            </w:pPr>
            <w:r w:rsidRPr="00B46F09">
              <w:rPr>
                <w:lang/>
              </w:rPr>
              <w:t>8</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367419">
            <w:pPr>
              <w:ind w:firstLine="0"/>
              <w:rPr>
                <w:lang/>
              </w:rPr>
            </w:pPr>
            <w:r>
              <w:rPr>
                <w:lang/>
              </w:rPr>
              <w:t>T</w:t>
            </w:r>
            <w:r w:rsidRPr="00B46F09">
              <w:rPr>
                <w:lang/>
              </w:rPr>
              <w:t xml:space="preserve">rưởng </w:t>
            </w:r>
            <w:r w:rsidR="00BA4D00">
              <w:rPr>
                <w:lang/>
              </w:rPr>
              <w:t>đại diện VASCO</w:t>
            </w:r>
          </w:p>
        </w:tc>
        <w:tc>
          <w:tcPr>
            <w:tcW w:w="903" w:type="pct"/>
            <w:vAlign w:val="center"/>
          </w:tcPr>
          <w:p w:rsidR="00BE0D62" w:rsidRPr="00B46F09" w:rsidRDefault="00BE0D62" w:rsidP="00BE0D62">
            <w:pPr>
              <w:ind w:firstLine="0"/>
              <w:rPr>
                <w:lang/>
              </w:rPr>
            </w:pPr>
            <w:r>
              <w:rPr>
                <w:lang/>
              </w:rPr>
              <w:t>0918 877 445</w:t>
            </w:r>
          </w:p>
        </w:tc>
      </w:tr>
      <w:tr w:rsidR="00BE0D62" w:rsidRPr="00B46F09" w:rsidTr="00367419">
        <w:trPr>
          <w:trHeight w:val="315"/>
        </w:trPr>
        <w:tc>
          <w:tcPr>
            <w:tcW w:w="402" w:type="pct"/>
          </w:tcPr>
          <w:p w:rsidR="00BE0D62" w:rsidRDefault="00BE0D62" w:rsidP="00BE0D62">
            <w:pPr>
              <w:ind w:firstLine="0"/>
              <w:rPr>
                <w:lang/>
              </w:rPr>
            </w:pPr>
            <w:r>
              <w:rPr>
                <w:lang/>
              </w:rPr>
              <w:t>9</w:t>
            </w:r>
          </w:p>
        </w:tc>
        <w:tc>
          <w:tcPr>
            <w:tcW w:w="2079" w:type="pct"/>
            <w:vAlign w:val="center"/>
          </w:tcPr>
          <w:p w:rsidR="00BE0D62" w:rsidRPr="00B46F09" w:rsidRDefault="00BE0D62" w:rsidP="00BE0D62">
            <w:pPr>
              <w:ind w:firstLine="0"/>
              <w:rPr>
                <w:lang/>
              </w:rPr>
            </w:pPr>
          </w:p>
        </w:tc>
        <w:tc>
          <w:tcPr>
            <w:tcW w:w="1617" w:type="pct"/>
            <w:vAlign w:val="center"/>
          </w:tcPr>
          <w:p w:rsidR="00BE0D62" w:rsidRPr="00B46F09" w:rsidRDefault="00BE0D62" w:rsidP="00BE0D62">
            <w:pPr>
              <w:ind w:firstLine="0"/>
              <w:rPr>
                <w:lang/>
              </w:rPr>
            </w:pPr>
            <w:r>
              <w:rPr>
                <w:lang/>
              </w:rPr>
              <w:t>Trưởng Đài kiểm soát không lưu tại Rạch Giá</w:t>
            </w:r>
          </w:p>
        </w:tc>
        <w:tc>
          <w:tcPr>
            <w:tcW w:w="903" w:type="pct"/>
            <w:vAlign w:val="center"/>
          </w:tcPr>
          <w:p w:rsidR="00BE0D62" w:rsidRPr="00B46F09" w:rsidRDefault="00BE0D62" w:rsidP="00BE0D62">
            <w:pPr>
              <w:ind w:firstLine="0"/>
              <w:rPr>
                <w:lang/>
              </w:rPr>
            </w:pPr>
            <w:r>
              <w:rPr>
                <w:lang/>
              </w:rPr>
              <w:t>0916501181</w:t>
            </w:r>
          </w:p>
        </w:tc>
      </w:tr>
      <w:tr w:rsidR="00367419" w:rsidRPr="00B46F09" w:rsidTr="00367419">
        <w:trPr>
          <w:trHeight w:val="315"/>
        </w:trPr>
        <w:tc>
          <w:tcPr>
            <w:tcW w:w="402" w:type="pct"/>
          </w:tcPr>
          <w:p w:rsidR="00367419" w:rsidRDefault="00367419" w:rsidP="00BE0D62">
            <w:pPr>
              <w:ind w:firstLine="0"/>
              <w:rPr>
                <w:lang/>
              </w:rPr>
            </w:pPr>
          </w:p>
        </w:tc>
        <w:tc>
          <w:tcPr>
            <w:tcW w:w="2079" w:type="pct"/>
            <w:vAlign w:val="center"/>
          </w:tcPr>
          <w:p w:rsidR="00367419" w:rsidRPr="00B46F09" w:rsidRDefault="00367419" w:rsidP="00BE0D62">
            <w:pPr>
              <w:ind w:firstLine="0"/>
              <w:rPr>
                <w:lang/>
              </w:rPr>
            </w:pPr>
            <w:r w:rsidRPr="00E16689">
              <w:rPr>
                <w:sz w:val="26"/>
                <w:szCs w:val="26"/>
              </w:rPr>
              <w:t>Chủ sở hữu tàu bay (Trường hợp tàu bay thuê chuyến hoặc hạ cánh khẩn cấp</w:t>
            </w:r>
          </w:p>
        </w:tc>
        <w:tc>
          <w:tcPr>
            <w:tcW w:w="1617" w:type="pct"/>
            <w:vAlign w:val="center"/>
          </w:tcPr>
          <w:p w:rsidR="00367419" w:rsidRDefault="00367419" w:rsidP="00BE0D62">
            <w:pPr>
              <w:ind w:firstLine="0"/>
              <w:rPr>
                <w:lang/>
              </w:rPr>
            </w:pPr>
          </w:p>
        </w:tc>
        <w:tc>
          <w:tcPr>
            <w:tcW w:w="903" w:type="pct"/>
            <w:vAlign w:val="center"/>
          </w:tcPr>
          <w:p w:rsidR="00367419" w:rsidRDefault="00367419" w:rsidP="00BE0D62">
            <w:pPr>
              <w:ind w:firstLine="0"/>
              <w:rPr>
                <w:lang/>
              </w:rPr>
            </w:pPr>
          </w:p>
        </w:tc>
      </w:tr>
    </w:tbl>
    <w:p w:rsidR="00B93518" w:rsidRDefault="00B93518" w:rsidP="00796837">
      <w:pPr>
        <w:pStyle w:val="ListParagraph"/>
      </w:pPr>
      <w:r>
        <w:tab/>
      </w:r>
    </w:p>
    <w:p w:rsidR="00B93518" w:rsidRDefault="00B93518" w:rsidP="00B57F7F">
      <w:pPr>
        <w:pStyle w:val="Heading2"/>
      </w:pPr>
      <w:bookmarkStart w:id="714" w:name="_Toc3732956"/>
      <w:r w:rsidRPr="00B93518">
        <w:t>14. Quản lý vật phẩm nguy hiểm</w:t>
      </w:r>
      <w:bookmarkEnd w:id="714"/>
    </w:p>
    <w:p w:rsidR="00DF6E5D" w:rsidRPr="003210D0" w:rsidRDefault="00DF6E5D" w:rsidP="009650B4">
      <w:pPr>
        <w:tabs>
          <w:tab w:val="left" w:pos="900"/>
        </w:tabs>
        <w:spacing w:line="240" w:lineRule="auto"/>
        <w:ind w:firstLine="540"/>
      </w:pPr>
      <w:r w:rsidRPr="00C63D51">
        <w:lastRenderedPageBreak/>
        <w:t xml:space="preserve">Thực hiện theo Chương trình an ninh hàng không của Cảng hàng không </w:t>
      </w:r>
      <w:r>
        <w:t>Rạch Giá</w:t>
      </w:r>
      <w:r w:rsidRPr="00C63D51">
        <w:t xml:space="preserve"> đã được Cục Hàng không Việt Nam phê duyệt tại </w:t>
      </w:r>
      <w:r w:rsidRPr="003210D0">
        <w:t xml:space="preserve">Quyết định số </w:t>
      </w:r>
      <w:r w:rsidR="009650B4" w:rsidRPr="003210D0">
        <w:t>1417</w:t>
      </w:r>
      <w:r w:rsidRPr="003210D0">
        <w:t xml:space="preserve">/QĐ-CHK ngày </w:t>
      </w:r>
      <w:r w:rsidR="009650B4" w:rsidRPr="003210D0">
        <w:t>28</w:t>
      </w:r>
      <w:r w:rsidRPr="003210D0">
        <w:t xml:space="preserve"> tháng</w:t>
      </w:r>
      <w:r w:rsidR="009650B4" w:rsidRPr="003210D0">
        <w:t xml:space="preserve"> 06 </w:t>
      </w:r>
      <w:r w:rsidRPr="003210D0">
        <w:t xml:space="preserve"> năm</w:t>
      </w:r>
      <w:r w:rsidR="009650B4" w:rsidRPr="003210D0">
        <w:t xml:space="preserve"> 2017</w:t>
      </w:r>
    </w:p>
    <w:p w:rsidR="00315A6D" w:rsidRPr="00315A6D" w:rsidRDefault="00315A6D" w:rsidP="00DF6E5D">
      <w:pPr>
        <w:pStyle w:val="Heading2"/>
      </w:pPr>
      <w:bookmarkStart w:id="715" w:name="_Toc3732957"/>
      <w:r w:rsidRPr="00315A6D">
        <w:t xml:space="preserve">15. </w:t>
      </w:r>
      <w:bookmarkStart w:id="716" w:name="_Toc378129915"/>
      <w:bookmarkStart w:id="717" w:name="_Toc378130718"/>
      <w:bookmarkStart w:id="718" w:name="_Toc378131150"/>
      <w:bookmarkStart w:id="719" w:name="_Toc378133501"/>
      <w:bookmarkStart w:id="720" w:name="_Toc381428759"/>
      <w:bookmarkStart w:id="721" w:name="_Toc381620556"/>
      <w:bookmarkStart w:id="722" w:name="_Toc381941729"/>
      <w:r w:rsidRPr="00315A6D">
        <w:t>Khai thác trong điều kiện tầm nhìn hạn chế</w:t>
      </w:r>
      <w:bookmarkEnd w:id="715"/>
      <w:bookmarkEnd w:id="716"/>
      <w:bookmarkEnd w:id="717"/>
      <w:bookmarkEnd w:id="718"/>
      <w:bookmarkEnd w:id="719"/>
      <w:bookmarkEnd w:id="720"/>
      <w:bookmarkEnd w:id="721"/>
      <w:bookmarkEnd w:id="722"/>
    </w:p>
    <w:p w:rsidR="003210D0" w:rsidRDefault="003210D0" w:rsidP="003210D0">
      <w:pPr>
        <w:tabs>
          <w:tab w:val="left" w:pos="720"/>
        </w:tabs>
        <w:spacing w:before="60" w:after="60"/>
        <w:rPr>
          <w:ins w:id="723" w:author="HP" w:date="2018-12-19T16:35:00Z"/>
          <w:b/>
        </w:rPr>
        <w:pPrChange w:id="724" w:author="HP" w:date="2018-12-21T16:39:00Z">
          <w:pPr>
            <w:tabs>
              <w:tab w:val="left" w:pos="748"/>
            </w:tabs>
            <w:ind w:left="748" w:hanging="748"/>
          </w:pPr>
        </w:pPrChange>
      </w:pPr>
      <w:ins w:id="725" w:author="HP" w:date="2018-12-19T16:16:00Z">
        <w:r w:rsidRPr="00073BA4">
          <w:t>Thực hiện theo hướng dẫn khai thác trong điều kiện tầm nhìn hạn chế tại cảng hàng không</w:t>
        </w:r>
      </w:ins>
      <w:r w:rsidR="00AE5211">
        <w:t xml:space="preserve"> Rạch Giá</w:t>
      </w:r>
      <w:ins w:id="726" w:author="HP" w:date="2018-12-19T16:16:00Z">
        <w:r w:rsidRPr="00073BA4">
          <w:t xml:space="preserve"> theo quyết định số 535/QĐ-CHK ngày 15/4/2016 của Cục Hàng không Việt Nam.</w:t>
        </w:r>
        <w:r w:rsidRPr="00073BA4">
          <w:rPr>
            <w:b/>
          </w:rPr>
          <w:t xml:space="preserve"> </w:t>
        </w:r>
      </w:ins>
      <w:r w:rsidR="00A36C19" w:rsidRPr="00AE5211">
        <w:rPr>
          <w:color w:val="FF0000"/>
        </w:rPr>
        <w:t>(kiểm tra lại cập nhật theo khu vực sân bay Rạch Giá)</w:t>
      </w:r>
      <w:r w:rsidR="006F6DDC">
        <w:rPr>
          <w:color w:val="FF0000"/>
        </w:rPr>
        <w:t>.</w:t>
      </w:r>
    </w:p>
    <w:p w:rsidR="00407305" w:rsidRPr="001C773C" w:rsidRDefault="001C773C" w:rsidP="00C36A36">
      <w:pPr>
        <w:pStyle w:val="Heading2"/>
      </w:pPr>
      <w:bookmarkStart w:id="727" w:name="_Toc378129918"/>
      <w:bookmarkStart w:id="728" w:name="_Toc378130721"/>
      <w:bookmarkStart w:id="729" w:name="_Toc378131153"/>
      <w:bookmarkStart w:id="730" w:name="_Toc378133504"/>
      <w:bookmarkStart w:id="731" w:name="_Toc381428762"/>
      <w:bookmarkStart w:id="732" w:name="_Toc381620559"/>
      <w:bookmarkStart w:id="733" w:name="_Toc381941730"/>
      <w:bookmarkStart w:id="734" w:name="_Toc3732958"/>
      <w:r>
        <w:t xml:space="preserve">16. </w:t>
      </w:r>
      <w:r w:rsidR="00407305" w:rsidRPr="001C773C">
        <w:t>Đảm bảo hoạt động của Radar và các thiết bị dẫn đường</w:t>
      </w:r>
      <w:bookmarkEnd w:id="727"/>
      <w:bookmarkEnd w:id="728"/>
      <w:bookmarkEnd w:id="729"/>
      <w:bookmarkEnd w:id="730"/>
      <w:bookmarkEnd w:id="731"/>
      <w:bookmarkEnd w:id="732"/>
      <w:bookmarkEnd w:id="733"/>
      <w:bookmarkEnd w:id="734"/>
      <w:r w:rsidR="00407305" w:rsidRPr="001C773C">
        <w:t xml:space="preserve"> </w:t>
      </w:r>
    </w:p>
    <w:p w:rsidR="007447CA" w:rsidRDefault="007447CA" w:rsidP="007447CA">
      <w:pPr>
        <w:tabs>
          <w:tab w:val="left" w:pos="900"/>
        </w:tabs>
        <w:spacing w:line="240" w:lineRule="auto"/>
        <w:ind w:firstLine="540"/>
      </w:pPr>
      <w:r w:rsidRPr="00C63D51">
        <w:t>Các quy trình bảo vệ vị trí rada và phương tiện dẫn đường vô tuyến tại cảng hàng không, sân bay để không gây cản trở hoạt động chính xác của các thiết bị đó, bao gồ</w:t>
      </w:r>
      <w:r>
        <w:t>m:</w:t>
      </w:r>
    </w:p>
    <w:p w:rsidR="00407305" w:rsidRPr="001C773C" w:rsidRDefault="001C773C" w:rsidP="002D4DF7">
      <w:pPr>
        <w:pStyle w:val="Heading3"/>
      </w:pPr>
      <w:r w:rsidRPr="001C773C">
        <w:t xml:space="preserve">16.1. </w:t>
      </w:r>
      <w:r w:rsidR="00407305" w:rsidRPr="001C773C">
        <w:t>Kiểm soát các hoạt động xung quanh vị trí đài NDB</w:t>
      </w:r>
    </w:p>
    <w:p w:rsidR="00407305" w:rsidRPr="00407305" w:rsidRDefault="00407305" w:rsidP="002D4DF7">
      <w:r w:rsidRPr="00407305">
        <w:t>Khi có tàu bay đang vào hạ cánh, khu vực nhạy cảm không được có bất cứ phương tiện nào được xâm nhập. Các hoạt động sửa chữa, cắt cỏ trong vùng nhạy cảm chỉ được thực hiện khi không có tàu bay tiếp cận.</w:t>
      </w:r>
    </w:p>
    <w:p w:rsidR="00407305" w:rsidRPr="001C773C" w:rsidRDefault="001C773C" w:rsidP="002D4DF7">
      <w:pPr>
        <w:pStyle w:val="Heading3"/>
      </w:pPr>
      <w:r w:rsidRPr="001C773C">
        <w:t xml:space="preserve">16.2. </w:t>
      </w:r>
      <w:r w:rsidR="00407305" w:rsidRPr="001C773C">
        <w:t>Các quy định bảo trì mặt đất xung quanh thiết bị</w:t>
      </w:r>
    </w:p>
    <w:p w:rsidR="00407305" w:rsidRPr="00407305" w:rsidRDefault="00407305" w:rsidP="002D4DF7">
      <w:r w:rsidRPr="00407305">
        <w:t>Cảng hàng không Rạch Giá đảm bảo khai thác, bảo dưỡng thiết bị liên lạc, dẫn đường NDB, nguồn điện dự phòng.</w:t>
      </w:r>
    </w:p>
    <w:p w:rsidR="00407305" w:rsidRPr="00407305" w:rsidRDefault="001C773C" w:rsidP="002D4DF7">
      <w:r w:rsidRPr="00BC2DB7">
        <w:t>-</w:t>
      </w:r>
      <w:r w:rsidR="00BC2DB7" w:rsidRPr="00BC2DB7">
        <w:t xml:space="preserve"> Trung tâm Khai thác khu bay Tân Sơn Nhất có trách nhiệm sửa chữa, bảo trì chuyển mùa kỹ thuật 2 lần /năm và trong</w:t>
      </w:r>
      <w:r w:rsidR="00BC2DB7" w:rsidRPr="00407305">
        <w:t xml:space="preserve"> các đợt bay hiệu chuẩn</w:t>
      </w:r>
      <w:r w:rsidR="00407305" w:rsidRPr="00407305">
        <w:t>.</w:t>
      </w:r>
    </w:p>
    <w:p w:rsidR="00407305" w:rsidRPr="00407305" w:rsidRDefault="001C773C" w:rsidP="002D4DF7">
      <w:r>
        <w:t xml:space="preserve">- </w:t>
      </w:r>
      <w:r w:rsidR="00407305" w:rsidRPr="00407305">
        <w:t>Công ty Quản lý bay miền Nam, Công ty TNHH Kỹ thuật Quản lý bay chịu trách nhiệm về khả năng hoạt động và bảo vệ hệ thống kỹ thuật, trang bị, thiết bị phục vụ điều hành bay do đơn vị quản lý.</w:t>
      </w:r>
    </w:p>
    <w:p w:rsidR="00407305" w:rsidRPr="00407305" w:rsidRDefault="001C773C" w:rsidP="002D4DF7">
      <w:r>
        <w:t xml:space="preserve">- </w:t>
      </w:r>
      <w:r w:rsidR="00407305" w:rsidRPr="00407305">
        <w:t xml:space="preserve">Đội Kỹ thuật Cảng hàng không Rạch Giá có trách nhiệm cắt cỏ định kỳ, đảm bảo thoát nước của thiết bị thuộc quyền quản lý Cảng hàng không Rạch Giá. </w:t>
      </w:r>
    </w:p>
    <w:p w:rsidR="00407305" w:rsidRPr="001C773C" w:rsidRDefault="001C773C" w:rsidP="002D4DF7">
      <w:pPr>
        <w:pStyle w:val="Heading3"/>
      </w:pPr>
      <w:r w:rsidRPr="001C773C">
        <w:t xml:space="preserve">16.3. </w:t>
      </w:r>
      <w:r w:rsidR="00407305" w:rsidRPr="001C773C">
        <w:t>Các quy định về lắp đặt các bảng báo hiệu về bức xạ sóng cực ngắn nguy hiểm</w:t>
      </w:r>
    </w:p>
    <w:p w:rsidR="00407305" w:rsidRPr="00407305" w:rsidRDefault="00407305" w:rsidP="002D4DF7">
      <w:r w:rsidRPr="00407305">
        <w:t>Hiện nay tại Cả</w:t>
      </w:r>
      <w:r w:rsidR="001C773C">
        <w:t>ng</w:t>
      </w:r>
      <w:r w:rsidR="00434080">
        <w:t xml:space="preserve"> </w:t>
      </w:r>
      <w:r w:rsidR="001C773C">
        <w:t>hàng không</w:t>
      </w:r>
      <w:r w:rsidRPr="00407305">
        <w:t xml:space="preserve"> Rạch Giá không có thiết bị phát sóng cực ngắn nguy hiểm nên không bố trí các bảng báo hiệu.</w:t>
      </w:r>
    </w:p>
    <w:p w:rsidR="00407305" w:rsidRPr="001C773C" w:rsidRDefault="001C773C" w:rsidP="002D4DF7">
      <w:pPr>
        <w:pStyle w:val="Heading3"/>
      </w:pPr>
      <w:r w:rsidRPr="001C773C">
        <w:t xml:space="preserve">16.4. </w:t>
      </w:r>
      <w:r w:rsidR="00407305" w:rsidRPr="001C773C">
        <w:t>Sơ đồ các bề mặt giới hạn chướng ngại vật đảm bảo hoạt động bình thường của các thiết bị thông tin, dẫn đườ</w:t>
      </w:r>
      <w:r>
        <w:t>ng, giám sát</w:t>
      </w:r>
    </w:p>
    <w:p w:rsidR="00407305" w:rsidRDefault="00407305" w:rsidP="002D4DF7">
      <w:pPr>
        <w:rPr>
          <w:strike/>
        </w:rPr>
      </w:pPr>
      <w:r w:rsidRPr="007402BD">
        <w:rPr>
          <w:strike/>
        </w:rPr>
        <w:lastRenderedPageBreak/>
        <w:t xml:space="preserve">Hiện Cảng hàng không Rạch Giá chỉ có đài dẫn đường NDB và không có sơ đồ. </w:t>
      </w:r>
    </w:p>
    <w:p w:rsidR="007402BD" w:rsidRPr="007402BD" w:rsidRDefault="007402BD" w:rsidP="002D4DF7">
      <w:pPr>
        <w:rPr>
          <w:color w:val="FF0000"/>
        </w:rPr>
      </w:pPr>
      <w:r w:rsidRPr="007402BD">
        <w:rPr>
          <w:color w:val="FF0000"/>
        </w:rPr>
        <w:t>Cảng hàng không Rạch Giá không có sơ đồ bề mặt giới hạn chướng ngại vật đảm bảo hoạt động bình thường của đài NDB.</w:t>
      </w:r>
    </w:p>
    <w:p w:rsidR="00EA23EB" w:rsidRPr="00096EF8" w:rsidRDefault="00EA23EB" w:rsidP="002D4DF7">
      <w:pPr>
        <w:pStyle w:val="Heading2"/>
      </w:pPr>
      <w:bookmarkStart w:id="735" w:name="_Toc3732959"/>
      <w:r w:rsidRPr="00D746D6">
        <w:t xml:space="preserve">17. </w:t>
      </w:r>
      <w:bookmarkStart w:id="736" w:name="_Toc378129923"/>
      <w:bookmarkStart w:id="737" w:name="_Toc378130726"/>
      <w:bookmarkStart w:id="738" w:name="_Toc378131158"/>
      <w:bookmarkStart w:id="739" w:name="_Toc378133509"/>
      <w:bookmarkStart w:id="740" w:name="_Toc381428767"/>
      <w:bookmarkStart w:id="741" w:name="_Toc381620564"/>
      <w:bookmarkStart w:id="742" w:name="_Toc381941731"/>
      <w:r w:rsidRPr="00D746D6">
        <w:t>Khí tượng hàng không</w:t>
      </w:r>
      <w:bookmarkEnd w:id="735"/>
      <w:bookmarkEnd w:id="736"/>
      <w:bookmarkEnd w:id="737"/>
      <w:bookmarkEnd w:id="738"/>
      <w:bookmarkEnd w:id="739"/>
      <w:bookmarkEnd w:id="740"/>
      <w:bookmarkEnd w:id="741"/>
      <w:bookmarkEnd w:id="742"/>
      <w:r w:rsidRPr="00096EF8">
        <w:t xml:space="preserve"> </w:t>
      </w:r>
    </w:p>
    <w:p w:rsidR="009B4276" w:rsidRDefault="002B7804" w:rsidP="002D4DF7">
      <w:r>
        <w:t xml:space="preserve">- </w:t>
      </w:r>
      <w:r w:rsidR="00E54F21" w:rsidRPr="00CE515B">
        <w:rPr>
          <w:strike/>
        </w:rPr>
        <w:t>Công tác khí tượng hàng không</w:t>
      </w:r>
      <w:r w:rsidR="00CE515B">
        <w:t xml:space="preserve"> T</w:t>
      </w:r>
      <w:r w:rsidR="00E54F21" w:rsidRPr="00E54F21">
        <w:t xml:space="preserve">hực hiện theo Thông tư số 19/2017/TT-BGTVT ngày 6 tháng 6 năm 2017 Quy định về quản lý và bảo đảm hoạt động bay của Bộ Giao thông Vận tải </w:t>
      </w:r>
      <w:r w:rsidR="00EA23EB" w:rsidRPr="00EA23EB">
        <w:t xml:space="preserve">và Văn bản hiệp đồng trách nhiệm về cung cấp dịch vụ khí tượng giữa Cảng hàng không Rạch Giá và </w:t>
      </w:r>
      <w:r w:rsidR="00EA23EB" w:rsidRPr="00E54F21">
        <w:t>Công ty Quản lý bay miền Nam ký ngày 15/10/2012 và theo giấ</w:t>
      </w:r>
      <w:r>
        <w:t>y phép khai thác cơ sở</w:t>
      </w:r>
      <w:r w:rsidR="00EA23EB" w:rsidRPr="00E54F21">
        <w:t xml:space="preserve"> ANS Cảng hàng không Rạch Giá số 2109/GP-CHK ngày 28/6/2010.</w:t>
      </w:r>
    </w:p>
    <w:p w:rsidR="002B7804" w:rsidRPr="002B7804" w:rsidRDefault="002B7804" w:rsidP="002B7804">
      <w:pPr>
        <w:pStyle w:val="List"/>
        <w:tabs>
          <w:tab w:val="clear" w:pos="1080"/>
          <w:tab w:val="left" w:pos="900"/>
        </w:tabs>
        <w:spacing w:before="0" w:after="0" w:line="276" w:lineRule="auto"/>
        <w:ind w:left="0" w:firstLine="540"/>
        <w:rPr>
          <w:color w:val="FF0000"/>
          <w:lang w:val="nl-NL"/>
        </w:rPr>
      </w:pPr>
      <w:r>
        <w:rPr>
          <w:color w:val="FF0000"/>
          <w:lang w:val="nl-NL"/>
        </w:rPr>
        <w:t>- Thực hiện theo quy chế phối hợp bảo đảm kỹ thuật cho thiết bị khí tượng hàng không giữa Tổng công ty Cảng hàng không Việt Nam và Tổng công ty quản lý bay Việt Nam, hiệu lực từ ngày 01 tháng 07 năm 2017.</w:t>
      </w:r>
    </w:p>
    <w:p w:rsidR="002867AC" w:rsidRPr="002867AC" w:rsidRDefault="002867AC" w:rsidP="002D4DF7">
      <w:pPr>
        <w:pStyle w:val="Heading2"/>
      </w:pPr>
      <w:bookmarkStart w:id="743" w:name="_Toc3732960"/>
      <w:r w:rsidRPr="002867AC">
        <w:t>18. Quản lý môi trường tại cảng hàng không, sân bay</w:t>
      </w:r>
      <w:bookmarkEnd w:id="743"/>
    </w:p>
    <w:p w:rsidR="002867AC" w:rsidRPr="002867AC" w:rsidRDefault="002867AC" w:rsidP="002D4DF7">
      <w:pPr>
        <w:pStyle w:val="Heading3"/>
        <w:rPr>
          <w:rFonts w:cs="Courier New"/>
        </w:rPr>
      </w:pPr>
      <w:r w:rsidRPr="002867AC">
        <w:t>18.1. Hiện trạng môi trường của Cảng hàng không Rạch Giá</w:t>
      </w:r>
    </w:p>
    <w:p w:rsidR="002867AC" w:rsidRDefault="002867AC" w:rsidP="009C381A">
      <w:pPr>
        <w:pStyle w:val="Vnbnnidung50"/>
        <w:spacing w:line="360" w:lineRule="auto"/>
        <w:rPr>
          <w:b w:val="0"/>
          <w:i w:val="0"/>
          <w:sz w:val="28"/>
          <w:szCs w:val="28"/>
        </w:rPr>
      </w:pPr>
      <w:r w:rsidRPr="00F10FBC">
        <w:rPr>
          <w:b w:val="0"/>
        </w:rPr>
        <w:tab/>
      </w:r>
      <w:r w:rsidR="00140DD1" w:rsidRPr="00F10FBC">
        <w:rPr>
          <w:b w:val="0"/>
        </w:rPr>
        <w:tab/>
      </w:r>
      <w:r w:rsidR="002D4DF7" w:rsidRPr="007C5D11">
        <w:rPr>
          <w:b w:val="0"/>
          <w:i w:val="0"/>
          <w:sz w:val="28"/>
          <w:szCs w:val="28"/>
        </w:rPr>
        <w:t>18.1.1</w:t>
      </w:r>
      <w:r w:rsidR="00F10FBC" w:rsidRPr="007C5D11">
        <w:rPr>
          <w:b w:val="0"/>
          <w:i w:val="0"/>
          <w:sz w:val="28"/>
          <w:szCs w:val="28"/>
        </w:rPr>
        <w:t xml:space="preserve">. </w:t>
      </w:r>
      <w:r w:rsidR="002D4DF7" w:rsidRPr="007C5D11">
        <w:rPr>
          <w:b w:val="0"/>
          <w:i w:val="0"/>
          <w:sz w:val="28"/>
          <w:szCs w:val="28"/>
        </w:rPr>
        <w:t>Khí thải, tiếng ồn, độ rung:</w:t>
      </w:r>
    </w:p>
    <w:p w:rsidR="00E72CDB" w:rsidRPr="007C5D11" w:rsidRDefault="00E72CDB" w:rsidP="009C381A">
      <w:pPr>
        <w:pStyle w:val="Vnbnnidung50"/>
        <w:spacing w:line="360" w:lineRule="auto"/>
        <w:rPr>
          <w:rFonts w:cs="Courier New"/>
          <w:b w:val="0"/>
          <w:i w:val="0"/>
          <w:sz w:val="28"/>
          <w:szCs w:val="28"/>
        </w:rPr>
      </w:pPr>
      <w:r>
        <w:rPr>
          <w:b w:val="0"/>
          <w:i w:val="0"/>
          <w:sz w:val="28"/>
          <w:szCs w:val="28"/>
        </w:rPr>
        <w:tab/>
      </w:r>
      <w:r>
        <w:rPr>
          <w:b w:val="0"/>
          <w:i w:val="0"/>
          <w:sz w:val="28"/>
          <w:szCs w:val="28"/>
        </w:rPr>
        <w:tab/>
      </w:r>
      <w:r w:rsidRPr="00E72CDB">
        <w:rPr>
          <w:b w:val="0"/>
          <w:i w:val="0"/>
          <w:sz w:val="28"/>
          <w:szCs w:val="28"/>
        </w:rPr>
        <w:t>Từ hoạt động tàu bay và các phương tiện hoạt động tại sân bay gây ra.</w:t>
      </w:r>
    </w:p>
    <w:p w:rsidR="002867AC" w:rsidRPr="00E72CDB" w:rsidRDefault="002867AC" w:rsidP="006255F0">
      <w:pPr>
        <w:rPr>
          <w:strike/>
        </w:rPr>
      </w:pPr>
      <w:r w:rsidRPr="00E72CDB">
        <w:rPr>
          <w:strike/>
        </w:rPr>
        <w:t>-  Nguồn phát sinh khí:</w:t>
      </w:r>
    </w:p>
    <w:p w:rsidR="002867AC" w:rsidRPr="00E72CDB" w:rsidRDefault="002867AC" w:rsidP="006255F0">
      <w:pPr>
        <w:rPr>
          <w:strike/>
        </w:rPr>
      </w:pPr>
      <w:r w:rsidRPr="00E72CDB">
        <w:rPr>
          <w:strike/>
        </w:rPr>
        <w:t>Trong sân bay: chủ yếu là do các loại xe chuyên dụng của sân bay phát thải ra khi vận hành và một số ít do máy bay thải ra.</w:t>
      </w:r>
    </w:p>
    <w:p w:rsidR="002867AC" w:rsidRPr="00E72CDB" w:rsidRDefault="002867AC" w:rsidP="006255F0">
      <w:pPr>
        <w:rPr>
          <w:strike/>
        </w:rPr>
      </w:pPr>
      <w:r w:rsidRPr="00E72CDB">
        <w:rPr>
          <w:strike/>
        </w:rPr>
        <w:t>Ngoài sân bay: chủ yếu do các phương tiện đưa đón khách (xe taxi, xe du lịch) với số lượng không nhiều.</w:t>
      </w:r>
    </w:p>
    <w:p w:rsidR="002867AC" w:rsidRPr="00E72CDB" w:rsidRDefault="002867AC" w:rsidP="006255F0">
      <w:pPr>
        <w:rPr>
          <w:strike/>
        </w:rPr>
      </w:pPr>
      <w:r w:rsidRPr="00E72CDB">
        <w:rPr>
          <w:strike/>
        </w:rPr>
        <w:t>Khí thải do phương tiện: Khí thải từ các phương tiện trong cảng hàng không Rạch Giá chủ yếu chứa các chất ô nhiễm là SOx, NOx, CO, HC và bụi.</w:t>
      </w:r>
    </w:p>
    <w:p w:rsidR="002867AC" w:rsidRPr="00E72CDB" w:rsidRDefault="002867AC" w:rsidP="006255F0">
      <w:pPr>
        <w:rPr>
          <w:strike/>
        </w:rPr>
      </w:pPr>
      <w:r w:rsidRPr="00E72CDB">
        <w:rPr>
          <w:strike/>
        </w:rPr>
        <w:t>Tại thời điểm hiện tại số lượt chuyến bay trung bình khoảng 2 chuyến/ngày thì tổng cộng sẽ có khoảng 50 lượt xe vận chuyển các loại vận hành, số km di chuyển bên trong cảng HK là không đáng kể, chỉ dưới l km/1 lượt xe. Tổng số km vận chuyển của các loại phương tiện như trên trong 1 ngày là dưới 50 km/ngày.</w:t>
      </w:r>
    </w:p>
    <w:p w:rsidR="002867AC" w:rsidRPr="00E72CDB" w:rsidRDefault="002867AC" w:rsidP="00847653">
      <w:pPr>
        <w:rPr>
          <w:strike/>
        </w:rPr>
      </w:pPr>
      <w:r w:rsidRPr="00E72CDB">
        <w:rPr>
          <w:strike/>
        </w:rPr>
        <w:t>- Đánh giá hiện trạng môi trường không khí, tiếng ồn:</w:t>
      </w:r>
    </w:p>
    <w:p w:rsidR="002867AC" w:rsidRPr="00E72CDB" w:rsidRDefault="002867AC" w:rsidP="00847653">
      <w:pPr>
        <w:rPr>
          <w:strike/>
        </w:rPr>
      </w:pPr>
      <w:r w:rsidRPr="00E72CDB">
        <w:rPr>
          <w:strike/>
        </w:rPr>
        <w:lastRenderedPageBreak/>
        <w:t>Theo kết quả khảo sát thực tế cho thấy chủ yếu</w:t>
      </w:r>
      <w:r w:rsidR="00716BA5" w:rsidRPr="00E72CDB">
        <w:rPr>
          <w:strike/>
        </w:rPr>
        <w:t xml:space="preserve"> các</w:t>
      </w:r>
      <w:r w:rsidRPr="00E72CDB">
        <w:rPr>
          <w:strike/>
        </w:rPr>
        <w:t xml:space="preserve"> phương tiện ra vào Cảng hàng không Rạch Giá là các loại xe taxi, xe du lịch, xe có số ghế dưới 45 chỗ.</w:t>
      </w:r>
    </w:p>
    <w:p w:rsidR="002867AC" w:rsidRPr="00E72CDB" w:rsidRDefault="002867AC" w:rsidP="00847653">
      <w:pPr>
        <w:rPr>
          <w:strike/>
        </w:rPr>
      </w:pPr>
      <w:r w:rsidRPr="00E72CDB">
        <w:rPr>
          <w:strike/>
        </w:rPr>
        <w:t>Từ đó có thể nhận thấy tải lượng khí thải do các phương tiện ra vào Cảng hàng không mỗi ngày là rất thấp. Và thực tế qua kết quả đã đo đạc khảo sát vào cho thấy chất lượng không khí xung quanh khu vực Cảng Hàng không Rạch Giá không bị ô nhiễm bởi hoạt động của các phương tiện nói trên.</w:t>
      </w:r>
    </w:p>
    <w:p w:rsidR="002867AC" w:rsidRPr="00E72CDB" w:rsidRDefault="002867AC" w:rsidP="00847653">
      <w:pPr>
        <w:rPr>
          <w:strike/>
        </w:rPr>
      </w:pPr>
      <w:r w:rsidRPr="00E72CDB">
        <w:rPr>
          <w:strike/>
        </w:rPr>
        <w:t xml:space="preserve">     Riêng đối với các loại máy bay cất và hạ cánh tại Cảng HK Rạch Giá, do số lượng chuyến bay còn thấp (hiện tại là 2 chuyến/ngày), đồng thời tải lượng khí thải nằm trên 1 diện rộng lớn (suốt chuyến bay), do đó tải lượng khí thải tại cảng HK Rạch Giá do hoạt động của máy bay là không đáng kể.</w:t>
      </w:r>
    </w:p>
    <w:p w:rsidR="00847653" w:rsidRPr="004F783F" w:rsidRDefault="00847653" w:rsidP="00847653">
      <w:r w:rsidRPr="004F783F">
        <w:t>18.1.2</w:t>
      </w:r>
      <w:r w:rsidR="00F10FBC" w:rsidRPr="004F783F">
        <w:t>.</w:t>
      </w:r>
      <w:r w:rsidRPr="004F783F">
        <w:t xml:space="preserve"> </w:t>
      </w:r>
      <w:r w:rsidRPr="004F783F">
        <w:rPr>
          <w:lang w:val="vi-VN"/>
        </w:rPr>
        <w:t>Nước thải, lượng nước xả thải (m3/ngày đêm</w:t>
      </w:r>
      <w:r w:rsidR="00F10FBC" w:rsidRPr="004F783F">
        <w:t>)</w:t>
      </w:r>
    </w:p>
    <w:p w:rsidR="002867AC" w:rsidRPr="00FE7A80" w:rsidRDefault="00847653" w:rsidP="00847653">
      <w:pPr>
        <w:rPr>
          <w:strike/>
        </w:rPr>
      </w:pPr>
      <w:r w:rsidRPr="00FE7A80">
        <w:rPr>
          <w:strike/>
        </w:rPr>
        <w:t xml:space="preserve">a) </w:t>
      </w:r>
      <w:r w:rsidR="002867AC" w:rsidRPr="00FE7A80">
        <w:rPr>
          <w:strike/>
        </w:rPr>
        <w:t>Nguồn nước thải</w:t>
      </w:r>
    </w:p>
    <w:p w:rsidR="00A540F2" w:rsidRPr="00D35841" w:rsidRDefault="00A540F2" w:rsidP="00A540F2">
      <w:pPr>
        <w:tabs>
          <w:tab w:val="left" w:pos="851"/>
          <w:tab w:val="left" w:pos="900"/>
        </w:tabs>
        <w:spacing w:before="60" w:after="60"/>
        <w:rPr>
          <w:color w:val="FF0000"/>
        </w:rPr>
      </w:pPr>
      <w:r w:rsidRPr="00D35841">
        <w:rPr>
          <w:color w:val="FF0000"/>
        </w:rPr>
        <w:t>- Nước thải phát sinh từ Cả</w:t>
      </w:r>
      <w:r w:rsidR="004C369B">
        <w:rPr>
          <w:color w:val="FF0000"/>
        </w:rPr>
        <w:t>ng h</w:t>
      </w:r>
      <w:r w:rsidRPr="00D35841">
        <w:rPr>
          <w:color w:val="FF0000"/>
        </w:rPr>
        <w:t xml:space="preserve">àng không </w:t>
      </w:r>
      <w:r w:rsidR="00D35841">
        <w:rPr>
          <w:color w:val="FF0000"/>
        </w:rPr>
        <w:t>Rạch Giá</w:t>
      </w:r>
      <w:r w:rsidRPr="00D35841">
        <w:rPr>
          <w:color w:val="FF0000"/>
        </w:rPr>
        <w:t xml:space="preserve"> chủ yếu là nước thải sinh hoạt, từ các nguồn như: nhà vệ sinh, dịch vụ ăn uố</w:t>
      </w:r>
      <w:r w:rsidR="00C9181A" w:rsidRPr="00D35841">
        <w:rPr>
          <w:color w:val="FF0000"/>
        </w:rPr>
        <w:t>ng</w:t>
      </w:r>
      <w:r w:rsidRPr="00D35841">
        <w:rPr>
          <w:color w:val="FF0000"/>
        </w:rPr>
        <w:t>...</w:t>
      </w:r>
    </w:p>
    <w:p w:rsidR="002867AC" w:rsidRDefault="00A540F2" w:rsidP="00847653">
      <w:r>
        <w:t xml:space="preserve">- </w:t>
      </w:r>
      <w:r w:rsidR="002867AC" w:rsidRPr="002867AC">
        <w:t>Nước mưa chảy tràn ước tính trên tổng diện tích mặt bằ</w:t>
      </w:r>
      <w:r w:rsidR="00E76463">
        <w:t>ng toàn sân bay 42</w:t>
      </w:r>
      <w:r w:rsidR="002867AC" w:rsidRPr="002867AC">
        <w:t>ha thì tổng lưu lượng nước mưa chảy tràn vào các tháng mùa mưa khoảng 3,4 m</w:t>
      </w:r>
      <w:r w:rsidR="002867AC" w:rsidRPr="00E76463">
        <w:rPr>
          <w:vertAlign w:val="superscript"/>
        </w:rPr>
        <w:t>3</w:t>
      </w:r>
      <w:r w:rsidR="002867AC" w:rsidRPr="002867AC">
        <w:t>/giờ (với lượng mưa cao nhất trong năm là 198 mm/ngày)</w:t>
      </w:r>
      <w:r w:rsidR="003B3B89">
        <w:t>.</w:t>
      </w:r>
    </w:p>
    <w:p w:rsidR="003A7CEA" w:rsidRPr="003A7CEA" w:rsidRDefault="003A7CEA" w:rsidP="00847653">
      <w:r>
        <w:t>- Lượng nước xả thải ước tính xấp xỉ 6,5 m</w:t>
      </w:r>
      <w:r>
        <w:rPr>
          <w:vertAlign w:val="superscript"/>
        </w:rPr>
        <w:t>3</w:t>
      </w:r>
      <w:r>
        <w:t>/ngày</w:t>
      </w:r>
      <w:r w:rsidR="005A3AFB">
        <w:t xml:space="preserve"> đêm</w:t>
      </w:r>
      <w:r>
        <w:t>.</w:t>
      </w:r>
    </w:p>
    <w:p w:rsidR="002867AC" w:rsidRPr="00F42869" w:rsidRDefault="002867AC" w:rsidP="00847653">
      <w:pPr>
        <w:rPr>
          <w:strike/>
        </w:rPr>
      </w:pPr>
      <w:r w:rsidRPr="00F42869">
        <w:rPr>
          <w:strike/>
        </w:rPr>
        <w:t>Theo hóa đơn tiền nước bình quân trong năm 2017 là 217 m3/tháng. Theo tiêu chuẩn xây dựng Việt Nam (TCXDVN 33:2006) lượng nước thải tương đương 90% lượng nước cấp là 195 m3/tháng. Như vậy CHK Rạch Giá thải ra xấp xỉ 6,5 m3/ngày</w:t>
      </w:r>
    </w:p>
    <w:p w:rsidR="002867AC" w:rsidRPr="00F179BE" w:rsidRDefault="00847653" w:rsidP="00847653">
      <w:pPr>
        <w:rPr>
          <w:strike/>
        </w:rPr>
      </w:pPr>
      <w:r w:rsidRPr="00F179BE">
        <w:rPr>
          <w:strike/>
        </w:rPr>
        <w:t xml:space="preserve">b) </w:t>
      </w:r>
      <w:r w:rsidR="002867AC" w:rsidRPr="00F179BE">
        <w:rPr>
          <w:strike/>
        </w:rPr>
        <w:t>Công nghệ xử lý nước thải</w:t>
      </w:r>
    </w:p>
    <w:p w:rsidR="002867AC" w:rsidRPr="00F179BE" w:rsidRDefault="002867AC" w:rsidP="00847653">
      <w:pPr>
        <w:rPr>
          <w:strike/>
        </w:rPr>
      </w:pPr>
      <w:r w:rsidRPr="00F179BE">
        <w:rPr>
          <w:strike/>
        </w:rPr>
        <w:t>Hầm tự hoại 3 ngăn:</w:t>
      </w:r>
    </w:p>
    <w:p w:rsidR="002867AC" w:rsidRPr="00F179BE" w:rsidRDefault="002867AC" w:rsidP="00847653">
      <w:pPr>
        <w:rPr>
          <w:strike/>
        </w:rPr>
      </w:pPr>
      <w:r w:rsidRPr="00F179BE">
        <w:rPr>
          <w:strike/>
        </w:rPr>
        <w:t>Hệ thống hầm tự hoại của CHK Rạch Giá gồm 3 hầm: 2 hầm phân số 2 và 1 hầm phân số 1. Dung tích của hầm phân 2 là l,4m * l,5m * l,6m = 3,4m3. Dung tích hầm phân 1 là l,5m * l,6m * l,8m = 4,3m3. Tổng dung tích các hầm tự hoại của CHK Rạch Giá là 2*3,4 + 1*4,3 = 11,1m3, đáp ứng đủ nhu cầu của CHK Rạch Giá vào thời điểm năm 2016 (8m3/ngày đêm).</w:t>
      </w:r>
    </w:p>
    <w:p w:rsidR="002867AC" w:rsidRDefault="002867AC" w:rsidP="00847653">
      <w:pPr>
        <w:rPr>
          <w:strike/>
        </w:rPr>
      </w:pPr>
      <w:r w:rsidRPr="00F179BE">
        <w:rPr>
          <w:strike/>
          <w:lang w:val="fr-FR"/>
        </w:rPr>
        <w:t>Bể tự hoại 3 ngăn gồm: ngăn chứa, dung tích tối thiểu</w:t>
      </w:r>
      <w:r w:rsidRPr="00F179BE">
        <w:rPr>
          <w:strike/>
        </w:rPr>
        <w:t xml:space="preserve"> 1/2 dung tích bể; 2 ngăn lắng, mỗi ngăn chiếm 1/4 dung tích bể. Bể tự hoại được chia làm 2 phần: </w:t>
      </w:r>
      <w:r w:rsidRPr="00F179BE">
        <w:rPr>
          <w:strike/>
        </w:rPr>
        <w:lastRenderedPageBreak/>
        <w:t>Phần lắng nước thải (phía trên) và phần lên men cặn lắng (phía dưới). Nước thải vào với thời gian lưu lại trong bể từ 1 đến 3 ngày.</w:t>
      </w:r>
    </w:p>
    <w:p w:rsidR="002867AC" w:rsidRPr="003E50C3" w:rsidRDefault="002867AC" w:rsidP="00FE69B2">
      <w:pPr>
        <w:numPr>
          <w:ilvl w:val="1"/>
          <w:numId w:val="9"/>
        </w:numPr>
      </w:pPr>
      <w:r w:rsidRPr="003E50C3">
        <w:t>Quy trình thu gom, xử lý nước thải:</w:t>
      </w:r>
    </w:p>
    <w:p w:rsidR="002867AC" w:rsidRPr="00627650" w:rsidRDefault="002867AC" w:rsidP="00205481">
      <w:pPr>
        <w:numPr>
          <w:ilvl w:val="0"/>
          <w:numId w:val="45"/>
        </w:numPr>
      </w:pPr>
      <w:r w:rsidRPr="00627650">
        <w:t>Đầu tiên nước thải được đưa vào ngăn 1 của bể tự hoại để lắng, phần bùn nước thải được lắng lại và lên men kỵ khí. Sau đó nước thải được tiếp tục qua ngăn 2 và ngăn 3 của bể, để lắng phần cặn còn sót lại.Nước thải phải trải qua 3 ngăn với mục đích để kéo dài khoảng thời gian lắng cặn, giúp việc xử lý nước thải đạt hiệu quả cao trước khi thải ra môi trường bên ngoài.</w:t>
      </w:r>
    </w:p>
    <w:p w:rsidR="002867AC" w:rsidRPr="00627650" w:rsidRDefault="002867AC" w:rsidP="00205481">
      <w:pPr>
        <w:numPr>
          <w:ilvl w:val="0"/>
          <w:numId w:val="45"/>
        </w:numPr>
        <w:rPr>
          <w:rFonts w:cs="Courier New"/>
        </w:rPr>
      </w:pPr>
      <w:r w:rsidRPr="00627650">
        <w:t>Bùn cặn trong bể tự hoại phải được hút theo chu kỳ 1 năm/lần tránh vấn đề như tắc, tràn nước, mùi hôi,...</w:t>
      </w:r>
    </w:p>
    <w:p w:rsidR="002867AC" w:rsidRPr="00627650" w:rsidRDefault="002867AC" w:rsidP="00796837">
      <w:pPr>
        <w:pStyle w:val="Vnbnnidung30"/>
      </w:pPr>
      <w:r w:rsidRPr="00627650">
        <w:t xml:space="preserve">              Hình 1: Sơ đồ nguyên lý thu gom và xử lý nước thải hiện tại:</w:t>
      </w:r>
    </w:p>
    <w:p w:rsidR="002867AC" w:rsidRPr="00BD6CBB" w:rsidRDefault="002867AC" w:rsidP="00796837">
      <w:pPr>
        <w:pStyle w:val="Chthchnh0"/>
      </w:pPr>
    </w:p>
    <w:p w:rsidR="002867AC" w:rsidRPr="00BD6CBB" w:rsidRDefault="00A94179" w:rsidP="00796837">
      <w:r>
        <w:rPr>
          <w:noProof/>
        </w:rPr>
        <w:drawing>
          <wp:inline distT="0" distB="0" distL="0" distR="0">
            <wp:extent cx="5284470" cy="129730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5284470" cy="1297305"/>
                    </a:xfrm>
                    <a:prstGeom prst="rect">
                      <a:avLst/>
                    </a:prstGeom>
                    <a:noFill/>
                    <a:ln w="9525">
                      <a:noFill/>
                      <a:miter lim="800000"/>
                      <a:headEnd/>
                      <a:tailEnd/>
                    </a:ln>
                  </pic:spPr>
                </pic:pic>
              </a:graphicData>
            </a:graphic>
          </wp:inline>
        </w:drawing>
      </w:r>
    </w:p>
    <w:p w:rsidR="002867AC" w:rsidRPr="00BD6CBB" w:rsidRDefault="002867AC" w:rsidP="00796837">
      <w:pPr>
        <w:pStyle w:val="Vnbnnidung0"/>
      </w:pPr>
    </w:p>
    <w:p w:rsidR="00627650" w:rsidRDefault="00627650" w:rsidP="00796837">
      <w:pPr>
        <w:pStyle w:val="Vnbnnidung50"/>
      </w:pPr>
    </w:p>
    <w:p w:rsidR="00627650" w:rsidRPr="00023353" w:rsidRDefault="00C557B6" w:rsidP="00F10FBC">
      <w:r>
        <w:t>18.1.3</w:t>
      </w:r>
      <w:r w:rsidR="00627650" w:rsidRPr="00023353">
        <w:t xml:space="preserve">. </w:t>
      </w:r>
      <w:r w:rsidR="002867AC" w:rsidRPr="00023353">
        <w:t>Chất thải rắn</w:t>
      </w:r>
    </w:p>
    <w:p w:rsidR="002867AC" w:rsidRPr="00627650" w:rsidRDefault="00627650" w:rsidP="00F10FBC">
      <w:pPr>
        <w:rPr>
          <w:rFonts w:cs="Courier New"/>
        </w:rPr>
      </w:pPr>
      <w:r>
        <w:t xml:space="preserve">- </w:t>
      </w:r>
      <w:r w:rsidR="002867AC" w:rsidRPr="00627650">
        <w:t>Loại chất thải rắn, khối lượng:</w:t>
      </w:r>
    </w:p>
    <w:p w:rsidR="002867AC" w:rsidRPr="00627650" w:rsidRDefault="002867AC" w:rsidP="00F10FBC">
      <w:pPr>
        <w:rPr>
          <w:rFonts w:cs="Courier New"/>
        </w:rPr>
      </w:pPr>
      <w:r w:rsidRPr="00627650">
        <w:t>Chất thải rắn sinh hoạt phát sinh từ hoạt động của các hành khách và nhân viên tại nhà ga gồm: túi nilon, giấy vụn, hộp đựng thức ăn, lon nước uống và một số loại chất thải vệ sinh khác,…khối lượng phát sinh các loại chất thải rắn này trung bình vào khoảng 180kg/tháng (540kg/quý, 2.160kg/năm).</w:t>
      </w:r>
    </w:p>
    <w:p w:rsidR="002867AC" w:rsidRPr="00627650" w:rsidRDefault="002867AC" w:rsidP="00F10FBC">
      <w:pPr>
        <w:rPr>
          <w:rFonts w:cs="Courier New"/>
        </w:rPr>
      </w:pPr>
      <w:r w:rsidRPr="00627650">
        <w:t>Chất thải rắn thu gom từ máy bay vào ước tính khoảng 50kg/tháng (150kg/quý, 600kg/năm).</w:t>
      </w:r>
    </w:p>
    <w:p w:rsidR="002867AC" w:rsidRPr="0037400B" w:rsidRDefault="002867AC" w:rsidP="00F10FBC">
      <w:pPr>
        <w:rPr>
          <w:strike/>
        </w:rPr>
      </w:pPr>
      <w:r w:rsidRPr="0037400B">
        <w:rPr>
          <w:strike/>
        </w:rPr>
        <w:t>Đơn vị thu gom, xử lý chất thải rắn</w:t>
      </w:r>
      <w:r w:rsidR="0037400B" w:rsidRPr="0037400B">
        <w:rPr>
          <w:strike/>
        </w:rPr>
        <w:t xml:space="preserve">: </w:t>
      </w:r>
    </w:p>
    <w:p w:rsidR="002867AC" w:rsidRPr="00E80901" w:rsidRDefault="00A94179" w:rsidP="00F10FBC">
      <w:r>
        <w:rPr>
          <w:noProof/>
        </w:rPr>
        <w:lastRenderedPageBreak/>
        <w:drawing>
          <wp:inline distT="0" distB="0" distL="0" distR="0">
            <wp:extent cx="4433570" cy="3657600"/>
            <wp:effectExtent l="1905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4433570" cy="3657600"/>
                    </a:xfrm>
                    <a:prstGeom prst="rect">
                      <a:avLst/>
                    </a:prstGeom>
                    <a:noFill/>
                    <a:ln w="9525">
                      <a:noFill/>
                      <a:miter lim="800000"/>
                      <a:headEnd/>
                      <a:tailEnd/>
                    </a:ln>
                  </pic:spPr>
                </pic:pic>
              </a:graphicData>
            </a:graphic>
          </wp:inline>
        </w:drawing>
      </w:r>
    </w:p>
    <w:p w:rsidR="00F10FBC" w:rsidRPr="00F10FBC" w:rsidRDefault="002867AC" w:rsidP="0037400B">
      <w:pPr>
        <w:rPr>
          <w:rFonts w:cs="Courier New"/>
        </w:rPr>
      </w:pPr>
      <w:r w:rsidRPr="00E80901">
        <w:t xml:space="preserve">      </w:t>
      </w:r>
      <w:r w:rsidR="00F10FBC" w:rsidRPr="00E80901">
        <w:t xml:space="preserve">         Hình 2: Sơ đồ quy trình thu gom, xử lý chất thải rắn</w:t>
      </w:r>
    </w:p>
    <w:p w:rsidR="002867AC" w:rsidRPr="00E80901" w:rsidRDefault="002867AC" w:rsidP="00F10FBC">
      <w:pPr>
        <w:rPr>
          <w:rFonts w:cs="Courier New"/>
        </w:rPr>
      </w:pPr>
      <w:r w:rsidRPr="00E80901">
        <w:t>Chất thải rắn sinh hoạt phát sinh từ hoạt động của nhân viên, hành khách được thu gom hằng ngày bằng các thùng rác và giỏ rác đặt rải rác trong nhà ga hành khách và các khu vực công cộng, sau đó sẽ được thu gom bởi Công ty Công trình đô thị Kiên Giang thu gom vào lúc 17h00 hàng ngày</w:t>
      </w:r>
      <w:r w:rsidR="00F10FBC">
        <w:t>.</w:t>
      </w:r>
    </w:p>
    <w:p w:rsidR="002867AC" w:rsidRPr="00A70C1F" w:rsidRDefault="005C2202" w:rsidP="00F10FBC">
      <w:pPr>
        <w:rPr>
          <w:rFonts w:cs="Courier New"/>
        </w:rPr>
      </w:pPr>
      <w:r>
        <w:t>18.1.4</w:t>
      </w:r>
      <w:r w:rsidR="00E80901" w:rsidRPr="00A70C1F">
        <w:t xml:space="preserve">. </w:t>
      </w:r>
      <w:r w:rsidR="002867AC" w:rsidRPr="00A70C1F">
        <w:t>Chất thải nguy hại</w:t>
      </w:r>
    </w:p>
    <w:p w:rsidR="002867AC" w:rsidRDefault="00E80901" w:rsidP="00F10FBC">
      <w:r>
        <w:rPr>
          <w:color w:val="FFC000"/>
          <w:sz w:val="26"/>
          <w:szCs w:val="26"/>
        </w:rPr>
        <w:t xml:space="preserve">  </w:t>
      </w:r>
      <w:r w:rsidR="002867AC" w:rsidRPr="00E80901">
        <w:t>Chất thải nguy hại phát sinh do hoạt động của Cảng hàng không Rạch Giá bao gồm các loại sau:</w:t>
      </w:r>
    </w:p>
    <w:p w:rsidR="001B35BB" w:rsidRPr="00C63D51" w:rsidRDefault="001B35BB" w:rsidP="001B35BB">
      <w:pPr>
        <w:numPr>
          <w:ilvl w:val="0"/>
          <w:numId w:val="44"/>
        </w:numPr>
        <w:tabs>
          <w:tab w:val="left" w:pos="900"/>
        </w:tabs>
        <w:spacing w:before="60" w:after="60"/>
        <w:ind w:left="0" w:firstLine="540"/>
      </w:pPr>
      <w:r w:rsidRPr="00C63D51">
        <w:t>Các hộp mực máy in, bình acquy khi thay thế sẽ được nhà cung cấp thu hồi lại, không thải ra môi trường.</w:t>
      </w:r>
    </w:p>
    <w:p w:rsidR="001B35BB" w:rsidRPr="00C63D51" w:rsidRDefault="001B35BB" w:rsidP="001B35BB">
      <w:pPr>
        <w:numPr>
          <w:ilvl w:val="0"/>
          <w:numId w:val="44"/>
        </w:numPr>
        <w:tabs>
          <w:tab w:val="left" w:pos="900"/>
        </w:tabs>
        <w:spacing w:before="60" w:after="60"/>
        <w:ind w:left="0" w:firstLine="540"/>
        <w:rPr>
          <w:b/>
          <w:lang w:val="nl-NL"/>
        </w:rPr>
      </w:pPr>
      <w:r w:rsidRPr="00C63D51">
        <w:t xml:space="preserve"> Các loại chất thải khác như: bóng đèn huỳnh quang thải, board mạch điện tử, giẻ lau dính dầu, dầu mỡ thải,… được thu gom và phân loại riêng sau đó lưu trữ trong nhà kho để chờ xử lý theo quy định.</w:t>
      </w:r>
    </w:p>
    <w:p w:rsidR="001B35BB" w:rsidRPr="001B35BB" w:rsidRDefault="001B35BB" w:rsidP="001B35BB">
      <w:pPr>
        <w:numPr>
          <w:ilvl w:val="0"/>
          <w:numId w:val="44"/>
        </w:numPr>
        <w:tabs>
          <w:tab w:val="left" w:pos="900"/>
        </w:tabs>
        <w:spacing w:before="60" w:after="60"/>
        <w:ind w:left="0" w:firstLine="540"/>
        <w:rPr>
          <w:b/>
          <w:lang w:val="nl-NL"/>
        </w:rPr>
      </w:pPr>
      <w:r w:rsidRPr="00C63D51">
        <w:t xml:space="preserve"> Họp đồng với đơn vị có chức năng để thu gom, vận chuyển và xử lý.</w:t>
      </w:r>
    </w:p>
    <w:p w:rsidR="002867AC" w:rsidRPr="001B35BB" w:rsidRDefault="00E80901" w:rsidP="00F10FBC">
      <w:pPr>
        <w:rPr>
          <w:strike/>
        </w:rPr>
      </w:pPr>
      <w:r w:rsidRPr="001B35BB">
        <w:rPr>
          <w:strike/>
        </w:rPr>
        <w:t xml:space="preserve">- </w:t>
      </w:r>
      <w:r w:rsidR="002867AC" w:rsidRPr="001B35BB">
        <w:rPr>
          <w:strike/>
        </w:rPr>
        <w:t>Bóng đèn huỳnh quang thải và các loại chất thải khác có chứa thủy ngân: có mã số chất thải nguy hại theo Thông tư số 12/2011/TT-BTNMT là 160106, lượng chất thải này có khối lượng rất thấp, chỉ vào khoảng 6kg/năm, phát sinh chủ yếu do các loại bóng đèn bể, hư từ hoạt động của nhà ga hành khách tạo ra.</w:t>
      </w:r>
    </w:p>
    <w:p w:rsidR="002867AC" w:rsidRPr="001B35BB" w:rsidRDefault="00E80901" w:rsidP="00F10FBC">
      <w:pPr>
        <w:rPr>
          <w:strike/>
        </w:rPr>
      </w:pPr>
      <w:r w:rsidRPr="001B35BB">
        <w:rPr>
          <w:strike/>
        </w:rPr>
        <w:lastRenderedPageBreak/>
        <w:t xml:space="preserve">- </w:t>
      </w:r>
      <w:r w:rsidR="002867AC" w:rsidRPr="001B35BB">
        <w:rPr>
          <w:strike/>
        </w:rPr>
        <w:t xml:space="preserve">Sơn, mực, chất kết dính và nhựa thải có chứa các thành phần nguy hại: mã số chất thải nguy hại là 160109. Loại chât thải này nằm ở dạng rắn và lỏng, khối lượng phát sinh không nhiều, tối đa khoảng 20 kg/năm khi cảng hàng không đạt công suất tối đa. Loại chất thải này mặc dù có khối lượng không lớn nhưng có chứa nhiều hợp chất vòng thơm khá nguy hại. Khối lượng thực tế hiện tại </w:t>
      </w:r>
      <w:r w:rsidR="00AD3856" w:rsidRPr="001B35BB">
        <w:rPr>
          <w:strike/>
        </w:rPr>
        <w:t>khoảng</w:t>
      </w:r>
      <w:r w:rsidR="002867AC" w:rsidRPr="001B35BB">
        <w:rPr>
          <w:strike/>
        </w:rPr>
        <w:t xml:space="preserve"> là 5kg/năm</w:t>
      </w:r>
    </w:p>
    <w:p w:rsidR="002867AC" w:rsidRPr="001B35BB" w:rsidRDefault="00E80901" w:rsidP="00F10FBC">
      <w:pPr>
        <w:rPr>
          <w:strike/>
        </w:rPr>
      </w:pPr>
      <w:r w:rsidRPr="001B35BB">
        <w:rPr>
          <w:strike/>
        </w:rPr>
        <w:t xml:space="preserve">- </w:t>
      </w:r>
      <w:r w:rsidR="002867AC" w:rsidRPr="001B35BB">
        <w:rPr>
          <w:strike/>
        </w:rPr>
        <w:t xml:space="preserve">Chất tẩy rửa thải có các thành phần nguy hại: có mã số chất thải nguy hại là 160110. Chủ yếu loại chất thải này nằm ở dạng lỏng, phát sinh do hoạt động tẩy rửa nhà ga hành khách, các loại máy móc xe cộ. Khối lượng chất thải này vào khoảng 6 kg/năm </w:t>
      </w:r>
    </w:p>
    <w:p w:rsidR="002867AC" w:rsidRPr="001B35BB" w:rsidRDefault="00E80901" w:rsidP="00F10FBC">
      <w:pPr>
        <w:rPr>
          <w:strike/>
        </w:rPr>
      </w:pPr>
      <w:r w:rsidRPr="001B35BB">
        <w:rPr>
          <w:strike/>
        </w:rPr>
        <w:t xml:space="preserve">- </w:t>
      </w:r>
      <w:r w:rsidR="002867AC" w:rsidRPr="001B35BB">
        <w:rPr>
          <w:strike/>
        </w:rPr>
        <w:t>Các linh kiện, thiết bị điện, điện tử thải khác: phát sinh do hoạt động bảo trì thay thế các thiết bị điện, điện tử của cảng hàng không Rạch Giá. Các loại thiết bị này có chứa tụ điện, thủy ngân, thủy tinh từ ống phóng catot và các loại thủy tinh hoạt tính khác, có chứa nhiều kim loại nặng độc hại. Loại chất thải này có mã số 160113, nằm ở thể rắn và có khối lượng tối đa vào khoảng 6 kg/năm.</w:t>
      </w:r>
    </w:p>
    <w:p w:rsidR="002867AC" w:rsidRPr="001B35BB" w:rsidRDefault="00E80901" w:rsidP="00F10FBC">
      <w:pPr>
        <w:rPr>
          <w:strike/>
        </w:rPr>
      </w:pPr>
      <w:r w:rsidRPr="001B35BB">
        <w:rPr>
          <w:strike/>
        </w:rPr>
        <w:t xml:space="preserve">- </w:t>
      </w:r>
      <w:r w:rsidR="002867AC" w:rsidRPr="001B35BB">
        <w:rPr>
          <w:strike/>
        </w:rPr>
        <w:t>Bao bì thải: như thùng chứa sơn, thùng dầu nhớt thải, có chứa hoặc nhiễm các thành phần nguy hại. Các loại bao bì thải này nằm ở thể rắn và có mã số chất thải nguy hại là 180101.Loại chất thải nguy hại này phát sinh trong hoạt động bảo trì, bảo dưỡng máy móc thiết bị tại cảng hàng không Rạch Giá. Khối lượng chất thải này phát sinh không thường xuyên, chủ yếu vào các đợt bảo trì bảo dưỡng định kỳ. Khối lượng thực tế 2016 là 12kg.</w:t>
      </w:r>
    </w:p>
    <w:p w:rsidR="00F10FBC" w:rsidRPr="001B35BB" w:rsidRDefault="00E80901" w:rsidP="00F10FBC">
      <w:pPr>
        <w:rPr>
          <w:strike/>
        </w:rPr>
      </w:pPr>
      <w:r w:rsidRPr="001B35BB">
        <w:rPr>
          <w:strike/>
        </w:rPr>
        <w:t xml:space="preserve">- </w:t>
      </w:r>
      <w:r w:rsidR="002867AC" w:rsidRPr="001B35BB">
        <w:rPr>
          <w:strike/>
        </w:rPr>
        <w:t>Các loại dầu động cơ, dầu hộp số bôi trơn tổng hợp: chứa nhiều các loại hợp chất độc hại, nằm ở thể lỏng (sệt) và có mã số chất thải nguy hại là 180101. Các loại dầu nhớt thải này phát sinh do hoạt động bảo trì bảo dưỡng các loại phương tiện vận tải cũng như các loại máy móc thiết bị phục vụ cho hoạt động của cảng hàng không Rạch Giá với khối lượng hàng năm vào khoảng 200 kg. Tuy nhiên các hoạt động bảo trì bảo dưỡng phương tiện thiết bị này đều được tiến hành bởi các đơn vị bên ngoài do đó lượng dầu nhớt thải này không lưu trữ tại nhà lưu trữ chất thải nguy hại của cảng hàng không Rạ</w:t>
      </w:r>
      <w:r w:rsidR="00F10FBC" w:rsidRPr="001B35BB">
        <w:rPr>
          <w:strike/>
        </w:rPr>
        <w:t>ch Giá.</w:t>
      </w:r>
    </w:p>
    <w:p w:rsidR="002867AC" w:rsidRPr="00E80901" w:rsidRDefault="002867AC" w:rsidP="009E4774">
      <w:pPr>
        <w:ind w:firstLine="0"/>
      </w:pPr>
      <w:r w:rsidRPr="00E80901">
        <w:t>Công tác thu gom và xử lý chất thải nguy hại</w:t>
      </w:r>
      <w:r w:rsidR="009E4774">
        <w:t>:</w:t>
      </w:r>
    </w:p>
    <w:p w:rsidR="002867AC" w:rsidRDefault="00E80901" w:rsidP="00F10FBC">
      <w:r>
        <w:t xml:space="preserve">- </w:t>
      </w:r>
      <w:r w:rsidR="002867AC" w:rsidRPr="00E80901">
        <w:t>Chất thải nguy hại được thu gom vận chuyển và xử lý 1 năm 1 lần theo hợp đồng số 149 HĐ.KG/VAE-2017</w:t>
      </w:r>
    </w:p>
    <w:p w:rsidR="009E4774" w:rsidRPr="00C63D51" w:rsidRDefault="009E4774" w:rsidP="009E4774">
      <w:pPr>
        <w:pStyle w:val="ListParagraph"/>
        <w:tabs>
          <w:tab w:val="left" w:pos="900"/>
        </w:tabs>
        <w:spacing w:line="240" w:lineRule="auto"/>
        <w:ind w:left="0" w:firstLine="0"/>
        <w:contextualSpacing w:val="0"/>
        <w:rPr>
          <w:sz w:val="28"/>
          <w:szCs w:val="28"/>
        </w:rPr>
      </w:pPr>
      <w:r>
        <w:rPr>
          <w:sz w:val="28"/>
          <w:szCs w:val="28"/>
          <w:lang w:val="en-US"/>
        </w:rPr>
        <w:t xml:space="preserve">18.1.5 </w:t>
      </w:r>
      <w:r w:rsidRPr="00C63D51">
        <w:rPr>
          <w:sz w:val="28"/>
          <w:szCs w:val="28"/>
        </w:rPr>
        <w:t>Chất thải rắn</w:t>
      </w:r>
      <w:r>
        <w:rPr>
          <w:sz w:val="28"/>
          <w:szCs w:val="28"/>
          <w:lang w:val="en-US"/>
        </w:rPr>
        <w:t>, lỏng</w:t>
      </w:r>
      <w:r w:rsidRPr="00C63D51">
        <w:rPr>
          <w:sz w:val="28"/>
          <w:szCs w:val="28"/>
        </w:rPr>
        <w:t xml:space="preserve"> từ tàu bay tại cảng hàng không, sân bay.</w:t>
      </w:r>
    </w:p>
    <w:p w:rsidR="009E4774" w:rsidRPr="00E80901" w:rsidRDefault="009E4774" w:rsidP="009E4774">
      <w:pPr>
        <w:ind w:firstLine="0"/>
      </w:pPr>
    </w:p>
    <w:p w:rsidR="002867AC" w:rsidRPr="00E14199" w:rsidRDefault="00E80901" w:rsidP="00F10FBC">
      <w:pPr>
        <w:rPr>
          <w:strike/>
        </w:rPr>
      </w:pPr>
      <w:r w:rsidRPr="00E14199">
        <w:rPr>
          <w:strike/>
        </w:rPr>
        <w:lastRenderedPageBreak/>
        <w:t xml:space="preserve">- </w:t>
      </w:r>
      <w:r w:rsidR="002867AC" w:rsidRPr="00E14199">
        <w:rPr>
          <w:strike/>
        </w:rPr>
        <w:t xml:space="preserve"> Chất thải rắn, lỏng người khai thác cảng hàng không thu gom từ tàu bay</w:t>
      </w:r>
    </w:p>
    <w:p w:rsidR="002867AC" w:rsidRPr="009E4774" w:rsidRDefault="00F10FBC" w:rsidP="00F10FBC">
      <w:r w:rsidRPr="009E4774">
        <w:t xml:space="preserve">- </w:t>
      </w:r>
      <w:r w:rsidR="002867AC" w:rsidRPr="009E4774">
        <w:t>Cảng hàng không Rạch Giá không thu gom chất thải lỏng từ tàu bay</w:t>
      </w:r>
      <w:r w:rsidR="00E14199">
        <w:t>.</w:t>
      </w:r>
    </w:p>
    <w:p w:rsidR="002867AC" w:rsidRPr="009E4774" w:rsidRDefault="00F10FBC" w:rsidP="00F10FBC">
      <w:r w:rsidRPr="009E4774">
        <w:t xml:space="preserve">- </w:t>
      </w:r>
      <w:r w:rsidR="002867AC" w:rsidRPr="009E4774">
        <w:t>Chất thải rắn thu gom từ tàu bay không đáng kể được gom chung với chất thải rắn sinh hoạ</w:t>
      </w:r>
      <w:r w:rsidRPr="009E4774">
        <w:t>t</w:t>
      </w:r>
      <w:r w:rsidR="00E14199">
        <w:t>.</w:t>
      </w:r>
    </w:p>
    <w:p w:rsidR="002867AC" w:rsidRPr="00E80901" w:rsidRDefault="00F10FBC" w:rsidP="00F10FBC">
      <w:pPr>
        <w:pStyle w:val="Heading3"/>
      </w:pPr>
      <w:r>
        <w:t xml:space="preserve">18.2 </w:t>
      </w:r>
      <w:r w:rsidRPr="00F10FBC">
        <w:t xml:space="preserve">Trách nhiệm quản lý môi trường của người khai thác cảng hàng không, sân </w:t>
      </w:r>
      <w:r>
        <w:t>bay</w:t>
      </w:r>
    </w:p>
    <w:p w:rsidR="002867AC" w:rsidRPr="00E80901" w:rsidRDefault="002867AC" w:rsidP="00E14199">
      <w:pPr>
        <w:spacing w:before="0" w:after="0"/>
        <w:rPr>
          <w:vanish/>
        </w:rPr>
      </w:pPr>
      <w:r w:rsidRPr="00E80901">
        <w:t xml:space="preserve">- </w:t>
      </w:r>
    </w:p>
    <w:p w:rsidR="002867AC" w:rsidRPr="00E80901" w:rsidRDefault="002867AC" w:rsidP="00E14199">
      <w:pPr>
        <w:spacing w:before="0" w:after="0"/>
      </w:pPr>
      <w:r w:rsidRPr="00E80901">
        <w:t>Chịu trách nhiệm trước phát luật Việt Nam nếu vi phạm các quy định về bảo vệ môi trường;</w:t>
      </w:r>
    </w:p>
    <w:p w:rsidR="002867AC" w:rsidRPr="00E80901" w:rsidRDefault="002867AC" w:rsidP="00E14199">
      <w:pPr>
        <w:spacing w:before="0" w:after="0"/>
      </w:pPr>
      <w:r w:rsidRPr="00E80901">
        <w:t>- Thực hiện quản lý môi trường theo các nội dung trong báo cáo đánh giá tác động môi trường/đề án bảo vệ môi trường (chi tiết, đơn giản)/cam kết bảo vệ môi trường được cơ quan có thẩm quyền phê duyệt;</w:t>
      </w:r>
    </w:p>
    <w:p w:rsidR="002867AC" w:rsidRPr="00E80901" w:rsidRDefault="002867AC" w:rsidP="00E14199">
      <w:pPr>
        <w:spacing w:before="0" w:after="0"/>
      </w:pPr>
      <w:r w:rsidRPr="00E80901">
        <w:t>- Triển khai xây dựng bản đồ tiếng ồn</w:t>
      </w:r>
      <w:r w:rsidR="001822DC">
        <w:t xml:space="preserve"> theo kế hoạch của Tổng công ty Cảng hàng không Việt Nam - CTCP</w:t>
      </w:r>
      <w:r w:rsidRPr="00E80901">
        <w:t>;</w:t>
      </w:r>
    </w:p>
    <w:p w:rsidR="002867AC" w:rsidRPr="001822DC" w:rsidRDefault="002867AC" w:rsidP="00E14199">
      <w:pPr>
        <w:spacing w:before="0" w:after="0"/>
        <w:rPr>
          <w:strike/>
        </w:rPr>
      </w:pPr>
      <w:r w:rsidRPr="001822DC">
        <w:rPr>
          <w:strike/>
        </w:rPr>
        <w:t>- Phê duyệt Hệ thống quản lý môi trường</w:t>
      </w:r>
    </w:p>
    <w:p w:rsidR="002867AC" w:rsidRPr="00E80901" w:rsidRDefault="002867AC" w:rsidP="00E14199">
      <w:pPr>
        <w:spacing w:before="0" w:after="0"/>
      </w:pPr>
      <w:r w:rsidRPr="00E80901">
        <w:t>- Ban hành kế hoạch phòng ngừa, ứng phó sự cố môi trường</w:t>
      </w:r>
    </w:p>
    <w:p w:rsidR="002867AC" w:rsidRPr="00E80901" w:rsidRDefault="002867AC" w:rsidP="00E14199">
      <w:pPr>
        <w:spacing w:before="0" w:after="0"/>
      </w:pPr>
      <w:r w:rsidRPr="00E80901">
        <w:t>- Phê duyệt quy trình thu gom, phân loại, xử lý nước thải, chất thải rắn, chất thải nguy hại, chất thải rắn, lỏng từ tàu bay của cảng hàng không, sân bay;</w:t>
      </w:r>
    </w:p>
    <w:p w:rsidR="002867AC" w:rsidRPr="00E80901" w:rsidRDefault="002867AC" w:rsidP="00E14199">
      <w:pPr>
        <w:spacing w:before="0" w:after="0"/>
      </w:pPr>
      <w:r w:rsidRPr="00E80901">
        <w:t>- Ban hành Quy định chức năng, nhiệm vụ của bộ phận môi trường.</w:t>
      </w:r>
    </w:p>
    <w:p w:rsidR="002867AC" w:rsidRPr="00E80901" w:rsidRDefault="00F10FBC" w:rsidP="00F10FBC">
      <w:pPr>
        <w:pStyle w:val="Heading3"/>
      </w:pPr>
      <w:r>
        <w:t xml:space="preserve">18.3 </w:t>
      </w:r>
      <w:r w:rsidR="002867AC" w:rsidRPr="00E80901">
        <w:t>Trách nhiệm quản lý môi trường của doanh nghiệp khai thác công trình tại cảng hàng không</w:t>
      </w:r>
      <w:r w:rsidR="00A70C1F">
        <w:t xml:space="preserve"> Rạch Giá</w:t>
      </w:r>
    </w:p>
    <w:p w:rsidR="002867AC" w:rsidRPr="009309FD" w:rsidRDefault="002867AC" w:rsidP="00F10FBC">
      <w:pPr>
        <w:rPr>
          <w:strike/>
        </w:rPr>
      </w:pPr>
      <w:r w:rsidRPr="009309FD">
        <w:rPr>
          <w:strike/>
        </w:rPr>
        <w:t>- Chịu trách nhiệm trước phát luật Việt Nam nếu vi phạm các quy định về bảo vệ môi trường;</w:t>
      </w:r>
    </w:p>
    <w:p w:rsidR="002867AC" w:rsidRPr="009309FD" w:rsidRDefault="002867AC" w:rsidP="00F10FBC">
      <w:pPr>
        <w:rPr>
          <w:strike/>
        </w:rPr>
      </w:pPr>
      <w:r w:rsidRPr="009309FD">
        <w:rPr>
          <w:strike/>
        </w:rPr>
        <w:t>- Thực hiện quản lý môi trường theo các nội dung trong báo cáo đánh giá tác động môi trường/đề án bảo vệ môi trường (chi tiết, đơn giản)/cam kết bảo vệ môi trường được cơ quan có thẩm quyền phê duyệt;</w:t>
      </w:r>
    </w:p>
    <w:p w:rsidR="002867AC" w:rsidRPr="009309FD" w:rsidRDefault="002867AC" w:rsidP="00F10FBC">
      <w:pPr>
        <w:rPr>
          <w:strike/>
        </w:rPr>
      </w:pPr>
      <w:r w:rsidRPr="009309FD">
        <w:rPr>
          <w:strike/>
        </w:rPr>
        <w:t>- Ban hành kế hoạch phòng ngừa, ứng phó sự cố môi trường</w:t>
      </w:r>
    </w:p>
    <w:p w:rsidR="002867AC" w:rsidRDefault="002867AC" w:rsidP="00F10FBC">
      <w:pPr>
        <w:rPr>
          <w:strike/>
        </w:rPr>
      </w:pPr>
      <w:r w:rsidRPr="009309FD">
        <w:rPr>
          <w:strike/>
        </w:rPr>
        <w:t>- Ban hành Quy định chức năng, nhiệm vụ của bộ phận môi trường.</w:t>
      </w:r>
    </w:p>
    <w:p w:rsidR="009309FD" w:rsidRPr="009309FD" w:rsidRDefault="009309FD" w:rsidP="00446DED">
      <w:r>
        <w:rPr>
          <w:lang w:val="nl-NL"/>
        </w:rPr>
        <w:t>Không có doanh nghiệp khai thác công trình khác tại cảng hàng không Rạch Giá.</w:t>
      </w:r>
    </w:p>
    <w:p w:rsidR="00F10FBC" w:rsidRPr="00F10FBC" w:rsidRDefault="00F10FBC" w:rsidP="00F10FBC">
      <w:pPr>
        <w:pStyle w:val="Heading3"/>
      </w:pPr>
      <w:r>
        <w:t xml:space="preserve">18.4 Văn </w:t>
      </w:r>
      <w:r w:rsidRPr="003E192D">
        <w:t>bản pháp luật liên quan đến việc</w:t>
      </w:r>
      <w:r>
        <w:t xml:space="preserve"> </w:t>
      </w:r>
      <w:r w:rsidRPr="003E192D">
        <w:t>quản lý, bảo vệ môi trường tại Cảng</w:t>
      </w:r>
      <w:r>
        <w:t>.</w:t>
      </w:r>
    </w:p>
    <w:p w:rsidR="00974F99" w:rsidRDefault="00974F99" w:rsidP="00B16623">
      <w:pPr>
        <w:rPr>
          <w:color w:val="FF0000"/>
          <w:lang w:val="nl-NL"/>
        </w:rPr>
      </w:pPr>
      <w:r w:rsidRPr="007D7741">
        <w:rPr>
          <w:color w:val="FF0000"/>
          <w:lang w:val="nl-NL"/>
        </w:rPr>
        <w:t>Quyết định về việc phê duyệt đề án bảo vệ môi trường chi tiết của Cảng hàng không Rạch Giá: Quyết</w:t>
      </w:r>
      <w:r w:rsidRPr="00974F99">
        <w:rPr>
          <w:color w:val="FF0000"/>
          <w:lang w:val="nl-NL"/>
        </w:rPr>
        <w:t xml:space="preserve"> định số .... ngày ....</w:t>
      </w:r>
      <w:r w:rsidR="00192F37">
        <w:rPr>
          <w:color w:val="FF0000"/>
          <w:lang w:val="nl-NL"/>
        </w:rPr>
        <w:t xml:space="preserve"> của Chủ tịch tỉnh</w:t>
      </w:r>
      <w:r w:rsidR="00E11041">
        <w:rPr>
          <w:color w:val="FF0000"/>
          <w:lang w:val="nl-NL"/>
        </w:rPr>
        <w:t>/</w:t>
      </w:r>
      <w:r w:rsidR="0033263B">
        <w:rPr>
          <w:color w:val="FF0000"/>
          <w:lang w:val="nl-NL"/>
        </w:rPr>
        <w:t xml:space="preserve">Giám đốc </w:t>
      </w:r>
      <w:r w:rsidR="00E11041">
        <w:rPr>
          <w:color w:val="FF0000"/>
          <w:lang w:val="nl-NL"/>
        </w:rPr>
        <w:t>Sở</w:t>
      </w:r>
      <w:r w:rsidR="00192F37">
        <w:rPr>
          <w:color w:val="FF0000"/>
          <w:lang w:val="nl-NL"/>
        </w:rPr>
        <w:t>....</w:t>
      </w:r>
    </w:p>
    <w:p w:rsidR="00EE6378" w:rsidRDefault="00EE6378" w:rsidP="00B16623">
      <w:r>
        <w:rPr>
          <w:color w:val="FF0000"/>
          <w:lang w:val="nl-NL"/>
        </w:rPr>
        <w:lastRenderedPageBreak/>
        <w:t>Giấy phép xả thải?</w:t>
      </w:r>
    </w:p>
    <w:p w:rsidR="00F10FBC" w:rsidRPr="00974F99" w:rsidRDefault="00F10FBC" w:rsidP="00B16623">
      <w:pPr>
        <w:rPr>
          <w:strike/>
        </w:rPr>
      </w:pPr>
      <w:r w:rsidRPr="00974F99">
        <w:rPr>
          <w:strike/>
        </w:rPr>
        <w:t>Cảng hàng không Rạch Giá đã ban hành Kế hoạch phòng ngừa, ứng phó sự cố môi trường theo quyết định số 22/QĐ-CHKRG ngày 9/9/2015.</w:t>
      </w:r>
    </w:p>
    <w:p w:rsidR="001278C2" w:rsidRPr="009A6A89" w:rsidRDefault="001278C2" w:rsidP="00F10FBC">
      <w:pPr>
        <w:pStyle w:val="Heading2"/>
      </w:pPr>
      <w:bookmarkStart w:id="744" w:name="_Toc3732961"/>
      <w:r>
        <w:t xml:space="preserve">19. </w:t>
      </w:r>
      <w:r w:rsidRPr="009A6A89">
        <w:t>Báo cáo tai nạn, sự cố, vụ việc an toàn khai thác cảng hàng không</w:t>
      </w:r>
      <w:bookmarkEnd w:id="744"/>
      <w:r w:rsidR="00B52548">
        <w:t xml:space="preserve"> Rạch Giá</w:t>
      </w:r>
    </w:p>
    <w:p w:rsidR="008F7898" w:rsidRDefault="008F7898" w:rsidP="001D1E0C">
      <w:pPr>
        <w:jc w:val="left"/>
      </w:pPr>
      <w:bookmarkStart w:id="745" w:name="_Toc378129937"/>
      <w:bookmarkStart w:id="746" w:name="_Toc378130740"/>
      <w:bookmarkStart w:id="747" w:name="_Toc378131172"/>
      <w:bookmarkStart w:id="748" w:name="_Toc378133523"/>
      <w:r>
        <w:t>Thực hiện việc báo cáo an toàn hàng không theo quy định tại:</w:t>
      </w:r>
    </w:p>
    <w:p w:rsidR="008F7898" w:rsidRDefault="008F7898" w:rsidP="001D1E0C">
      <w:pPr>
        <w:jc w:val="left"/>
      </w:pPr>
      <w:r>
        <w:t>- Điều 35 của Thông tư 17/2016/TT-BGTVT ngày 30/6/2016 của Bộ Giao thông vận tải về việc Quy định chi tiết về quản lý, khai thác cảng hàng không sân bay;</w:t>
      </w:r>
    </w:p>
    <w:p w:rsidR="008F7898" w:rsidRDefault="008F7898" w:rsidP="001D1E0C">
      <w:pPr>
        <w:jc w:val="left"/>
      </w:pPr>
      <w:r>
        <w:t>- Quyết định số 399/QĐ-CHK ngày 25/02/2015 của Cục trưởng Cục Hàng không Việt Nam về việc ban hành Quy chế báo cáo an toàn hàng không;</w:t>
      </w:r>
    </w:p>
    <w:p w:rsidR="005C1ADE" w:rsidRPr="00415380" w:rsidRDefault="008F7898" w:rsidP="001D1E0C">
      <w:pPr>
        <w:jc w:val="left"/>
        <w:rPr>
          <w:rStyle w:val="FontStyle22"/>
          <w:color w:val="auto"/>
          <w:sz w:val="28"/>
          <w:szCs w:val="28"/>
          <w:lang w:val="vi-VN" w:eastAsia="vi-VN"/>
        </w:rPr>
        <w:sectPr w:rsidR="005C1ADE" w:rsidRPr="00415380" w:rsidSect="00BF5370">
          <w:headerReference w:type="default" r:id="rId28"/>
          <w:pgSz w:w="11907" w:h="16840" w:code="9"/>
          <w:pgMar w:top="1134" w:right="1134" w:bottom="1134" w:left="1701" w:header="561" w:footer="130" w:gutter="0"/>
          <w:cols w:space="720"/>
          <w:docGrid w:linePitch="360"/>
        </w:sectPr>
      </w:pPr>
      <w:r>
        <w:t>- Thực hiện theo Quy định báo cáo an toàn hàng không ban hành kèm theo Quyết định số 5637/QĐ-TCTCHKVN ngày 29/12/2017 của Tổng Giám đốc Tổng công ty cảng hàng không Việt Nam – CTCP</w:t>
      </w:r>
      <w:r w:rsidR="005C1ADE">
        <w:t>.</w:t>
      </w:r>
    </w:p>
    <w:p w:rsidR="004E7699" w:rsidRDefault="004E7699" w:rsidP="004E7699">
      <w:pPr>
        <w:pStyle w:val="Heading1"/>
        <w:spacing w:before="0" w:after="0"/>
      </w:pPr>
      <w:bookmarkStart w:id="749" w:name="_Toc422744592"/>
      <w:bookmarkStart w:id="750" w:name="_Toc3732962"/>
      <w:bookmarkEnd w:id="745"/>
      <w:bookmarkEnd w:id="746"/>
      <w:bookmarkEnd w:id="747"/>
      <w:bookmarkEnd w:id="748"/>
      <w:bookmarkEnd w:id="749"/>
      <w:r>
        <w:lastRenderedPageBreak/>
        <w:t>CHƯƠNG V</w:t>
      </w:r>
    </w:p>
    <w:p w:rsidR="005541CE" w:rsidRDefault="005541CE" w:rsidP="004E7699">
      <w:pPr>
        <w:pStyle w:val="Heading1"/>
        <w:spacing w:before="0" w:after="0"/>
        <w:rPr>
          <w:lang w:val="en-US"/>
        </w:rPr>
      </w:pPr>
      <w:r w:rsidRPr="005541CE">
        <w:t>TỔ CHỨC HÀ</w:t>
      </w:r>
      <w:r w:rsidR="009E79B2">
        <w:t xml:space="preserve">NH CHÍNH VÀ HỆ THỐNG QUẢN LÝ AN </w:t>
      </w:r>
      <w:r w:rsidRPr="005541CE">
        <w:t>TOÀN CỦA NGƯỜI KHAI THÁC CẢNG HÀNG KHÔNG</w:t>
      </w:r>
      <w:bookmarkEnd w:id="750"/>
      <w:r w:rsidR="00F6737A">
        <w:rPr>
          <w:lang w:val="en-US"/>
        </w:rPr>
        <w:t xml:space="preserve"> RẠCH GIÁ</w:t>
      </w:r>
    </w:p>
    <w:p w:rsidR="009E79B2" w:rsidRPr="009E79B2" w:rsidRDefault="009E79B2" w:rsidP="009E79B2">
      <w:pPr>
        <w:rPr>
          <w:lang/>
        </w:rPr>
      </w:pPr>
    </w:p>
    <w:p w:rsidR="001125C4" w:rsidRPr="00415380" w:rsidRDefault="004E51AB" w:rsidP="0039710E">
      <w:pPr>
        <w:pStyle w:val="Heading2"/>
        <w:rPr>
          <w:lang w:val="vi-VN"/>
        </w:rPr>
      </w:pPr>
      <w:bookmarkStart w:id="751" w:name="_Toc3732963"/>
      <w:r>
        <w:t xml:space="preserve">1. </w:t>
      </w:r>
      <w:bookmarkStart w:id="752" w:name="_Toc378129939"/>
      <w:bookmarkStart w:id="753" w:name="_Toc378130742"/>
      <w:bookmarkStart w:id="754" w:name="_Toc378131174"/>
      <w:bookmarkStart w:id="755" w:name="_Toc378133525"/>
      <w:bookmarkStart w:id="756" w:name="_Toc381428786"/>
      <w:bookmarkStart w:id="757" w:name="_Toc381620583"/>
      <w:bookmarkStart w:id="758" w:name="_Toc381941739"/>
      <w:r w:rsidR="000C3C61" w:rsidRPr="00415380">
        <w:rPr>
          <w:lang w:val="vi-VN"/>
        </w:rPr>
        <w:t>Tổ chức hành chính của cảng hàng không</w:t>
      </w:r>
      <w:bookmarkEnd w:id="751"/>
      <w:bookmarkEnd w:id="752"/>
      <w:bookmarkEnd w:id="753"/>
      <w:bookmarkEnd w:id="754"/>
      <w:bookmarkEnd w:id="755"/>
      <w:bookmarkEnd w:id="756"/>
      <w:bookmarkEnd w:id="757"/>
      <w:bookmarkEnd w:id="758"/>
      <w:r w:rsidR="00F6737A">
        <w:rPr>
          <w:lang w:val="vi-VN"/>
        </w:rPr>
        <w:t xml:space="preserve"> Rạch Giá</w:t>
      </w:r>
    </w:p>
    <w:p w:rsidR="00AF299F" w:rsidRPr="00681DFA" w:rsidRDefault="004E51AB" w:rsidP="0039710E">
      <w:pPr>
        <w:pStyle w:val="Heading3"/>
      </w:pPr>
      <w:bookmarkStart w:id="759" w:name="_Toc378129940"/>
      <w:bookmarkStart w:id="760" w:name="_Toc378130743"/>
      <w:bookmarkStart w:id="761" w:name="_Toc378131175"/>
      <w:bookmarkStart w:id="762" w:name="_Toc378133526"/>
      <w:bookmarkStart w:id="763" w:name="_Toc381428787"/>
      <w:bookmarkStart w:id="764" w:name="_Toc381620584"/>
      <w:r w:rsidRPr="00681DFA">
        <w:t xml:space="preserve">1.1. </w:t>
      </w:r>
      <w:r w:rsidR="001125C4" w:rsidRPr="00681DFA">
        <w:t xml:space="preserve">Sơ đồ tổ chức </w:t>
      </w:r>
      <w:r w:rsidR="00AF299F" w:rsidRPr="0039710E">
        <w:t>Cảng</w:t>
      </w:r>
      <w:r w:rsidR="00AF299F" w:rsidRPr="00681DFA">
        <w:t xml:space="preserve"> hàng không </w:t>
      </w:r>
      <w:r w:rsidR="00DF12DF" w:rsidRPr="00681DFA">
        <w:t>Rạch Giá</w:t>
      </w:r>
      <w:r w:rsidR="00AF299F" w:rsidRPr="00681DFA">
        <w:t>:</w:t>
      </w:r>
      <w:bookmarkEnd w:id="764"/>
      <w:r w:rsidR="00CF7B01">
        <w:t xml:space="preserve"> </w:t>
      </w:r>
    </w:p>
    <w:bookmarkEnd w:id="759"/>
    <w:bookmarkEnd w:id="760"/>
    <w:bookmarkEnd w:id="761"/>
    <w:bookmarkEnd w:id="762"/>
    <w:bookmarkEnd w:id="763"/>
    <w:p w:rsidR="00EB3592" w:rsidRPr="00415380" w:rsidRDefault="00EB3592" w:rsidP="00796837">
      <w:pPr>
        <w:rPr>
          <w:lang w:val="vi-VN"/>
        </w:rPr>
      </w:pPr>
      <w:r w:rsidRPr="00415380">
        <w:rPr>
          <w:noProof/>
        </w:rPr>
        <w:pict>
          <v:shapetype id="_x0000_t202" coordsize="21600,21600" o:spt="202" path="m,l,21600r21600,l21600,xe">
            <v:stroke joinstyle="miter"/>
            <v:path gradientshapeok="t" o:connecttype="rect"/>
          </v:shapetype>
          <v:shape id="_x0000_s1208" type="#_x0000_t202" style="position:absolute;left:0;text-align:left;margin-left:-30.6pt;margin-top:4.45pt;width:487.9pt;height:45pt;z-index:251655680" filled="f" stroked="f">
            <v:textbox style="mso-next-textbox:#_x0000_s1208">
              <w:txbxContent>
                <w:p w:rsidR="00A16740" w:rsidRPr="00C427DE" w:rsidRDefault="00A16740" w:rsidP="001F032D">
                  <w:pPr>
                    <w:jc w:val="center"/>
                    <w:rPr>
                      <w:b/>
                    </w:rPr>
                  </w:pPr>
                  <w:r w:rsidRPr="00C427DE">
                    <w:rPr>
                      <w:b/>
                    </w:rPr>
                    <w:t>SƠ ĐỒ TỔ CHỨC CẢNG HÀNG KHÔNG RẠCH GIÁ</w:t>
                  </w:r>
                </w:p>
              </w:txbxContent>
            </v:textbox>
          </v:shape>
        </w:pict>
      </w:r>
    </w:p>
    <w:p w:rsidR="00EB3592" w:rsidRPr="00415380" w:rsidRDefault="00A94179" w:rsidP="00796837">
      <w:pPr>
        <w:rPr>
          <w:lang w:val="vi-VN"/>
        </w:rPr>
      </w:pPr>
      <w:r>
        <w:rPr>
          <w:noProof/>
        </w:rPr>
        <w:drawing>
          <wp:anchor distT="0" distB="0" distL="114300" distR="114300" simplePos="0" relativeHeight="251656704" behindDoc="0" locked="0" layoutInCell="1" allowOverlap="1">
            <wp:simplePos x="0" y="0"/>
            <wp:positionH relativeFrom="column">
              <wp:posOffset>-289560</wp:posOffset>
            </wp:positionH>
            <wp:positionV relativeFrom="paragraph">
              <wp:posOffset>373380</wp:posOffset>
            </wp:positionV>
            <wp:extent cx="6097270" cy="4080510"/>
            <wp:effectExtent l="38100" t="0" r="55880" b="0"/>
            <wp:wrapSquare wrapText="bothSides"/>
            <wp:docPr id="946" name="Organization Chart 9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rsidR="00EB3592" w:rsidRPr="00415380" w:rsidRDefault="00EB3592" w:rsidP="00796837">
      <w:pPr>
        <w:rPr>
          <w:lang w:val="vi-VN"/>
        </w:rPr>
      </w:pPr>
    </w:p>
    <w:p w:rsidR="00060695" w:rsidRPr="00D20C89" w:rsidRDefault="00060695" w:rsidP="00060695">
      <w:pPr>
        <w:pStyle w:val="List"/>
        <w:numPr>
          <w:ilvl w:val="1"/>
          <w:numId w:val="9"/>
        </w:numPr>
        <w:tabs>
          <w:tab w:val="clear" w:pos="720"/>
          <w:tab w:val="left" w:pos="900"/>
        </w:tabs>
        <w:spacing w:before="0" w:after="0" w:line="276" w:lineRule="auto"/>
        <w:ind w:left="0" w:firstLine="540"/>
        <w:rPr>
          <w:color w:val="FF0000"/>
          <w:lang w:val="nl-NL"/>
        </w:rPr>
      </w:pPr>
      <w:bookmarkStart w:id="765" w:name="_Toc378129941"/>
      <w:bookmarkStart w:id="766" w:name="_Toc378130744"/>
      <w:bookmarkStart w:id="767" w:name="_Toc378131176"/>
      <w:bookmarkStart w:id="768" w:name="_Toc378133527"/>
      <w:bookmarkStart w:id="769" w:name="_Toc381428788"/>
      <w:bookmarkStart w:id="770" w:name="_Toc381620585"/>
      <w:r w:rsidRPr="00D20C89">
        <w:rPr>
          <w:color w:val="FF0000"/>
          <w:lang w:val="nl-NL"/>
        </w:rPr>
        <w:t>Giám đốc: Phạm Thanh Lâm</w:t>
      </w:r>
      <w:r w:rsidRPr="00D20C89">
        <w:rPr>
          <w:color w:val="FF0000"/>
          <w:lang w:val="nl-NL"/>
        </w:rPr>
        <w:tab/>
      </w:r>
      <w:r w:rsidRPr="00D20C89">
        <w:rPr>
          <w:color w:val="FF0000"/>
          <w:lang w:val="nl-NL"/>
        </w:rPr>
        <w:tab/>
      </w:r>
      <w:r w:rsidRPr="00D20C89">
        <w:rPr>
          <w:color w:val="FF0000"/>
          <w:lang w:val="vi-VN"/>
        </w:rPr>
        <w:tab/>
      </w:r>
      <w:r w:rsidRPr="00D20C89">
        <w:rPr>
          <w:color w:val="FF0000"/>
          <w:lang w:val="nl-NL"/>
        </w:rPr>
        <w:t>ĐT: 0290.3.836.410</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 xml:space="preserve">DĐ: 0903.700.465 </w:t>
      </w:r>
    </w:p>
    <w:p w:rsidR="00060695" w:rsidRPr="00D20C89" w:rsidRDefault="00060695" w:rsidP="00060695">
      <w:pPr>
        <w:pStyle w:val="List"/>
        <w:numPr>
          <w:ilvl w:val="1"/>
          <w:numId w:val="9"/>
        </w:numPr>
        <w:tabs>
          <w:tab w:val="clear" w:pos="720"/>
          <w:tab w:val="left" w:pos="900"/>
        </w:tabs>
        <w:spacing w:before="0" w:after="0" w:line="276" w:lineRule="auto"/>
        <w:ind w:left="0" w:firstLine="540"/>
        <w:rPr>
          <w:color w:val="FF0000"/>
          <w:lang w:val="nl-NL"/>
        </w:rPr>
      </w:pPr>
      <w:r w:rsidRPr="00D20C89">
        <w:rPr>
          <w:color w:val="FF0000"/>
          <w:lang w:val="nl-NL"/>
        </w:rPr>
        <w:t>Phó Giám đốc: Trần Thị Hồng Mai</w:t>
      </w:r>
      <w:r w:rsidRPr="00D20C89">
        <w:rPr>
          <w:color w:val="FF0000"/>
          <w:lang w:val="nl-NL"/>
        </w:rPr>
        <w:tab/>
      </w:r>
      <w:r w:rsidRPr="00D20C89">
        <w:rPr>
          <w:color w:val="FF0000"/>
          <w:lang w:val="nl-NL"/>
        </w:rPr>
        <w:tab/>
        <w:t>DĐ: 0915.160.162</w:t>
      </w:r>
    </w:p>
    <w:p w:rsidR="00060695" w:rsidRPr="00D20C89" w:rsidRDefault="00060695" w:rsidP="00060695">
      <w:pPr>
        <w:pStyle w:val="List"/>
        <w:numPr>
          <w:ilvl w:val="1"/>
          <w:numId w:val="9"/>
        </w:numPr>
        <w:tabs>
          <w:tab w:val="clear" w:pos="720"/>
          <w:tab w:val="left" w:pos="900"/>
        </w:tabs>
        <w:spacing w:before="0" w:after="0" w:line="276" w:lineRule="auto"/>
        <w:ind w:left="0" w:firstLine="540"/>
        <w:rPr>
          <w:color w:val="FF0000"/>
          <w:lang w:val="nl-NL"/>
        </w:rPr>
      </w:pPr>
      <w:r w:rsidRPr="00D20C89">
        <w:rPr>
          <w:color w:val="FF0000"/>
          <w:lang w:val="nl-NL"/>
        </w:rPr>
        <w:t>Đội an ninh</w:t>
      </w:r>
      <w:r w:rsidRPr="00D20C89">
        <w:rPr>
          <w:color w:val="FF0000"/>
          <w:lang w:val="vi-VN"/>
        </w:rPr>
        <w:t xml:space="preserve"> hàng không</w:t>
      </w:r>
      <w:r w:rsidRPr="00D20C89">
        <w:rPr>
          <w:color w:val="FF0000"/>
          <w:lang w:val="nl-NL"/>
        </w:rPr>
        <w:tab/>
      </w:r>
      <w:r w:rsidRPr="00D20C89">
        <w:rPr>
          <w:color w:val="FF0000"/>
          <w:lang w:val="nl-NL"/>
        </w:rPr>
        <w:tab/>
      </w:r>
      <w:r w:rsidRPr="00D20C89">
        <w:rPr>
          <w:color w:val="FF0000"/>
          <w:lang w:val="nl-NL"/>
        </w:rPr>
        <w:tab/>
        <w:t>ĐT: 0290.3.833.855</w:t>
      </w:r>
    </w:p>
    <w:p w:rsidR="00060695" w:rsidRPr="00D20C89" w:rsidRDefault="00060695" w:rsidP="00060695">
      <w:pPr>
        <w:pStyle w:val="List"/>
        <w:tabs>
          <w:tab w:val="clear" w:pos="1080"/>
          <w:tab w:val="left" w:pos="900"/>
        </w:tabs>
        <w:spacing w:before="0" w:after="0" w:line="276" w:lineRule="auto"/>
        <w:ind w:left="0" w:firstLine="540"/>
        <w:rPr>
          <w:color w:val="FF0000"/>
          <w:lang w:val="nl-NL"/>
        </w:rPr>
      </w:pPr>
      <w:r w:rsidRPr="00D20C89">
        <w:rPr>
          <w:color w:val="FF0000"/>
          <w:lang w:val="vi-VN"/>
        </w:rPr>
        <w:lastRenderedPageBreak/>
        <w:tab/>
      </w:r>
      <w:r w:rsidRPr="00D20C89">
        <w:rPr>
          <w:color w:val="FF0000"/>
          <w:lang w:val="nl-NL"/>
        </w:rPr>
        <w:t>Đội phó: Phan Doãn Tuấn</w:t>
      </w:r>
      <w:r w:rsidRPr="00D20C89">
        <w:rPr>
          <w:color w:val="FF0000"/>
          <w:lang w:val="nl-NL"/>
        </w:rPr>
        <w:tab/>
      </w:r>
      <w:r w:rsidRPr="00D20C89">
        <w:rPr>
          <w:color w:val="FF0000"/>
          <w:lang w:val="nl-NL"/>
        </w:rPr>
        <w:tab/>
      </w:r>
      <w:r w:rsidRPr="00D20C89">
        <w:rPr>
          <w:color w:val="FF0000"/>
          <w:lang w:val="nl-NL"/>
        </w:rPr>
        <w:tab/>
        <w:t>DĐ: 0947.358283</w:t>
      </w:r>
    </w:p>
    <w:p w:rsidR="00060695" w:rsidRPr="00D20C89" w:rsidRDefault="00060695" w:rsidP="00060695">
      <w:pPr>
        <w:pStyle w:val="List"/>
        <w:numPr>
          <w:ilvl w:val="1"/>
          <w:numId w:val="9"/>
        </w:numPr>
        <w:tabs>
          <w:tab w:val="clear" w:pos="720"/>
          <w:tab w:val="left" w:pos="900"/>
        </w:tabs>
        <w:spacing w:before="0" w:after="0" w:line="276" w:lineRule="auto"/>
        <w:ind w:left="0" w:firstLine="540"/>
        <w:rPr>
          <w:color w:val="FF0000"/>
          <w:lang w:val="nl-NL"/>
        </w:rPr>
      </w:pPr>
      <w:r w:rsidRPr="00D20C89">
        <w:rPr>
          <w:color w:val="FF0000"/>
          <w:lang w:val="nl-NL"/>
        </w:rPr>
        <w:t>Đội Kỹ Thuật</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ĐT: 0290.3.833.855</w:t>
      </w:r>
    </w:p>
    <w:p w:rsidR="00060695" w:rsidRPr="00D20C89" w:rsidRDefault="00060695" w:rsidP="00060695">
      <w:pPr>
        <w:pStyle w:val="List"/>
        <w:tabs>
          <w:tab w:val="clear" w:pos="1080"/>
          <w:tab w:val="left" w:pos="900"/>
        </w:tabs>
        <w:spacing w:before="0" w:after="0" w:line="276" w:lineRule="auto"/>
        <w:ind w:left="0" w:firstLine="540"/>
        <w:rPr>
          <w:color w:val="FF0000"/>
          <w:lang w:val="nl-NL"/>
        </w:rPr>
      </w:pPr>
      <w:r w:rsidRPr="00D20C89">
        <w:rPr>
          <w:color w:val="FF0000"/>
          <w:lang w:val="vi-VN"/>
        </w:rPr>
        <w:tab/>
      </w:r>
      <w:r w:rsidRPr="00D20C89">
        <w:rPr>
          <w:color w:val="FF0000"/>
          <w:lang w:val="nl-NL"/>
        </w:rPr>
        <w:t>Đội trưởng: Tô Hữu Nghị</w:t>
      </w:r>
      <w:r w:rsidRPr="00D20C89">
        <w:rPr>
          <w:color w:val="FF0000"/>
          <w:lang w:val="nl-NL"/>
        </w:rPr>
        <w:tab/>
      </w:r>
      <w:r w:rsidRPr="00D20C89">
        <w:rPr>
          <w:color w:val="FF0000"/>
          <w:lang w:val="nl-NL"/>
        </w:rPr>
        <w:tab/>
      </w:r>
      <w:r w:rsidRPr="00D20C89">
        <w:rPr>
          <w:color w:val="FF0000"/>
          <w:lang w:val="nl-NL"/>
        </w:rPr>
        <w:tab/>
        <w:t>DĐ: 0941.882.999</w:t>
      </w:r>
    </w:p>
    <w:p w:rsidR="00060695" w:rsidRPr="00D20C89" w:rsidRDefault="00060695" w:rsidP="00060695">
      <w:pPr>
        <w:pStyle w:val="List"/>
        <w:numPr>
          <w:ilvl w:val="1"/>
          <w:numId w:val="9"/>
        </w:numPr>
        <w:tabs>
          <w:tab w:val="clear" w:pos="720"/>
          <w:tab w:val="left" w:pos="900"/>
        </w:tabs>
        <w:spacing w:before="0" w:after="0" w:line="276" w:lineRule="auto"/>
        <w:ind w:left="0" w:firstLine="540"/>
        <w:rPr>
          <w:color w:val="FF0000"/>
          <w:lang w:val="nl-NL"/>
        </w:rPr>
      </w:pPr>
      <w:r w:rsidRPr="00D20C89">
        <w:rPr>
          <w:color w:val="FF0000"/>
          <w:lang w:val="nl-NL"/>
        </w:rPr>
        <w:t>Văn phòng Cảng</w:t>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r>
      <w:r w:rsidRPr="00D20C89">
        <w:rPr>
          <w:color w:val="FF0000"/>
          <w:lang w:val="nl-NL"/>
        </w:rPr>
        <w:tab/>
        <w:t>ĐT: 0290.3.833.855</w:t>
      </w:r>
    </w:p>
    <w:p w:rsidR="00060695" w:rsidRPr="00D20C89" w:rsidRDefault="00060695" w:rsidP="00060695">
      <w:pPr>
        <w:pStyle w:val="cong"/>
        <w:keepNext w:val="0"/>
        <w:widowControl/>
        <w:numPr>
          <w:ilvl w:val="0"/>
          <w:numId w:val="0"/>
        </w:numPr>
        <w:tabs>
          <w:tab w:val="clear" w:pos="1276"/>
          <w:tab w:val="left" w:pos="900"/>
        </w:tabs>
        <w:spacing w:before="0" w:after="0" w:line="276" w:lineRule="auto"/>
        <w:ind w:firstLine="540"/>
        <w:rPr>
          <w:color w:val="FF0000"/>
        </w:rPr>
      </w:pPr>
      <w:r w:rsidRPr="00D20C89">
        <w:rPr>
          <w:color w:val="FF0000"/>
        </w:rPr>
        <w:tab/>
        <w:t>P. Chánh VP: Nguyễn Hải Bình</w:t>
      </w:r>
      <w:r w:rsidRPr="00D20C89">
        <w:rPr>
          <w:color w:val="FF0000"/>
        </w:rPr>
        <w:tab/>
      </w:r>
      <w:r w:rsidRPr="00D20C89">
        <w:rPr>
          <w:color w:val="FF0000"/>
        </w:rPr>
        <w:tab/>
        <w:t>DĐ: 0988.420.924</w:t>
      </w:r>
    </w:p>
    <w:p w:rsidR="00C14DD8" w:rsidRPr="00C14DD8" w:rsidRDefault="00C14DD8" w:rsidP="0035372F">
      <w:pPr>
        <w:pStyle w:val="NoSpacing"/>
        <w:ind w:firstLine="720"/>
        <w:rPr>
          <w:rFonts w:ascii="Times New Roman" w:hAnsi="Times New Roman"/>
          <w:sz w:val="28"/>
          <w:szCs w:val="28"/>
          <w:lang w:val="vi-VN"/>
        </w:rPr>
      </w:pPr>
    </w:p>
    <w:p w:rsidR="0035372F" w:rsidRPr="00AE3636" w:rsidRDefault="00060695" w:rsidP="00060695">
      <w:pPr>
        <w:spacing w:after="0"/>
        <w:ind w:firstLine="720"/>
        <w:rPr>
          <w:color w:val="FF0000"/>
          <w:lang w:val="vi-VN"/>
        </w:rPr>
      </w:pPr>
      <w:r w:rsidRPr="00AE3636">
        <w:rPr>
          <w:color w:val="FF0000"/>
        </w:rPr>
        <w:t>1.2</w:t>
      </w:r>
      <w:r w:rsidRPr="00AE3636">
        <w:rPr>
          <w:color w:val="FF0000"/>
        </w:rPr>
        <w:tab/>
      </w:r>
      <w:r w:rsidRPr="00AE3636">
        <w:rPr>
          <w:color w:val="FF0000"/>
          <w:lang w:val="vi-VN"/>
        </w:rPr>
        <w:t xml:space="preserve">Tên, chức vụ và số điện thoại của người chịu trách nhiệm chung về an toàn tại Cảng hàng không </w:t>
      </w:r>
      <w:r w:rsidR="00C4761F" w:rsidRPr="00AE3636">
        <w:rPr>
          <w:color w:val="FF0000"/>
          <w:lang w:val="vi-VN"/>
        </w:rPr>
        <w:t>Rạch Giá</w:t>
      </w:r>
      <w:r w:rsidRPr="00AE3636">
        <w:rPr>
          <w:color w:val="FF0000"/>
          <w:lang w:val="vi-VN"/>
        </w:rPr>
        <w:t xml:space="preserve"> </w:t>
      </w:r>
    </w:p>
    <w:p w:rsidR="00AE3636" w:rsidRPr="00AE3636" w:rsidRDefault="00AE3636" w:rsidP="00060695">
      <w:pPr>
        <w:spacing w:after="0"/>
        <w:ind w:firstLine="720"/>
        <w:rPr>
          <w:color w:val="FF0000"/>
          <w:lang w:val="vi-VN"/>
        </w:rPr>
      </w:pPr>
    </w:p>
    <w:p w:rsidR="00757E99" w:rsidRPr="00AE3636" w:rsidRDefault="00757E99" w:rsidP="00757E99">
      <w:pPr>
        <w:spacing w:after="0"/>
        <w:ind w:firstLine="720"/>
        <w:rPr>
          <w:color w:val="FF0000"/>
        </w:rPr>
      </w:pPr>
      <w:r w:rsidRPr="00AE3636">
        <w:rPr>
          <w:color w:val="FF0000"/>
        </w:rPr>
        <w:t>1.3</w:t>
      </w:r>
      <w:r w:rsidRPr="00AE3636">
        <w:rPr>
          <w:color w:val="FF0000"/>
        </w:rPr>
        <w:tab/>
        <w:t xml:space="preserve">Tên, chức vụ và số điện thoại của người phụ trách an ninh hàng không tại Cảng hàng không </w:t>
      </w:r>
      <w:r w:rsidR="00C4761F" w:rsidRPr="00AE3636">
        <w:rPr>
          <w:color w:val="FF0000"/>
        </w:rPr>
        <w:t>Rạch Giá</w:t>
      </w:r>
      <w:r w:rsidRPr="00AE3636">
        <w:rPr>
          <w:color w:val="FF0000"/>
        </w:rPr>
        <w:t xml:space="preserve"> </w:t>
      </w:r>
    </w:p>
    <w:p w:rsidR="00AE3636" w:rsidRPr="00AE3636" w:rsidRDefault="00AE3636" w:rsidP="00757E99">
      <w:pPr>
        <w:spacing w:after="0"/>
        <w:ind w:firstLine="720"/>
        <w:rPr>
          <w:color w:val="FF0000"/>
        </w:rPr>
      </w:pPr>
    </w:p>
    <w:p w:rsidR="00757E99" w:rsidRPr="00AE3636" w:rsidRDefault="00757E99" w:rsidP="00757E99">
      <w:pPr>
        <w:spacing w:after="0"/>
        <w:ind w:firstLine="720"/>
        <w:rPr>
          <w:color w:val="FF0000"/>
        </w:rPr>
      </w:pPr>
      <w:r w:rsidRPr="00AE3636">
        <w:rPr>
          <w:color w:val="FF0000"/>
        </w:rPr>
        <w:t>1.4</w:t>
      </w:r>
      <w:r w:rsidRPr="00AE3636">
        <w:rPr>
          <w:color w:val="FF0000"/>
        </w:rPr>
        <w:tab/>
        <w:t xml:space="preserve">Tên, chức vụ và số điện thoại của người phụ trách khai thác sân bay tại Cảng hàng không </w:t>
      </w:r>
      <w:r w:rsidR="00C4761F" w:rsidRPr="00AE3636">
        <w:rPr>
          <w:color w:val="FF0000"/>
        </w:rPr>
        <w:t>Rạch Giá</w:t>
      </w:r>
      <w:r w:rsidRPr="00AE3636">
        <w:rPr>
          <w:color w:val="FF0000"/>
        </w:rPr>
        <w:t xml:space="preserve"> </w:t>
      </w:r>
    </w:p>
    <w:p w:rsidR="00AE3636" w:rsidRPr="002F3BC9" w:rsidRDefault="00AE3636" w:rsidP="00757E99">
      <w:pPr>
        <w:spacing w:after="0"/>
        <w:ind w:firstLine="720"/>
      </w:pPr>
    </w:p>
    <w:p w:rsidR="00757E99" w:rsidRPr="00AE3636" w:rsidRDefault="00757E99" w:rsidP="00757E99">
      <w:pPr>
        <w:spacing w:after="0"/>
        <w:ind w:firstLine="720"/>
        <w:rPr>
          <w:color w:val="FF0000"/>
        </w:rPr>
      </w:pPr>
      <w:r w:rsidRPr="00AE3636">
        <w:rPr>
          <w:color w:val="FF0000"/>
        </w:rPr>
        <w:t>1.5</w:t>
      </w:r>
      <w:r w:rsidRPr="00AE3636">
        <w:rPr>
          <w:color w:val="FF0000"/>
        </w:rPr>
        <w:tab/>
        <w:t xml:space="preserve"> Các phòng ban tại Cảng hàng không </w:t>
      </w:r>
      <w:r w:rsidR="00C4761F" w:rsidRPr="00AE3636">
        <w:rPr>
          <w:color w:val="FF0000"/>
        </w:rPr>
        <w:t>Rạch Giá</w:t>
      </w:r>
    </w:p>
    <w:p w:rsidR="00757E99" w:rsidRDefault="00757E99" w:rsidP="00757E99">
      <w:pPr>
        <w:tabs>
          <w:tab w:val="left" w:pos="900"/>
        </w:tabs>
        <w:spacing w:after="0"/>
        <w:ind w:firstLine="720"/>
        <w:rPr>
          <w:lang w:val="vi-VN"/>
        </w:rPr>
      </w:pPr>
      <w:r w:rsidRPr="00C63D51">
        <w:tab/>
      </w:r>
      <w:r w:rsidRPr="00C63D51">
        <w:rPr>
          <w:lang w:val="vi-VN"/>
        </w:rPr>
        <w:t xml:space="preserve">Cảng hàng không </w:t>
      </w:r>
      <w:r w:rsidR="00C4761F">
        <w:rPr>
          <w:lang w:val="vi-VN"/>
        </w:rPr>
        <w:t>Rạch Giá</w:t>
      </w:r>
      <w:r w:rsidRPr="00C63D51">
        <w:rPr>
          <w:lang w:val="vi-VN"/>
        </w:rPr>
        <w:t xml:space="preserve"> do Tổng công ty Cảng hàng không Việt Nam</w:t>
      </w:r>
      <w:r w:rsidRPr="00C63D51">
        <w:t>-CTCP</w:t>
      </w:r>
      <w:r w:rsidRPr="00C63D51">
        <w:rPr>
          <w:lang w:val="vi-VN"/>
        </w:rPr>
        <w:t xml:space="preserve"> quản lý, hệ thống hành chính được tổ chức như sau:</w:t>
      </w:r>
    </w:p>
    <w:p w:rsidR="00757E99" w:rsidRPr="00BA2C8F" w:rsidRDefault="00757E99" w:rsidP="00757E99">
      <w:pPr>
        <w:pStyle w:val="List"/>
        <w:tabs>
          <w:tab w:val="clear" w:pos="1080"/>
          <w:tab w:val="left" w:pos="720"/>
        </w:tabs>
        <w:spacing w:after="0" w:line="276" w:lineRule="auto"/>
        <w:ind w:left="357" w:firstLine="352"/>
        <w:rPr>
          <w:lang w:val="nl-NL"/>
        </w:rPr>
      </w:pPr>
      <w:r>
        <w:rPr>
          <w:lang w:val="nl-NL"/>
        </w:rPr>
        <w:t xml:space="preserve">- </w:t>
      </w:r>
      <w:r w:rsidRPr="00BA2C8F">
        <w:rPr>
          <w:lang w:val="nl-NL"/>
        </w:rPr>
        <w:t>Ban Giám đốc:</w:t>
      </w:r>
    </w:p>
    <w:p w:rsidR="00757E99" w:rsidRPr="00BA2C8F" w:rsidRDefault="00757E99" w:rsidP="00757E99">
      <w:pPr>
        <w:pStyle w:val="List"/>
        <w:numPr>
          <w:ilvl w:val="2"/>
          <w:numId w:val="9"/>
        </w:numPr>
        <w:tabs>
          <w:tab w:val="clear" w:pos="1077"/>
          <w:tab w:val="left" w:pos="720"/>
        </w:tabs>
        <w:spacing w:before="0" w:after="0" w:line="276" w:lineRule="auto"/>
        <w:ind w:left="0" w:firstLine="851"/>
        <w:rPr>
          <w:lang w:val="nl-NL"/>
        </w:rPr>
      </w:pPr>
      <w:r w:rsidRPr="00BA2C8F">
        <w:rPr>
          <w:lang w:val="nl-NL"/>
        </w:rPr>
        <w:t xml:space="preserve">Giám đốc : </w:t>
      </w:r>
    </w:p>
    <w:p w:rsidR="00757E99" w:rsidRPr="00BA2C8F" w:rsidRDefault="00757E99" w:rsidP="00757E99">
      <w:pPr>
        <w:pStyle w:val="List"/>
        <w:numPr>
          <w:ilvl w:val="2"/>
          <w:numId w:val="9"/>
        </w:numPr>
        <w:tabs>
          <w:tab w:val="clear" w:pos="1077"/>
          <w:tab w:val="left" w:pos="720"/>
        </w:tabs>
        <w:spacing w:before="0" w:after="0" w:line="276" w:lineRule="auto"/>
        <w:ind w:left="0" w:firstLine="851"/>
        <w:rPr>
          <w:lang w:val="nl-NL"/>
        </w:rPr>
      </w:pPr>
      <w:r w:rsidRPr="00BA2C8F">
        <w:rPr>
          <w:lang w:val="nl-NL"/>
        </w:rPr>
        <w:t xml:space="preserve">Phó Giám đốc : </w:t>
      </w:r>
    </w:p>
    <w:p w:rsidR="00757E99" w:rsidRPr="00BA2C8F" w:rsidRDefault="00757E99" w:rsidP="00757E99">
      <w:pPr>
        <w:pStyle w:val="List"/>
        <w:tabs>
          <w:tab w:val="clear" w:pos="1080"/>
          <w:tab w:val="left" w:pos="720"/>
        </w:tabs>
        <w:spacing w:after="0" w:line="276" w:lineRule="auto"/>
        <w:ind w:left="709" w:firstLine="0"/>
        <w:rPr>
          <w:lang w:val="nl-NL"/>
        </w:rPr>
      </w:pPr>
      <w:r>
        <w:rPr>
          <w:lang w:val="nl-NL"/>
        </w:rPr>
        <w:t xml:space="preserve">- </w:t>
      </w:r>
      <w:r w:rsidRPr="00BA2C8F">
        <w:rPr>
          <w:lang w:val="nl-NL"/>
        </w:rPr>
        <w:t xml:space="preserve">Các Đội chức năng:  </w:t>
      </w:r>
    </w:p>
    <w:p w:rsidR="00757E99" w:rsidRPr="00BA2C8F" w:rsidRDefault="00757E99" w:rsidP="00757E99">
      <w:pPr>
        <w:pStyle w:val="List"/>
        <w:numPr>
          <w:ilvl w:val="2"/>
          <w:numId w:val="9"/>
        </w:numPr>
        <w:tabs>
          <w:tab w:val="left" w:pos="720"/>
        </w:tabs>
        <w:spacing w:before="0" w:after="0" w:line="276" w:lineRule="auto"/>
        <w:ind w:hanging="226"/>
        <w:rPr>
          <w:lang w:val="nl-NL"/>
        </w:rPr>
      </w:pPr>
      <w:r w:rsidRPr="00BA2C8F">
        <w:rPr>
          <w:lang w:val="nl-NL"/>
        </w:rPr>
        <w:t>Văn phòng</w:t>
      </w:r>
    </w:p>
    <w:p w:rsidR="00757E99" w:rsidRPr="00BA2C8F" w:rsidRDefault="00757E99" w:rsidP="00757E99">
      <w:pPr>
        <w:pStyle w:val="List"/>
        <w:numPr>
          <w:ilvl w:val="2"/>
          <w:numId w:val="9"/>
        </w:numPr>
        <w:tabs>
          <w:tab w:val="left" w:pos="720"/>
        </w:tabs>
        <w:spacing w:before="0" w:after="0" w:line="276" w:lineRule="auto"/>
        <w:ind w:hanging="226"/>
        <w:rPr>
          <w:lang w:val="nl-NL"/>
        </w:rPr>
      </w:pPr>
      <w:r w:rsidRPr="00BA2C8F">
        <w:rPr>
          <w:lang w:val="nl-NL"/>
        </w:rPr>
        <w:t>Đội An ninh hàng không</w:t>
      </w:r>
    </w:p>
    <w:p w:rsidR="00757E99" w:rsidRPr="00BA2C8F" w:rsidRDefault="00757E99" w:rsidP="00757E99">
      <w:pPr>
        <w:pStyle w:val="List"/>
        <w:numPr>
          <w:ilvl w:val="2"/>
          <w:numId w:val="9"/>
        </w:numPr>
        <w:tabs>
          <w:tab w:val="left" w:pos="720"/>
        </w:tabs>
        <w:spacing w:before="0" w:after="0" w:line="276" w:lineRule="auto"/>
        <w:ind w:hanging="226"/>
        <w:rPr>
          <w:lang w:val="nl-NL"/>
        </w:rPr>
      </w:pPr>
      <w:r w:rsidRPr="00BA2C8F">
        <w:rPr>
          <w:lang w:val="nl-NL"/>
        </w:rPr>
        <w:t>Đội Phục vụ hành khách</w:t>
      </w:r>
    </w:p>
    <w:p w:rsidR="00757E99" w:rsidRPr="00BA2C8F" w:rsidRDefault="00757E99" w:rsidP="00757E99">
      <w:pPr>
        <w:pStyle w:val="List"/>
        <w:numPr>
          <w:ilvl w:val="2"/>
          <w:numId w:val="9"/>
        </w:numPr>
        <w:tabs>
          <w:tab w:val="left" w:pos="720"/>
        </w:tabs>
        <w:spacing w:before="0" w:after="0" w:line="276" w:lineRule="auto"/>
        <w:ind w:hanging="226"/>
        <w:rPr>
          <w:lang w:val="nl-NL"/>
        </w:rPr>
      </w:pPr>
      <w:r w:rsidRPr="00BA2C8F">
        <w:rPr>
          <w:lang w:val="nl-NL"/>
        </w:rPr>
        <w:t>Đội Kỹ thuật</w:t>
      </w:r>
    </w:p>
    <w:p w:rsidR="00757E99" w:rsidRPr="007278F1" w:rsidRDefault="00757E99" w:rsidP="00060695">
      <w:pPr>
        <w:spacing w:after="0"/>
        <w:ind w:firstLine="720"/>
        <w:rPr>
          <w:strike/>
          <w:lang w:val="vi-VN"/>
        </w:rPr>
      </w:pPr>
    </w:p>
    <w:p w:rsidR="0035372F" w:rsidRPr="007278F1" w:rsidRDefault="00AF1EB2" w:rsidP="00AF1EB2">
      <w:pPr>
        <w:pStyle w:val="NoSpacing"/>
        <w:ind w:firstLine="567"/>
        <w:rPr>
          <w:rFonts w:ascii="Times New Roman" w:hAnsi="Times New Roman"/>
          <w:strike/>
          <w:sz w:val="28"/>
          <w:szCs w:val="28"/>
        </w:rPr>
      </w:pPr>
      <w:r w:rsidRPr="007278F1">
        <w:rPr>
          <w:rFonts w:ascii="Times New Roman" w:hAnsi="Times New Roman"/>
          <w:strike/>
          <w:sz w:val="28"/>
          <w:szCs w:val="28"/>
        </w:rPr>
        <w:t xml:space="preserve">a) </w:t>
      </w:r>
      <w:r w:rsidR="0035372F" w:rsidRPr="007278F1">
        <w:rPr>
          <w:rFonts w:ascii="Times New Roman" w:hAnsi="Times New Roman"/>
          <w:strike/>
          <w:sz w:val="28"/>
          <w:szCs w:val="28"/>
        </w:rPr>
        <w:t>Đội kỹ thuật:</w:t>
      </w:r>
    </w:p>
    <w:p w:rsidR="00AF1EB2" w:rsidRPr="007278F1" w:rsidRDefault="00AF1EB2" w:rsidP="00AF1EB2">
      <w:pPr>
        <w:rPr>
          <w:strike/>
        </w:rPr>
      </w:pPr>
      <w:r w:rsidRPr="007278F1">
        <w:rPr>
          <w:strike/>
        </w:rPr>
        <w:t xml:space="preserve">- Bảo đảm vận hành tốt các trang thiết bị hoạt động tại Cảng hàng không Rạch Giá, cung ứng các dịch vụ khai thác các trang thiết bị kỹ thuật hàng không, </w:t>
      </w:r>
      <w:r w:rsidRPr="007278F1">
        <w:rPr>
          <w:strike/>
        </w:rPr>
        <w:lastRenderedPageBreak/>
        <w:t xml:space="preserve">thiết bị phục vụ mặt đất tại </w:t>
      </w:r>
      <w:r w:rsidR="002D0099" w:rsidRPr="007278F1">
        <w:rPr>
          <w:strike/>
        </w:rPr>
        <w:t>sân đỗ</w:t>
      </w:r>
      <w:r w:rsidRPr="007278F1">
        <w:rPr>
          <w:strike/>
        </w:rPr>
        <w:t xml:space="preserve"> và nhà ga hành khách tại Cảng hàng không Rạch Giá.</w:t>
      </w:r>
    </w:p>
    <w:p w:rsidR="00AF1EB2" w:rsidRPr="007278F1" w:rsidRDefault="00AF1EB2" w:rsidP="00AF1EB2">
      <w:pPr>
        <w:rPr>
          <w:strike/>
        </w:rPr>
      </w:pPr>
      <w:r w:rsidRPr="007278F1">
        <w:rPr>
          <w:strike/>
        </w:rPr>
        <w:t>- Bảo đảm các công tác về kỹ thuật – công nghệ, vệ sinh – môi trường tại Cảng hàng không Rạch Giá.</w:t>
      </w:r>
    </w:p>
    <w:p w:rsidR="00AF1EB2" w:rsidRPr="007278F1" w:rsidRDefault="00AF1EB2" w:rsidP="00AF1EB2">
      <w:pPr>
        <w:rPr>
          <w:strike/>
        </w:rPr>
      </w:pPr>
      <w:r w:rsidRPr="007278F1">
        <w:rPr>
          <w:strike/>
        </w:rPr>
        <w:t xml:space="preserve">- Tổ chức và quản lý bảo đảm hoạt động của các trang thiết bị phục vụ cho hoạt động bay tại nhà ga, </w:t>
      </w:r>
      <w:r w:rsidR="002D0099" w:rsidRPr="007278F1">
        <w:rPr>
          <w:strike/>
        </w:rPr>
        <w:t>sân đỗ</w:t>
      </w:r>
      <w:r w:rsidRPr="007278F1">
        <w:rPr>
          <w:strike/>
        </w:rPr>
        <w:t xml:space="preserve"> tàu bay.</w:t>
      </w:r>
    </w:p>
    <w:p w:rsidR="00AF1EB2" w:rsidRPr="007278F1" w:rsidRDefault="00AF1EB2" w:rsidP="00AF1EB2">
      <w:pPr>
        <w:rPr>
          <w:strike/>
        </w:rPr>
      </w:pPr>
      <w:r w:rsidRPr="007278F1">
        <w:rPr>
          <w:strike/>
        </w:rPr>
        <w:t>- Vận hành các trang thiết bị phục vụ hoạt động bay, phục vụ hành khách.</w:t>
      </w:r>
    </w:p>
    <w:p w:rsidR="00AF1EB2" w:rsidRPr="007278F1" w:rsidRDefault="00AF1EB2" w:rsidP="00AF1EB2">
      <w:pPr>
        <w:rPr>
          <w:strike/>
        </w:rPr>
      </w:pPr>
      <w:r w:rsidRPr="007278F1">
        <w:rPr>
          <w:strike/>
        </w:rPr>
        <w:t>- Vận hành, bảo dưỡng, sửa chữa hệ thống thông báo, quản trị mạng thông tin và hệ thống thiết bị PCCC khu vực nhà ga.</w:t>
      </w:r>
    </w:p>
    <w:p w:rsidR="00AF1EB2" w:rsidRPr="007278F1" w:rsidRDefault="00AF1EB2" w:rsidP="00AF1EB2">
      <w:pPr>
        <w:rPr>
          <w:strike/>
        </w:rPr>
      </w:pPr>
      <w:r w:rsidRPr="007278F1">
        <w:rPr>
          <w:strike/>
        </w:rPr>
        <w:t>- Vận hành, bảo dưỡng, sữa chữa các hệ thống băng chuyền, thang máy, thang cuốn, ống lồng.</w:t>
      </w:r>
    </w:p>
    <w:p w:rsidR="00AF1EB2" w:rsidRPr="007278F1" w:rsidRDefault="00AF1EB2" w:rsidP="00AF1EB2">
      <w:pPr>
        <w:rPr>
          <w:strike/>
        </w:rPr>
      </w:pPr>
      <w:r w:rsidRPr="007278F1">
        <w:rPr>
          <w:strike/>
        </w:rPr>
        <w:t>- Bảo trì, sữa chữa thiết bị an ninh soi chiếu…</w:t>
      </w:r>
    </w:p>
    <w:p w:rsidR="00AF1EB2" w:rsidRPr="007278F1" w:rsidRDefault="00AF1EB2" w:rsidP="00AF1EB2">
      <w:pPr>
        <w:rPr>
          <w:strike/>
        </w:rPr>
      </w:pPr>
      <w:r w:rsidRPr="007278F1">
        <w:rPr>
          <w:strike/>
        </w:rPr>
        <w:t>- Vận hành, bảo dưỡng, sửa chữa thiết bị khí tượng, đài NDB...</w:t>
      </w:r>
    </w:p>
    <w:p w:rsidR="00AF1EB2" w:rsidRPr="007278F1" w:rsidRDefault="00AF1EB2" w:rsidP="00AF1EB2">
      <w:pPr>
        <w:rPr>
          <w:strike/>
        </w:rPr>
      </w:pPr>
      <w:r w:rsidRPr="007278F1">
        <w:rPr>
          <w:strike/>
        </w:rPr>
        <w:t>- Cung cấp các dịch vụ kỹ thuật, khai thác vận hành trang thiết bị nhà ga, hệ thống thiết bị điều hành bay.</w:t>
      </w:r>
    </w:p>
    <w:p w:rsidR="00AF1EB2" w:rsidRPr="007278F1" w:rsidRDefault="00AF1EB2" w:rsidP="00AF1EB2">
      <w:pPr>
        <w:rPr>
          <w:strike/>
        </w:rPr>
      </w:pPr>
      <w:r w:rsidRPr="007278F1">
        <w:rPr>
          <w:strike/>
        </w:rPr>
        <w:t>- Bảo đảm cung ứng dịch vụ cấp điện, nước cho Cảng hàng không Rạch Giá.</w:t>
      </w:r>
    </w:p>
    <w:p w:rsidR="00AF1EB2" w:rsidRPr="007278F1" w:rsidRDefault="00AF1EB2" w:rsidP="00AF1EB2">
      <w:pPr>
        <w:rPr>
          <w:strike/>
        </w:rPr>
      </w:pPr>
      <w:r w:rsidRPr="007278F1">
        <w:rPr>
          <w:strike/>
        </w:rPr>
        <w:t>- Quản lý, bảo trì, bảo dưỡng sửa chữa thường xuyên trang thiết bị nhà ga, trang thiết bị cơ giới.</w:t>
      </w:r>
    </w:p>
    <w:p w:rsidR="00AF1EB2" w:rsidRPr="007278F1" w:rsidRDefault="00AF1EB2" w:rsidP="00AF1EB2">
      <w:pPr>
        <w:rPr>
          <w:strike/>
        </w:rPr>
      </w:pPr>
      <w:r w:rsidRPr="007278F1">
        <w:rPr>
          <w:strike/>
        </w:rPr>
        <w:t>- Bảo đảm thực hiện các công tác về môi trường theo quy định của pháp luật tại Cảng hàng không Rạch Giá.</w:t>
      </w:r>
    </w:p>
    <w:p w:rsidR="00AF1EB2" w:rsidRPr="007278F1" w:rsidRDefault="00AF1EB2" w:rsidP="00AF1EB2">
      <w:pPr>
        <w:rPr>
          <w:strike/>
        </w:rPr>
      </w:pPr>
      <w:r w:rsidRPr="007278F1">
        <w:rPr>
          <w:strike/>
        </w:rPr>
        <w:t>- Xây dựng và tổng hợp kế hoạch bảo trì, bảo dưỡng hệ thống trang thiết bị kỹ thuật. Quản lý hồ sơ kỹ thuật của hệ thống trang thiết bị kỹ thuật Cảng hàng không Rạch Giá.</w:t>
      </w:r>
    </w:p>
    <w:p w:rsidR="00AF1EB2" w:rsidRPr="007278F1" w:rsidRDefault="00AF1EB2" w:rsidP="00AF1EB2">
      <w:pPr>
        <w:rPr>
          <w:strike/>
        </w:rPr>
      </w:pPr>
      <w:r w:rsidRPr="007278F1">
        <w:rPr>
          <w:strike/>
        </w:rPr>
        <w:t>- Xây dựng và lập các dự án về đầu tư trang thiết bị kỹ thuật bổ sung; quản lý về môi trường Cảng hàng không Rạch Giá.</w:t>
      </w:r>
    </w:p>
    <w:p w:rsidR="00AF1EB2" w:rsidRPr="007278F1" w:rsidRDefault="00AF1EB2" w:rsidP="00AF1EB2">
      <w:pPr>
        <w:rPr>
          <w:strike/>
        </w:rPr>
      </w:pPr>
      <w:r w:rsidRPr="007278F1">
        <w:rPr>
          <w:strike/>
        </w:rPr>
        <w:t>- Xây dựng, phối hợp thực hiện phương án lựa chọn công nghệ, vận hành lắp đặt, bảo trì và sửa chữa hệ thống trang thiết bị kỹ thuật.</w:t>
      </w:r>
    </w:p>
    <w:p w:rsidR="00AF1EB2" w:rsidRPr="007278F1" w:rsidRDefault="00AF1EB2" w:rsidP="00AF1EB2">
      <w:pPr>
        <w:rPr>
          <w:strike/>
        </w:rPr>
      </w:pPr>
      <w:r w:rsidRPr="007278F1">
        <w:rPr>
          <w:strike/>
        </w:rPr>
        <w:t>- Thực hiện nhiệm vụ quản lý kỹ thuật đúng quy trình, quy phạm, định mức, tiêu chuẩn kỹ thuật, an toàn lao động...</w:t>
      </w:r>
    </w:p>
    <w:p w:rsidR="00AF1EB2" w:rsidRPr="007278F1" w:rsidRDefault="00AF1EB2" w:rsidP="00AF1EB2">
      <w:pPr>
        <w:rPr>
          <w:strike/>
        </w:rPr>
      </w:pPr>
      <w:r w:rsidRPr="007278F1">
        <w:rPr>
          <w:strike/>
        </w:rPr>
        <w:lastRenderedPageBreak/>
        <w:t>- Tham gia công tác khẩn nguy sân bay khi có đe dọa uy hiếp an ninh an toàn.</w:t>
      </w:r>
    </w:p>
    <w:p w:rsidR="00AF1EB2" w:rsidRPr="007278F1" w:rsidRDefault="00AF1EB2" w:rsidP="00AF1EB2">
      <w:pPr>
        <w:rPr>
          <w:strike/>
        </w:rPr>
      </w:pPr>
      <w:r w:rsidRPr="007278F1">
        <w:rPr>
          <w:strike/>
        </w:rPr>
        <w:t>- Thực hiện các nhiệm vụ khác do Ban Giám đốc giao.</w:t>
      </w:r>
    </w:p>
    <w:p w:rsidR="00AF1EB2" w:rsidRPr="007278F1" w:rsidRDefault="00AF1EB2" w:rsidP="0035372F">
      <w:pPr>
        <w:pStyle w:val="NoSpacing"/>
        <w:ind w:firstLine="720"/>
        <w:rPr>
          <w:rFonts w:ascii="Times New Roman" w:hAnsi="Times New Roman"/>
          <w:strike/>
          <w:color w:val="FF0000"/>
          <w:sz w:val="28"/>
          <w:szCs w:val="28"/>
        </w:rPr>
      </w:pPr>
    </w:p>
    <w:p w:rsidR="0035372F" w:rsidRPr="007278F1" w:rsidRDefault="007173BF" w:rsidP="007173BF">
      <w:pPr>
        <w:pStyle w:val="NoSpacing"/>
        <w:ind w:firstLine="567"/>
        <w:rPr>
          <w:rFonts w:ascii="Times New Roman" w:hAnsi="Times New Roman"/>
          <w:strike/>
          <w:sz w:val="28"/>
          <w:szCs w:val="28"/>
        </w:rPr>
      </w:pPr>
      <w:r w:rsidRPr="007278F1">
        <w:rPr>
          <w:rFonts w:ascii="Times New Roman" w:hAnsi="Times New Roman"/>
          <w:strike/>
          <w:sz w:val="28"/>
          <w:szCs w:val="28"/>
        </w:rPr>
        <w:t xml:space="preserve">b) </w:t>
      </w:r>
      <w:r w:rsidR="0035372F" w:rsidRPr="007278F1">
        <w:rPr>
          <w:rFonts w:ascii="Times New Roman" w:hAnsi="Times New Roman"/>
          <w:strike/>
          <w:sz w:val="28"/>
          <w:szCs w:val="28"/>
        </w:rPr>
        <w:t xml:space="preserve">Đội </w:t>
      </w:r>
      <w:r w:rsidR="00585A0E" w:rsidRPr="007278F1">
        <w:rPr>
          <w:rFonts w:ascii="Times New Roman" w:hAnsi="Times New Roman"/>
          <w:strike/>
          <w:sz w:val="28"/>
          <w:szCs w:val="28"/>
        </w:rPr>
        <w:t xml:space="preserve">Phục </w:t>
      </w:r>
      <w:r w:rsidR="0035372F" w:rsidRPr="007278F1">
        <w:rPr>
          <w:rFonts w:ascii="Times New Roman" w:hAnsi="Times New Roman"/>
          <w:strike/>
          <w:sz w:val="28"/>
          <w:szCs w:val="28"/>
        </w:rPr>
        <w:t>vụ</w:t>
      </w:r>
      <w:r w:rsidR="00585A0E" w:rsidRPr="007278F1">
        <w:rPr>
          <w:rFonts w:ascii="Times New Roman" w:hAnsi="Times New Roman"/>
          <w:strike/>
          <w:sz w:val="28"/>
          <w:szCs w:val="28"/>
        </w:rPr>
        <w:t xml:space="preserve"> mặt đất</w:t>
      </w:r>
    </w:p>
    <w:p w:rsidR="00AF1EB2" w:rsidRPr="007278F1" w:rsidRDefault="00AF1EB2" w:rsidP="00AF1EB2">
      <w:pPr>
        <w:rPr>
          <w:strike/>
        </w:rPr>
      </w:pPr>
      <w:r w:rsidRPr="007278F1">
        <w:rPr>
          <w:strike/>
        </w:rPr>
        <w:t>- Tham mưu giúp việc cho Ban Giám đốc Cảng hàng không Rạch Giá trong công tác: Cung cấp các dịch vụ bảo đảm hoạt động bay, dịch vụ thương mại và các dịch vụ khác tại Cảng hàng không Rạch Giá theo hợp đồng cung ứng dịch vụ vận chuyển giữa Tổng Công ty Cảng hàng không Việt Nam-CTCP với các hãng vận chuyển hàng không có chuyến bay đi và đến Cảng hàng không Rạch Giá.</w:t>
      </w:r>
    </w:p>
    <w:p w:rsidR="00AF1EB2" w:rsidRPr="007278F1" w:rsidRDefault="00AF1EB2" w:rsidP="00AF1EB2">
      <w:pPr>
        <w:rPr>
          <w:strike/>
        </w:rPr>
      </w:pPr>
      <w:r w:rsidRPr="007278F1">
        <w:rPr>
          <w:strike/>
        </w:rPr>
        <w:t>- Cung ứng các dịch vụ bảm đảm hoạt động khai thác bay, thông tin hàng không.</w:t>
      </w:r>
    </w:p>
    <w:p w:rsidR="00AF1EB2" w:rsidRPr="007278F1" w:rsidRDefault="00AF1EB2" w:rsidP="00AF1EB2">
      <w:pPr>
        <w:rPr>
          <w:strike/>
        </w:rPr>
      </w:pPr>
      <w:r w:rsidRPr="007278F1">
        <w:rPr>
          <w:strike/>
        </w:rPr>
        <w:t>- Thực hiện thủ tục check-in, phối hợp với đại diện hãng hàng không thực hiện thủ tục giao, nhận tìm kiếm, xử lý các thông tin với hành khách, hành lý, hàng hóa theo đúng quy trình hàng không.</w:t>
      </w:r>
    </w:p>
    <w:p w:rsidR="00AF1EB2" w:rsidRPr="007278F1" w:rsidRDefault="00AF1EB2" w:rsidP="00AF1EB2">
      <w:pPr>
        <w:rPr>
          <w:strike/>
        </w:rPr>
      </w:pPr>
      <w:r w:rsidRPr="007278F1">
        <w:rPr>
          <w:strike/>
        </w:rPr>
        <w:t>- Tính toán cân bằng trọng tải tàu bay đảm bảo an toàn tuyệt đối, khai thác tối đa trọng tải thương mại của tàu bay và cung cấp các tài liệu chuyến bay cho các chuyến bay cất cánh từ Cảng hàng không Rạch Giá.</w:t>
      </w:r>
    </w:p>
    <w:p w:rsidR="00AF1EB2" w:rsidRPr="007278F1" w:rsidRDefault="00AF1EB2" w:rsidP="00AF1EB2">
      <w:pPr>
        <w:rPr>
          <w:strike/>
        </w:rPr>
      </w:pPr>
      <w:r w:rsidRPr="007278F1">
        <w:rPr>
          <w:strike/>
        </w:rPr>
        <w:t>- Nhận và chuyển các điện văn theo quy định trong công tác thông tin hàng không.</w:t>
      </w:r>
    </w:p>
    <w:p w:rsidR="00AF1EB2" w:rsidRPr="007278F1" w:rsidRDefault="00AF1EB2" w:rsidP="00AF1EB2">
      <w:pPr>
        <w:rPr>
          <w:strike/>
        </w:rPr>
      </w:pPr>
      <w:r w:rsidRPr="007278F1">
        <w:rPr>
          <w:strike/>
        </w:rPr>
        <w:t>- Phối hợp với Đội An ninh hàng không xử lý vi phạm an ninh an toàn hàng không.</w:t>
      </w:r>
    </w:p>
    <w:p w:rsidR="00AF1EB2" w:rsidRPr="007278F1" w:rsidRDefault="00AF1EB2" w:rsidP="00AF1EB2">
      <w:pPr>
        <w:rPr>
          <w:strike/>
        </w:rPr>
      </w:pPr>
      <w:r w:rsidRPr="007278F1">
        <w:rPr>
          <w:strike/>
        </w:rPr>
        <w:t>- Tham gia công tác khẩn nguy sân bay khi có đe dọa uy hiếp an ninh an toàn tại Cảng hàng không Rạch Giá hoặc khu vực lân cận.</w:t>
      </w:r>
    </w:p>
    <w:p w:rsidR="00AF1EB2" w:rsidRPr="007278F1" w:rsidRDefault="00AF1EB2" w:rsidP="00AF1EB2">
      <w:pPr>
        <w:rPr>
          <w:strike/>
        </w:rPr>
      </w:pPr>
      <w:r w:rsidRPr="007278F1">
        <w:rPr>
          <w:strike/>
        </w:rPr>
        <w:t>- Thực hiện chức năng giao nhận hàng hóa các chuyến bay đi và đến tại Cảng hàng không Rạch Giá.</w:t>
      </w:r>
    </w:p>
    <w:p w:rsidR="00AF1EB2" w:rsidRPr="007278F1" w:rsidRDefault="00AF1EB2" w:rsidP="00AF1EB2">
      <w:pPr>
        <w:rPr>
          <w:strike/>
        </w:rPr>
      </w:pPr>
      <w:r w:rsidRPr="007278F1">
        <w:rPr>
          <w:strike/>
        </w:rPr>
        <w:t>- Thực hiện các nhiệm vụ khác do Ban Giám đốc giao.</w:t>
      </w:r>
    </w:p>
    <w:p w:rsidR="00AF1EB2" w:rsidRPr="007278F1" w:rsidRDefault="00AF1EB2" w:rsidP="0035372F">
      <w:pPr>
        <w:pStyle w:val="NoSpacing"/>
        <w:ind w:firstLine="720"/>
        <w:rPr>
          <w:rFonts w:ascii="Times New Roman" w:hAnsi="Times New Roman"/>
          <w:strike/>
          <w:color w:val="FF0000"/>
          <w:sz w:val="28"/>
          <w:szCs w:val="28"/>
        </w:rPr>
      </w:pPr>
    </w:p>
    <w:p w:rsidR="0035372F" w:rsidRPr="007278F1" w:rsidRDefault="007173BF" w:rsidP="007173BF">
      <w:pPr>
        <w:pStyle w:val="NoSpacing"/>
        <w:ind w:firstLine="567"/>
        <w:rPr>
          <w:rFonts w:ascii="Times New Roman" w:hAnsi="Times New Roman"/>
          <w:strike/>
          <w:sz w:val="28"/>
          <w:szCs w:val="28"/>
        </w:rPr>
      </w:pPr>
      <w:r w:rsidRPr="007278F1">
        <w:rPr>
          <w:rFonts w:ascii="Times New Roman" w:hAnsi="Times New Roman"/>
          <w:strike/>
          <w:sz w:val="28"/>
          <w:szCs w:val="28"/>
        </w:rPr>
        <w:t>c) V</w:t>
      </w:r>
      <w:r w:rsidR="0035372F" w:rsidRPr="007278F1">
        <w:rPr>
          <w:rFonts w:ascii="Times New Roman" w:hAnsi="Times New Roman"/>
          <w:strike/>
          <w:sz w:val="28"/>
          <w:szCs w:val="28"/>
        </w:rPr>
        <w:t>ăn phòng</w:t>
      </w:r>
      <w:r w:rsidR="00AD6F8B" w:rsidRPr="007278F1">
        <w:rPr>
          <w:rFonts w:ascii="Times New Roman" w:hAnsi="Times New Roman"/>
          <w:strike/>
          <w:sz w:val="28"/>
          <w:szCs w:val="28"/>
        </w:rPr>
        <w:t xml:space="preserve"> cảng</w:t>
      </w:r>
      <w:r w:rsidR="0035372F" w:rsidRPr="007278F1">
        <w:rPr>
          <w:rFonts w:ascii="Times New Roman" w:hAnsi="Times New Roman"/>
          <w:strike/>
          <w:sz w:val="28"/>
          <w:szCs w:val="28"/>
        </w:rPr>
        <w:t>:</w:t>
      </w:r>
    </w:p>
    <w:p w:rsidR="00AF1EB2" w:rsidRPr="007278F1" w:rsidRDefault="00AF1EB2" w:rsidP="00AF1EB2">
      <w:pPr>
        <w:rPr>
          <w:strike/>
        </w:rPr>
      </w:pPr>
      <w:r w:rsidRPr="007278F1">
        <w:rPr>
          <w:strike/>
        </w:rPr>
        <w:lastRenderedPageBreak/>
        <w:t>- Tham mưu, giúp việc cho Ban Giám đốc Cảng hàng không Rạch Giá trong công tác: Tài chính – Kế toán; Đầu tư – xây dựng, kế hoạch sản xuất kinh doanh; quản lý nhân sự, tiền lương, chế độ chính sách; an toàn vệ sinh lao động; đào tạo, huấn luyện; công tác văn thư lưu trữ, tổ chức hành chính; công tác đảng, đoàn thể; lễ tân, đối ngoại:</w:t>
      </w:r>
    </w:p>
    <w:p w:rsidR="00AF1EB2" w:rsidRPr="007278F1" w:rsidRDefault="00AF1EB2" w:rsidP="00AF1EB2">
      <w:pPr>
        <w:rPr>
          <w:strike/>
        </w:rPr>
      </w:pPr>
      <w:r w:rsidRPr="007278F1">
        <w:rPr>
          <w:strike/>
        </w:rPr>
        <w:t>+ Tổ chức thực hiện công tác quản lý tài chính, kế toán trong sản xuất kinh doanh dịch vụ; quản lý tài sản theo quy định của nhà nước và Tổng công ty Cảng hàng không Việt Nam-CTCP</w:t>
      </w:r>
    </w:p>
    <w:p w:rsidR="00AF1EB2" w:rsidRPr="007278F1" w:rsidRDefault="00AF1EB2" w:rsidP="00AF1EB2">
      <w:pPr>
        <w:rPr>
          <w:strike/>
        </w:rPr>
      </w:pPr>
      <w:r w:rsidRPr="007278F1">
        <w:rPr>
          <w:strike/>
        </w:rPr>
        <w:t>+ Tổ chức thực hiện công tác văn thư, lưu trữ, bảo mật theo đúng quy định của Tổng Công ty và pháp luật của nhà nước.</w:t>
      </w:r>
    </w:p>
    <w:p w:rsidR="00AF1EB2" w:rsidRPr="007278F1" w:rsidRDefault="00AF1EB2" w:rsidP="00AF1EB2">
      <w:pPr>
        <w:rPr>
          <w:strike/>
        </w:rPr>
      </w:pPr>
      <w:r w:rsidRPr="007278F1">
        <w:rPr>
          <w:strike/>
        </w:rPr>
        <w:t>+ Xây dựng các văn bản hành chính phục vụ công tác của Cảng hàng không Rạch Giá trong công tác đối ngoại của đơn vị, ban hành các văn bản thông báo, ý kiến chỉ đạo của Ban Giám đốc.</w:t>
      </w:r>
    </w:p>
    <w:p w:rsidR="00AF1EB2" w:rsidRPr="007278F1" w:rsidRDefault="00AF1EB2" w:rsidP="00AF1EB2">
      <w:pPr>
        <w:rPr>
          <w:strike/>
        </w:rPr>
      </w:pPr>
      <w:r w:rsidRPr="007278F1">
        <w:rPr>
          <w:strike/>
        </w:rPr>
        <w:t>+ Thu thập, tổng hợp thông tin các kết quả hoạt động từ các đội và các đơn vị liên quan để báo cáo Ban Giám đốc trong giao ban định kỳ hoặc báo cáo đột xuất theo yêu cầu.</w:t>
      </w:r>
    </w:p>
    <w:p w:rsidR="00AF1EB2" w:rsidRPr="007278F1" w:rsidRDefault="00AF1EB2" w:rsidP="00AF1EB2">
      <w:pPr>
        <w:rPr>
          <w:strike/>
        </w:rPr>
      </w:pPr>
      <w:r w:rsidRPr="007278F1">
        <w:rPr>
          <w:strike/>
        </w:rPr>
        <w:t>+ Thực hiện các chế độ chính sách cho người lao động theo quy định của pháp luật và Tổng công ty.</w:t>
      </w:r>
    </w:p>
    <w:p w:rsidR="00AF1EB2" w:rsidRPr="007278F1" w:rsidRDefault="00AF1EB2" w:rsidP="00AF1EB2">
      <w:pPr>
        <w:rPr>
          <w:strike/>
        </w:rPr>
      </w:pPr>
      <w:r w:rsidRPr="007278F1">
        <w:rPr>
          <w:strike/>
        </w:rPr>
        <w:t>+ Thực hiện công tác đối ngoại theo chỉ đạo của Ban Giám đốc.</w:t>
      </w:r>
    </w:p>
    <w:p w:rsidR="00AF1EB2" w:rsidRPr="007278F1" w:rsidRDefault="00AF1EB2" w:rsidP="00AF1EB2">
      <w:pPr>
        <w:rPr>
          <w:strike/>
        </w:rPr>
      </w:pPr>
      <w:r w:rsidRPr="007278F1">
        <w:rPr>
          <w:strike/>
        </w:rPr>
        <w:t>+ Xây dựng và quản lý kế hoạch sản xuất kinh doanh Cảng hàng không Rạch Giá.</w:t>
      </w:r>
    </w:p>
    <w:p w:rsidR="00AF1EB2" w:rsidRPr="007278F1" w:rsidRDefault="00AF1EB2" w:rsidP="00AF1EB2">
      <w:pPr>
        <w:rPr>
          <w:strike/>
        </w:rPr>
      </w:pPr>
      <w:r w:rsidRPr="007278F1">
        <w:rPr>
          <w:strike/>
        </w:rPr>
        <w:t>+ Là đầu mối triển khai, thực hiện giám sát công tác an toàn và kiểm soát chất lượng đảm bảo tuân thủ các quy định về an toàn, phù hợp với các tiêu chuẩn quốc gia và quốc tế về chất lượng</w:t>
      </w:r>
    </w:p>
    <w:p w:rsidR="00AF1EB2" w:rsidRPr="007278F1" w:rsidRDefault="00AF1EB2" w:rsidP="00AF1EB2">
      <w:pPr>
        <w:rPr>
          <w:strike/>
        </w:rPr>
      </w:pPr>
      <w:r w:rsidRPr="007278F1">
        <w:rPr>
          <w:strike/>
        </w:rPr>
        <w:t xml:space="preserve"> + Thực hiện, triển khai và kiểm tra, giám sát các bộ phận thực hiện các quy định an toàn theo Chương trình an ninh hàng không, Hệ thống quản lý an toàn Cảng hàng không Rạch Gía, quy định an toàn Cảng hàng không Rạch Gía và các quy định khác liên quan trong và ngoài ngành hàng không.</w:t>
      </w:r>
    </w:p>
    <w:p w:rsidR="00AF1EB2" w:rsidRPr="007278F1" w:rsidRDefault="00AF1EB2" w:rsidP="00AF1EB2">
      <w:pPr>
        <w:rPr>
          <w:strike/>
        </w:rPr>
      </w:pPr>
      <w:r w:rsidRPr="007278F1">
        <w:rPr>
          <w:strike/>
        </w:rPr>
        <w:t>+ Tham mưu, đề xuất, xây dựng, rà soát, cập nhật, lưu trữ các chương trình, quy chế, quy định, tài liệu liên quan đến công tác đảm bảo an toàn và chất lượng.</w:t>
      </w:r>
    </w:p>
    <w:p w:rsidR="00AF1EB2" w:rsidRPr="007278F1" w:rsidRDefault="00AF1EB2" w:rsidP="00AF1EB2">
      <w:pPr>
        <w:rPr>
          <w:strike/>
        </w:rPr>
      </w:pPr>
      <w:r w:rsidRPr="007278F1">
        <w:rPr>
          <w:strike/>
        </w:rPr>
        <w:lastRenderedPageBreak/>
        <w:t>+ Phối hợp với các bộ phận có liên quan, các đơn vị trong và ngoài ngành hàng không nhằm đảm bảo công tác phục vụ bay, phục vụ hành khách an toàn, hiệu quả, văn minh, lịch sự.</w:t>
      </w:r>
    </w:p>
    <w:p w:rsidR="00AF1EB2" w:rsidRPr="007278F1" w:rsidRDefault="00AF1EB2" w:rsidP="00AF1EB2">
      <w:pPr>
        <w:rPr>
          <w:strike/>
        </w:rPr>
      </w:pPr>
      <w:r w:rsidRPr="007278F1">
        <w:rPr>
          <w:strike/>
        </w:rPr>
        <w:t>+ Kiểm tra, giám sát trong việc thực hiện các quy định về công tác bảo đảm an toàn phòng chống cháy nổ.</w:t>
      </w:r>
    </w:p>
    <w:p w:rsidR="00AF1EB2" w:rsidRPr="007278F1" w:rsidRDefault="00AF1EB2" w:rsidP="00AF1EB2">
      <w:pPr>
        <w:rPr>
          <w:strike/>
        </w:rPr>
      </w:pPr>
      <w:r w:rsidRPr="007278F1">
        <w:rPr>
          <w:strike/>
        </w:rPr>
        <w:t>+ Tham gia phối hợp công tác huấn luyện đào tạo, phổ biến các tài liệu, thông tin an toàn đến các bộ phận liên quan</w:t>
      </w:r>
    </w:p>
    <w:p w:rsidR="00AF1EB2" w:rsidRPr="007278F1" w:rsidRDefault="00AF1EB2" w:rsidP="00AF1EB2">
      <w:pPr>
        <w:rPr>
          <w:strike/>
        </w:rPr>
      </w:pPr>
      <w:r w:rsidRPr="007278F1">
        <w:rPr>
          <w:strike/>
        </w:rPr>
        <w:t>+ Thực hiện chế độ báo cáo, thống kê, lưu trữ sổ sách, số liệu theo quy định</w:t>
      </w:r>
    </w:p>
    <w:p w:rsidR="00AF1EB2" w:rsidRPr="007278F1" w:rsidRDefault="00AF1EB2" w:rsidP="00AF1EB2">
      <w:pPr>
        <w:rPr>
          <w:strike/>
        </w:rPr>
      </w:pPr>
      <w:r w:rsidRPr="007278F1">
        <w:rPr>
          <w:strike/>
        </w:rPr>
        <w:t>+ Thực hiện các nhiệm vụ khác do Giám đốc chỉ đạo.</w:t>
      </w:r>
    </w:p>
    <w:p w:rsidR="00460D3A" w:rsidRPr="007278F1" w:rsidRDefault="007173BF" w:rsidP="007173BF">
      <w:pPr>
        <w:pStyle w:val="NoSpacing"/>
        <w:ind w:firstLine="567"/>
        <w:rPr>
          <w:rFonts w:ascii="Times New Roman" w:hAnsi="Times New Roman"/>
          <w:strike/>
          <w:sz w:val="28"/>
          <w:szCs w:val="28"/>
        </w:rPr>
      </w:pPr>
      <w:r w:rsidRPr="007278F1">
        <w:rPr>
          <w:rFonts w:ascii="Times New Roman" w:hAnsi="Times New Roman"/>
          <w:strike/>
          <w:sz w:val="28"/>
          <w:szCs w:val="28"/>
        </w:rPr>
        <w:t>d)</w:t>
      </w:r>
      <w:r w:rsidR="00C2789F" w:rsidRPr="007278F1">
        <w:rPr>
          <w:rFonts w:ascii="Times New Roman" w:hAnsi="Times New Roman"/>
          <w:strike/>
          <w:sz w:val="28"/>
          <w:szCs w:val="28"/>
        </w:rPr>
        <w:t xml:space="preserve"> Độ</w:t>
      </w:r>
      <w:r w:rsidR="0035372F" w:rsidRPr="007278F1">
        <w:rPr>
          <w:rFonts w:ascii="Times New Roman" w:hAnsi="Times New Roman"/>
          <w:strike/>
          <w:sz w:val="28"/>
          <w:szCs w:val="28"/>
        </w:rPr>
        <w:t>i an ninh hàng không:</w:t>
      </w:r>
    </w:p>
    <w:p w:rsidR="00AF1EB2" w:rsidRPr="007278F1" w:rsidRDefault="00AF1EB2" w:rsidP="00AF1EB2">
      <w:pPr>
        <w:rPr>
          <w:strike/>
        </w:rPr>
      </w:pPr>
      <w:r w:rsidRPr="007278F1">
        <w:rPr>
          <w:strike/>
        </w:rPr>
        <w:t>- Bảo đảm và cung ứng các dịch vụ an ninh an toàn hàng không, khẩn nguy cứu nạn hàng không, phòng chống cháy nổ trên địa bàn Cảng hàng không Rạch Giá; bảo vệ cơ sở vật chất Cảng hàng không Rạch Giá:</w:t>
      </w:r>
    </w:p>
    <w:p w:rsidR="00AF1EB2" w:rsidRPr="007278F1" w:rsidRDefault="00AF1EB2" w:rsidP="00AF1EB2">
      <w:pPr>
        <w:rPr>
          <w:strike/>
        </w:rPr>
      </w:pPr>
      <w:r w:rsidRPr="007278F1">
        <w:rPr>
          <w:strike/>
        </w:rPr>
        <w:t xml:space="preserve">- Kiểm tra giám sát an ninh hàng không đối với hành khách, hành lý, hàng hóa, bưu phẩm, </w:t>
      </w:r>
      <w:r w:rsidR="00292B1D" w:rsidRPr="007278F1">
        <w:rPr>
          <w:strike/>
        </w:rPr>
        <w:t>bưu gửi</w:t>
      </w:r>
      <w:r w:rsidRPr="007278F1">
        <w:rPr>
          <w:strike/>
        </w:rPr>
        <w:t>… phục vụ các chuyến bay quốc nội, quốc tế  đi đến Cảng hàng không Rạch Giá.</w:t>
      </w:r>
    </w:p>
    <w:p w:rsidR="00AF1EB2" w:rsidRPr="007278F1" w:rsidRDefault="00AF1EB2" w:rsidP="00AF1EB2">
      <w:pPr>
        <w:rPr>
          <w:strike/>
        </w:rPr>
      </w:pPr>
      <w:r w:rsidRPr="007278F1">
        <w:rPr>
          <w:strike/>
        </w:rPr>
        <w:t xml:space="preserve">- Kiểm soát an ninh đặc biệt đối với hành khách, hành lý, hàng hóa, thư, bưu phẩm, </w:t>
      </w:r>
      <w:r w:rsidR="00292B1D" w:rsidRPr="007278F1">
        <w:rPr>
          <w:strike/>
        </w:rPr>
        <w:t>bưu gửi</w:t>
      </w:r>
      <w:r w:rsidRPr="007278F1">
        <w:rPr>
          <w:strike/>
        </w:rPr>
        <w:t>… theo yêu cầu của các cấp có thẩm quyền và Chương trình an ninh hàng không dân dụng Việt Nam.</w:t>
      </w:r>
    </w:p>
    <w:p w:rsidR="00AF1EB2" w:rsidRPr="007278F1" w:rsidRDefault="00AF1EB2" w:rsidP="00AF1EB2">
      <w:pPr>
        <w:rPr>
          <w:strike/>
        </w:rPr>
      </w:pPr>
      <w:r w:rsidRPr="007278F1">
        <w:rPr>
          <w:strike/>
        </w:rPr>
        <w:t>- Cung ứng các dịch vụ an ninh hàng không theo Chương trình an ninh hàng không Cảng hàng không Rạch Giá trong hoạt động phục vụ bay, phục vụ hành khách của Cảng hàng không Rạch Giá.</w:t>
      </w:r>
    </w:p>
    <w:p w:rsidR="00AF1EB2" w:rsidRPr="007278F1" w:rsidRDefault="00AF1EB2" w:rsidP="00AF1EB2">
      <w:pPr>
        <w:rPr>
          <w:strike/>
        </w:rPr>
      </w:pPr>
      <w:r w:rsidRPr="007278F1">
        <w:rPr>
          <w:strike/>
        </w:rPr>
        <w:t>- Tham gia nghiên cứu đánh giá mối đe dọa an ninh hàng không, đề xuất các biện pháp phòng ngừa.</w:t>
      </w:r>
    </w:p>
    <w:p w:rsidR="00AF1EB2" w:rsidRPr="007278F1" w:rsidRDefault="00AF1EB2" w:rsidP="00AF1EB2">
      <w:pPr>
        <w:rPr>
          <w:strike/>
        </w:rPr>
      </w:pPr>
      <w:r w:rsidRPr="007278F1">
        <w:rPr>
          <w:strike/>
        </w:rPr>
        <w:t>- Kiểm tra, giám sát việc thực hiện các quy định nhằm đảm bảo an ninh, an toàn vận chuyển thương mại hàng không, báo cáo Ban Giám đốc Cảng hàng không Rạch Giá.</w:t>
      </w:r>
    </w:p>
    <w:p w:rsidR="00AF1EB2" w:rsidRPr="007278F1" w:rsidRDefault="00AF1EB2" w:rsidP="00AF1EB2">
      <w:pPr>
        <w:rPr>
          <w:strike/>
        </w:rPr>
      </w:pPr>
      <w:r w:rsidRPr="007278F1">
        <w:rPr>
          <w:strike/>
        </w:rPr>
        <w:t>- Phối hợp với cơ quan chức năng thực hiện và giám sát việc tuân thủ các quy định pháp luật của nhà nước và các điều ước quốc tế về lĩnh vực an ninh hàng không mà Việt Nam ký kết hoặc gia nhập và phòng ngừa tai nạn tàu bay trong phạm vi Cảng hàng không Rạch Giá.</w:t>
      </w:r>
    </w:p>
    <w:p w:rsidR="00AF1EB2" w:rsidRPr="007278F1" w:rsidRDefault="00AF1EB2" w:rsidP="00AF1EB2">
      <w:pPr>
        <w:rPr>
          <w:strike/>
        </w:rPr>
      </w:pPr>
      <w:r w:rsidRPr="007278F1">
        <w:rPr>
          <w:strike/>
        </w:rPr>
        <w:lastRenderedPageBreak/>
        <w:t>- Tham gia công tác khẩn nguy sân bay khi có đe dọa uy hiếp an ninh, an toàn.</w:t>
      </w:r>
    </w:p>
    <w:p w:rsidR="00AF1EB2" w:rsidRPr="007278F1" w:rsidRDefault="00AF1EB2" w:rsidP="00AF1EB2">
      <w:pPr>
        <w:rPr>
          <w:strike/>
        </w:rPr>
      </w:pPr>
      <w:r w:rsidRPr="007278F1">
        <w:rPr>
          <w:strike/>
        </w:rPr>
        <w:t>- Phối hợp với các cơ quan chức năng liên quan trong công tác đảm bảo an ninh khu vực và giải quyết các vụ việc liên quan đến an ninh tại Cảng hàng không.</w:t>
      </w:r>
    </w:p>
    <w:p w:rsidR="00AF1EB2" w:rsidRPr="007278F1" w:rsidRDefault="00AF1EB2" w:rsidP="00AF1EB2">
      <w:pPr>
        <w:rPr>
          <w:strike/>
        </w:rPr>
      </w:pPr>
      <w:r w:rsidRPr="007278F1">
        <w:rPr>
          <w:strike/>
        </w:rPr>
        <w:t>- Tổ chức, báo động diễn tập các phương án khẩn nguy sân bay theo định kỳ và theo kế hoạch.</w:t>
      </w:r>
    </w:p>
    <w:p w:rsidR="00AF1EB2" w:rsidRPr="007278F1" w:rsidRDefault="00AF1EB2" w:rsidP="00AF1EB2">
      <w:pPr>
        <w:rPr>
          <w:strike/>
        </w:rPr>
      </w:pPr>
      <w:r w:rsidRPr="007278F1">
        <w:rPr>
          <w:strike/>
        </w:rPr>
        <w:t>- Tham gia lực lượng phòng cháy chữa cháy kiêm nhiệm, tham mưu cho lãnh đạo các biện pháp phòng cháy, chữa cháy; triển khai các dịch vụ cứu nạn theo phương án khẩn nguy và giải quyết hậu quả khi có sự cố xảy ra</w:t>
      </w:r>
    </w:p>
    <w:p w:rsidR="00AF1EB2" w:rsidRPr="007278F1" w:rsidRDefault="00AF1EB2" w:rsidP="00AF1EB2">
      <w:pPr>
        <w:rPr>
          <w:strike/>
        </w:rPr>
      </w:pPr>
      <w:r w:rsidRPr="007278F1">
        <w:rPr>
          <w:strike/>
        </w:rPr>
        <w:t>- Quản lý vũ khí và công cụ hỗ trợ của đơn vị theo đúng quy định của pháp luật.</w:t>
      </w:r>
    </w:p>
    <w:p w:rsidR="00AF1EB2" w:rsidRPr="007278F1" w:rsidRDefault="00AF1EB2" w:rsidP="00AF1EB2">
      <w:pPr>
        <w:rPr>
          <w:strike/>
        </w:rPr>
      </w:pPr>
      <w:r w:rsidRPr="007278F1">
        <w:rPr>
          <w:strike/>
        </w:rPr>
        <w:t>- Canh gác, bảo vệ người và tài sản, an ninh trật tự tại nhà ga, sân đỗ tàu bay và hệ thống trang thiết bị kỹ thuật phục vụ bay, phục vụ hành khách trong và ngoài nhà ga, khu bay, hệ thống hàng rào, ranh giới sân bay. Kiểm tra, ngăn chặn người, phương tiện, gia súc gia cầm xâm nhập khu bay trái phép, khu vực cách ly hạn chế trong hoạt động tại Cảng hàng không Rạch Giá.</w:t>
      </w:r>
    </w:p>
    <w:p w:rsidR="00AF1EB2" w:rsidRPr="007278F1" w:rsidRDefault="00AF1EB2" w:rsidP="00AF1EB2">
      <w:pPr>
        <w:rPr>
          <w:strike/>
        </w:rPr>
      </w:pPr>
      <w:r w:rsidRPr="007278F1">
        <w:rPr>
          <w:strike/>
        </w:rPr>
        <w:t>- Thực hiện các nhiệm vụ khác do Ban Giám đốc giao.</w:t>
      </w:r>
    </w:p>
    <w:p w:rsidR="00AF1EB2" w:rsidRPr="007278F1" w:rsidRDefault="00AF1EB2" w:rsidP="00045948">
      <w:pPr>
        <w:pStyle w:val="NoSpacing"/>
        <w:rPr>
          <w:rFonts w:ascii="Times New Roman" w:hAnsi="Times New Roman"/>
          <w:strike/>
          <w:color w:val="FF0000"/>
          <w:sz w:val="28"/>
          <w:szCs w:val="28"/>
        </w:rPr>
      </w:pPr>
    </w:p>
    <w:p w:rsidR="001125C4" w:rsidRPr="007278F1" w:rsidRDefault="004E51AB" w:rsidP="00AF1EB2">
      <w:pPr>
        <w:pStyle w:val="Heading3"/>
        <w:rPr>
          <w:strike/>
          <w:lang w:val="vi-VN"/>
        </w:rPr>
      </w:pPr>
      <w:r w:rsidRPr="007278F1">
        <w:rPr>
          <w:strike/>
        </w:rPr>
        <w:t xml:space="preserve">1.2. </w:t>
      </w:r>
      <w:r w:rsidR="001125C4" w:rsidRPr="007278F1">
        <w:rPr>
          <w:strike/>
          <w:lang w:val="vi-VN"/>
        </w:rPr>
        <w:t>Tên, chức vụ và số điện thoại của ngườ</w:t>
      </w:r>
      <w:r w:rsidRPr="007278F1">
        <w:rPr>
          <w:strike/>
          <w:lang w:val="vi-VN"/>
        </w:rPr>
        <w:t xml:space="preserve">i </w:t>
      </w:r>
      <w:r w:rsidRPr="007278F1">
        <w:rPr>
          <w:strike/>
        </w:rPr>
        <w:t xml:space="preserve">phụ trách </w:t>
      </w:r>
      <w:r w:rsidR="001125C4" w:rsidRPr="007278F1">
        <w:rPr>
          <w:strike/>
          <w:lang w:val="vi-VN"/>
        </w:rPr>
        <w:t xml:space="preserve"> an toàn</w:t>
      </w:r>
      <w:r w:rsidRPr="007278F1">
        <w:rPr>
          <w:strike/>
        </w:rPr>
        <w:t xml:space="preserve"> hàng không</w:t>
      </w:r>
      <w:r w:rsidR="001125C4" w:rsidRPr="007278F1">
        <w:rPr>
          <w:strike/>
          <w:lang w:val="vi-VN"/>
        </w:rPr>
        <w:t xml:space="preserve"> </w:t>
      </w:r>
      <w:r w:rsidR="00E02ABF" w:rsidRPr="007278F1">
        <w:rPr>
          <w:strike/>
          <w:lang w:val="vi-VN"/>
        </w:rPr>
        <w:t xml:space="preserve">tại </w:t>
      </w:r>
      <w:r w:rsidR="00933E10" w:rsidRPr="007278F1">
        <w:rPr>
          <w:strike/>
          <w:lang w:val="vi-VN"/>
        </w:rPr>
        <w:t xml:space="preserve">Cảng hàng không </w:t>
      </w:r>
      <w:r w:rsidR="00DF12DF" w:rsidRPr="007278F1">
        <w:rPr>
          <w:strike/>
          <w:lang w:val="vi-VN"/>
        </w:rPr>
        <w:t>Rạch Giá</w:t>
      </w:r>
      <w:r w:rsidR="00933E10" w:rsidRPr="007278F1">
        <w:rPr>
          <w:strike/>
          <w:lang w:val="vi-VN"/>
        </w:rPr>
        <w:t xml:space="preserve"> </w:t>
      </w:r>
      <w:bookmarkEnd w:id="765"/>
      <w:bookmarkEnd w:id="766"/>
      <w:bookmarkEnd w:id="767"/>
      <w:bookmarkEnd w:id="768"/>
      <w:bookmarkEnd w:id="769"/>
      <w:bookmarkEnd w:id="770"/>
    </w:p>
    <w:p w:rsidR="002F1001" w:rsidRPr="007278F1" w:rsidRDefault="004E51AB" w:rsidP="00AF1EB2">
      <w:pPr>
        <w:rPr>
          <w:strike/>
        </w:rPr>
      </w:pPr>
      <w:r w:rsidRPr="007278F1">
        <w:rPr>
          <w:strike/>
        </w:rPr>
        <w:t xml:space="preserve">- </w:t>
      </w:r>
      <w:r w:rsidR="0021552C" w:rsidRPr="007278F1">
        <w:rPr>
          <w:strike/>
          <w:lang w:val="vi-VN"/>
        </w:rPr>
        <w:t>Bà Nguyễn Thị Hải Yến</w:t>
      </w:r>
      <w:r w:rsidR="00E02ABF" w:rsidRPr="007278F1">
        <w:rPr>
          <w:strike/>
          <w:lang w:val="vi-VN"/>
        </w:rPr>
        <w:t xml:space="preserve">  - </w:t>
      </w:r>
      <w:r w:rsidR="00AF299F" w:rsidRPr="007278F1">
        <w:rPr>
          <w:strike/>
          <w:lang w:val="vi-VN"/>
        </w:rPr>
        <w:t>Giám đốc</w:t>
      </w:r>
      <w:r w:rsidR="0021552C" w:rsidRPr="007278F1">
        <w:rPr>
          <w:strike/>
          <w:lang w:val="vi-VN"/>
        </w:rPr>
        <w:t xml:space="preserve"> </w:t>
      </w:r>
      <w:r w:rsidR="00E02ABF" w:rsidRPr="007278F1">
        <w:rPr>
          <w:strike/>
          <w:lang w:val="vi-VN"/>
        </w:rPr>
        <w:t xml:space="preserve">Cảng hàng không </w:t>
      </w:r>
      <w:r w:rsidR="00DF12DF" w:rsidRPr="007278F1">
        <w:rPr>
          <w:strike/>
          <w:lang w:val="vi-VN"/>
        </w:rPr>
        <w:t>Rạch Giá</w:t>
      </w:r>
      <w:r w:rsidR="00E02ABF" w:rsidRPr="007278F1">
        <w:rPr>
          <w:strike/>
          <w:lang w:val="vi-VN"/>
        </w:rPr>
        <w:t xml:space="preserve"> là người chịu trách nhiệm về</w:t>
      </w:r>
      <w:r w:rsidRPr="007278F1">
        <w:rPr>
          <w:strike/>
          <w:lang w:val="vi-VN"/>
        </w:rPr>
        <w:t xml:space="preserve"> an toàn </w:t>
      </w:r>
      <w:r w:rsidRPr="007278F1">
        <w:rPr>
          <w:strike/>
        </w:rPr>
        <w:t>hàng không</w:t>
      </w:r>
      <w:r w:rsidR="00E02ABF" w:rsidRPr="007278F1">
        <w:rPr>
          <w:strike/>
          <w:lang w:val="vi-VN"/>
        </w:rPr>
        <w:t xml:space="preserve"> tại Cảng hàng không </w:t>
      </w:r>
      <w:r w:rsidR="00DF12DF" w:rsidRPr="007278F1">
        <w:rPr>
          <w:strike/>
          <w:lang w:val="vi-VN"/>
        </w:rPr>
        <w:t>Rạch Giá</w:t>
      </w:r>
      <w:r w:rsidR="00E02ABF" w:rsidRPr="007278F1">
        <w:rPr>
          <w:strike/>
          <w:lang w:val="vi-VN"/>
        </w:rPr>
        <w:t xml:space="preserve"> </w:t>
      </w:r>
    </w:p>
    <w:p w:rsidR="00AF299F" w:rsidRPr="007278F1" w:rsidRDefault="004E51AB" w:rsidP="00AF1EB2">
      <w:pPr>
        <w:rPr>
          <w:strike/>
          <w:lang w:val="nl-NL"/>
        </w:rPr>
      </w:pPr>
      <w:r w:rsidRPr="007278F1">
        <w:rPr>
          <w:strike/>
          <w:lang w:val="nl-NL"/>
        </w:rPr>
        <w:t>- Điện thoại d</w:t>
      </w:r>
      <w:r w:rsidR="00AF299F" w:rsidRPr="007278F1">
        <w:rPr>
          <w:strike/>
          <w:lang w:val="nl-NL"/>
        </w:rPr>
        <w:t xml:space="preserve">i động: 0913 </w:t>
      </w:r>
      <w:r w:rsidR="00E02ABF" w:rsidRPr="007278F1">
        <w:rPr>
          <w:strike/>
          <w:lang w:val="nl-NL"/>
        </w:rPr>
        <w:t>1</w:t>
      </w:r>
      <w:r w:rsidR="0021552C" w:rsidRPr="007278F1">
        <w:rPr>
          <w:strike/>
          <w:lang w:val="nl-NL"/>
        </w:rPr>
        <w:t>9</w:t>
      </w:r>
      <w:r w:rsidR="00E02ABF" w:rsidRPr="007278F1">
        <w:rPr>
          <w:strike/>
          <w:lang w:val="nl-NL"/>
        </w:rPr>
        <w:t xml:space="preserve">7 </w:t>
      </w:r>
      <w:r w:rsidR="0021552C" w:rsidRPr="007278F1">
        <w:rPr>
          <w:strike/>
          <w:lang w:val="nl-NL"/>
        </w:rPr>
        <w:t>407</w:t>
      </w:r>
    </w:p>
    <w:p w:rsidR="004E51AB" w:rsidRPr="007278F1" w:rsidRDefault="004E51AB" w:rsidP="00AF1EB2">
      <w:pPr>
        <w:pStyle w:val="Heading3"/>
        <w:rPr>
          <w:strike/>
        </w:rPr>
      </w:pPr>
      <w:r w:rsidRPr="007278F1">
        <w:rPr>
          <w:strike/>
        </w:rPr>
        <w:t xml:space="preserve">1.3. Tên, </w:t>
      </w:r>
      <w:r w:rsidRPr="007278F1">
        <w:rPr>
          <w:strike/>
          <w:lang w:val="vi-VN"/>
        </w:rPr>
        <w:t xml:space="preserve">chức vụ và số điện thoại của người </w:t>
      </w:r>
      <w:r w:rsidRPr="007278F1">
        <w:rPr>
          <w:strike/>
        </w:rPr>
        <w:t xml:space="preserve">phụ trách </w:t>
      </w:r>
      <w:r w:rsidRPr="007278F1">
        <w:rPr>
          <w:strike/>
          <w:lang w:val="vi-VN"/>
        </w:rPr>
        <w:t xml:space="preserve">an </w:t>
      </w:r>
      <w:r w:rsidRPr="007278F1">
        <w:rPr>
          <w:strike/>
        </w:rPr>
        <w:t>ninh hàng không</w:t>
      </w:r>
      <w:r w:rsidRPr="007278F1">
        <w:rPr>
          <w:strike/>
          <w:lang w:val="vi-VN"/>
        </w:rPr>
        <w:t xml:space="preserve"> tại Cảng hàng không Rạch Giá</w:t>
      </w:r>
    </w:p>
    <w:p w:rsidR="004E51AB" w:rsidRPr="007278F1" w:rsidRDefault="004E51AB" w:rsidP="00796837">
      <w:pPr>
        <w:rPr>
          <w:strike/>
        </w:rPr>
      </w:pPr>
      <w:r w:rsidRPr="007278F1">
        <w:rPr>
          <w:strike/>
        </w:rPr>
        <w:t>- Ông Nguyễn Thành Tâm – PGĐ Cảng hàng không Rạch Giá là người</w:t>
      </w:r>
      <w:r w:rsidRPr="007278F1">
        <w:rPr>
          <w:strike/>
          <w:lang w:val="vi-VN"/>
        </w:rPr>
        <w:t xml:space="preserve"> chịu trách nhiệm về an </w:t>
      </w:r>
      <w:r w:rsidRPr="007278F1">
        <w:rPr>
          <w:strike/>
        </w:rPr>
        <w:t>ninh hàng không</w:t>
      </w:r>
      <w:r w:rsidRPr="007278F1">
        <w:rPr>
          <w:strike/>
          <w:lang w:val="vi-VN"/>
        </w:rPr>
        <w:t xml:space="preserve"> tại Cảng hàng không Rạch Giá</w:t>
      </w:r>
    </w:p>
    <w:p w:rsidR="004E51AB" w:rsidRPr="007278F1" w:rsidRDefault="004E51AB" w:rsidP="00AF1EB2">
      <w:pPr>
        <w:rPr>
          <w:strike/>
        </w:rPr>
      </w:pPr>
      <w:r w:rsidRPr="007278F1">
        <w:rPr>
          <w:strike/>
        </w:rPr>
        <w:t>- Điện thoại di động: 0982 858 686</w:t>
      </w:r>
    </w:p>
    <w:p w:rsidR="004E51AB" w:rsidRPr="007278F1" w:rsidRDefault="004E51AB" w:rsidP="00AF1EB2">
      <w:pPr>
        <w:pStyle w:val="Heading3"/>
        <w:rPr>
          <w:strike/>
          <w:lang w:val="vi-VN"/>
        </w:rPr>
      </w:pPr>
      <w:r w:rsidRPr="007278F1">
        <w:rPr>
          <w:strike/>
        </w:rPr>
        <w:t>1.</w:t>
      </w:r>
      <w:r w:rsidR="00245682" w:rsidRPr="007278F1">
        <w:rPr>
          <w:strike/>
        </w:rPr>
        <w:t>4</w:t>
      </w:r>
      <w:r w:rsidRPr="007278F1">
        <w:rPr>
          <w:strike/>
        </w:rPr>
        <w:t xml:space="preserve">. </w:t>
      </w:r>
      <w:r w:rsidRPr="007278F1">
        <w:rPr>
          <w:strike/>
          <w:lang w:val="vi-VN"/>
        </w:rPr>
        <w:t xml:space="preserve">Tên, chức vụ và số điện thoại của </w:t>
      </w:r>
      <w:r w:rsidRPr="007278F1">
        <w:rPr>
          <w:strike/>
        </w:rPr>
        <w:t>phụ</w:t>
      </w:r>
      <w:r w:rsidR="002030D3" w:rsidRPr="007278F1">
        <w:rPr>
          <w:strike/>
        </w:rPr>
        <w:t xml:space="preserve"> trách</w:t>
      </w:r>
      <w:r w:rsidRPr="007278F1">
        <w:rPr>
          <w:strike/>
          <w:lang w:val="vi-VN"/>
        </w:rPr>
        <w:t xml:space="preserve"> </w:t>
      </w:r>
      <w:r w:rsidR="002030D3" w:rsidRPr="007278F1">
        <w:rPr>
          <w:strike/>
        </w:rPr>
        <w:t xml:space="preserve">khai thác sân bay </w:t>
      </w:r>
      <w:r w:rsidRPr="007278F1">
        <w:rPr>
          <w:strike/>
          <w:lang w:val="vi-VN"/>
        </w:rPr>
        <w:t xml:space="preserve">tại Cảng hàng không Rạch Giá </w:t>
      </w:r>
    </w:p>
    <w:p w:rsidR="002030D3" w:rsidRPr="007278F1" w:rsidRDefault="002030D3" w:rsidP="00AF1EB2">
      <w:pPr>
        <w:rPr>
          <w:strike/>
        </w:rPr>
      </w:pPr>
      <w:r w:rsidRPr="007278F1">
        <w:rPr>
          <w:strike/>
        </w:rPr>
        <w:lastRenderedPageBreak/>
        <w:t xml:space="preserve">- </w:t>
      </w:r>
      <w:r w:rsidRPr="007278F1">
        <w:rPr>
          <w:strike/>
          <w:lang w:val="vi-VN"/>
        </w:rPr>
        <w:t xml:space="preserve">Bà Nguyễn Thị Hải Yến  - Giám đốc Cảng hàng không Rạch Giá là người chịu trách nhiệm về an toàn </w:t>
      </w:r>
      <w:r w:rsidRPr="007278F1">
        <w:rPr>
          <w:strike/>
        </w:rPr>
        <w:t>hàng không</w:t>
      </w:r>
      <w:r w:rsidRPr="007278F1">
        <w:rPr>
          <w:strike/>
          <w:lang w:val="vi-VN"/>
        </w:rPr>
        <w:t xml:space="preserve"> tại Cảng hàng không Rạch Giá </w:t>
      </w:r>
    </w:p>
    <w:p w:rsidR="004E51AB" w:rsidRPr="007278F1" w:rsidRDefault="002030D3" w:rsidP="00796837">
      <w:pPr>
        <w:rPr>
          <w:strike/>
          <w:lang w:val="nl-NL"/>
        </w:rPr>
      </w:pPr>
      <w:r w:rsidRPr="007278F1">
        <w:rPr>
          <w:strike/>
          <w:lang w:val="nl-NL"/>
        </w:rPr>
        <w:t>- Điện thoại di động: 0913 197 407</w:t>
      </w:r>
    </w:p>
    <w:p w:rsidR="00933E10" w:rsidRPr="007278F1" w:rsidRDefault="00045948" w:rsidP="00045948">
      <w:pPr>
        <w:pStyle w:val="Heading3"/>
        <w:rPr>
          <w:strike/>
        </w:rPr>
      </w:pPr>
      <w:bookmarkStart w:id="771" w:name="_Toc378129942"/>
      <w:bookmarkStart w:id="772" w:name="_Toc378130745"/>
      <w:bookmarkStart w:id="773" w:name="_Toc378131177"/>
      <w:bookmarkStart w:id="774" w:name="_Toc378133528"/>
      <w:bookmarkStart w:id="775" w:name="_Toc381428789"/>
      <w:bookmarkStart w:id="776" w:name="_Toc381620586"/>
      <w:r w:rsidRPr="007278F1">
        <w:rPr>
          <w:strike/>
        </w:rPr>
        <w:t xml:space="preserve">1.5. </w:t>
      </w:r>
      <w:r w:rsidR="005A2304" w:rsidRPr="007278F1">
        <w:rPr>
          <w:strike/>
        </w:rPr>
        <w:t>Q</w:t>
      </w:r>
      <w:r w:rsidR="00E60268" w:rsidRPr="007278F1">
        <w:rPr>
          <w:strike/>
        </w:rPr>
        <w:t>uy chế phối hợp củ</w:t>
      </w:r>
      <w:r w:rsidR="008C11B4" w:rsidRPr="007278F1">
        <w:rPr>
          <w:strike/>
        </w:rPr>
        <w:t xml:space="preserve">a </w:t>
      </w:r>
      <w:r w:rsidR="00933E10" w:rsidRPr="007278F1">
        <w:rPr>
          <w:strike/>
        </w:rPr>
        <w:t xml:space="preserve">Cảng hàng không quốc tế Tân Sơn Nhất </w:t>
      </w:r>
      <w:r w:rsidR="00E60268" w:rsidRPr="007278F1">
        <w:rPr>
          <w:strike/>
        </w:rPr>
        <w:t xml:space="preserve">đối với </w:t>
      </w:r>
      <w:r w:rsidR="00933E10" w:rsidRPr="007278F1">
        <w:rPr>
          <w:strike/>
        </w:rPr>
        <w:t xml:space="preserve">Cảng hàng không </w:t>
      </w:r>
      <w:r w:rsidR="00DF12DF" w:rsidRPr="007278F1">
        <w:rPr>
          <w:strike/>
        </w:rPr>
        <w:t>Rạch Giá</w:t>
      </w:r>
    </w:p>
    <w:p w:rsidR="005A2304" w:rsidRPr="007278F1" w:rsidRDefault="000C0B2B" w:rsidP="00796837">
      <w:pPr>
        <w:rPr>
          <w:strike/>
        </w:rPr>
      </w:pPr>
      <w:r w:rsidRPr="007278F1">
        <w:rPr>
          <w:strike/>
        </w:rPr>
        <w:t xml:space="preserve">- </w:t>
      </w:r>
      <w:r w:rsidR="003554EB" w:rsidRPr="007278F1">
        <w:rPr>
          <w:strike/>
        </w:rPr>
        <w:t>Trong hoạ</w:t>
      </w:r>
      <w:r w:rsidR="00897AAF" w:rsidRPr="007278F1">
        <w:rPr>
          <w:strike/>
        </w:rPr>
        <w:t>t động</w:t>
      </w:r>
      <w:r w:rsidR="003554EB" w:rsidRPr="007278F1">
        <w:rPr>
          <w:strike/>
        </w:rPr>
        <w:t xml:space="preserve"> khai thác</w:t>
      </w:r>
      <w:r w:rsidR="00897AAF" w:rsidRPr="007278F1">
        <w:rPr>
          <w:strike/>
        </w:rPr>
        <w:t xml:space="preserve">, Cảng hàng không quốc tế Tân Sơn Nhất và Cảng hàng không </w:t>
      </w:r>
      <w:r w:rsidR="00DF12DF" w:rsidRPr="007278F1">
        <w:rPr>
          <w:strike/>
        </w:rPr>
        <w:t>Rạch Giá</w:t>
      </w:r>
      <w:r w:rsidR="00897AAF" w:rsidRPr="007278F1">
        <w:rPr>
          <w:strike/>
        </w:rPr>
        <w:t xml:space="preserve"> đã có </w:t>
      </w:r>
      <w:r w:rsidRPr="007278F1">
        <w:rPr>
          <w:strike/>
        </w:rPr>
        <w:t>q</w:t>
      </w:r>
      <w:r w:rsidR="005A2304" w:rsidRPr="007278F1">
        <w:rPr>
          <w:strike/>
        </w:rPr>
        <w:t xml:space="preserve">uy chế phối hợp về hoạt động kỹ thuật giữa Cảng hàng không quốc Tân sơn Nhất và các cảng hàng không chi nhánh cấp 2.3 ký vào tháng 9/2012. Theo quy chế, Cảng hàng không quốc tế Tân Sơn Nhất </w:t>
      </w:r>
      <w:r w:rsidR="004D3188" w:rsidRPr="007278F1">
        <w:rPr>
          <w:strike/>
        </w:rPr>
        <w:t xml:space="preserve">hỗ trợ và đảm bảo kỹ thuật trong các trường hợp lực lượng kỹ thuật Cảng hàng không </w:t>
      </w:r>
      <w:r w:rsidR="00DF12DF" w:rsidRPr="007278F1">
        <w:rPr>
          <w:strike/>
        </w:rPr>
        <w:t>Rạch Giá</w:t>
      </w:r>
      <w:r w:rsidR="004D3188" w:rsidRPr="007278F1">
        <w:rPr>
          <w:strike/>
        </w:rPr>
        <w:t xml:space="preserve"> chưa đủ khả năng thực hiện.</w:t>
      </w:r>
    </w:p>
    <w:p w:rsidR="00AC243B" w:rsidRPr="000C0B2B" w:rsidRDefault="000C0B2B" w:rsidP="00E73366">
      <w:r w:rsidRPr="007278F1">
        <w:rPr>
          <w:strike/>
        </w:rPr>
        <w:t xml:space="preserve">- </w:t>
      </w:r>
      <w:r w:rsidR="004D3188" w:rsidRPr="007278F1">
        <w:rPr>
          <w:strike/>
        </w:rPr>
        <w:t xml:space="preserve">Đối với công tác đảm bảo an ninh, an toàn khai thác và cung cấp dịch vụ khác, Cảng hàng không quốc tế Tân Sơn Nhất thực hiện hỗ trợ Cảng hàng không </w:t>
      </w:r>
      <w:r w:rsidR="00DF12DF" w:rsidRPr="007278F1">
        <w:rPr>
          <w:strike/>
        </w:rPr>
        <w:t>Rạch Giá</w:t>
      </w:r>
      <w:r w:rsidR="004D3188" w:rsidRPr="007278F1">
        <w:rPr>
          <w:strike/>
        </w:rPr>
        <w:t xml:space="preserve"> theo quy định của Tổng công ty Cảng hàng không Việt Nam</w:t>
      </w:r>
      <w:r w:rsidRPr="007278F1">
        <w:rPr>
          <w:strike/>
        </w:rPr>
        <w:t>-CTCP</w:t>
      </w:r>
      <w:r w:rsidR="004D3188" w:rsidRPr="007278F1">
        <w:rPr>
          <w:strike/>
        </w:rPr>
        <w:t>.</w:t>
      </w:r>
    </w:p>
    <w:p w:rsidR="000C3C61" w:rsidRPr="0004110C" w:rsidRDefault="0004110C" w:rsidP="00E17052">
      <w:pPr>
        <w:pStyle w:val="Heading2"/>
      </w:pPr>
      <w:bookmarkStart w:id="777" w:name="_Toc378129943"/>
      <w:bookmarkStart w:id="778" w:name="_Toc378130746"/>
      <w:bookmarkStart w:id="779" w:name="_Toc378131178"/>
      <w:bookmarkStart w:id="780" w:name="_Toc378133529"/>
      <w:bookmarkStart w:id="781" w:name="_Toc381428790"/>
      <w:bookmarkStart w:id="782" w:name="_Toc381620587"/>
      <w:bookmarkStart w:id="783" w:name="_Toc381941740"/>
      <w:bookmarkStart w:id="784" w:name="_Toc3732964"/>
      <w:bookmarkEnd w:id="771"/>
      <w:bookmarkEnd w:id="772"/>
      <w:bookmarkEnd w:id="773"/>
      <w:bookmarkEnd w:id="774"/>
      <w:bookmarkEnd w:id="775"/>
      <w:bookmarkEnd w:id="776"/>
      <w:r w:rsidRPr="0004110C">
        <w:t xml:space="preserve">2. </w:t>
      </w:r>
      <w:r w:rsidR="000C3C61" w:rsidRPr="0004110C">
        <w:t>Hệ thống quản lý an toàn</w:t>
      </w:r>
      <w:bookmarkEnd w:id="777"/>
      <w:bookmarkEnd w:id="778"/>
      <w:bookmarkEnd w:id="779"/>
      <w:bookmarkEnd w:id="780"/>
      <w:bookmarkEnd w:id="781"/>
      <w:bookmarkEnd w:id="782"/>
      <w:bookmarkEnd w:id="783"/>
      <w:bookmarkEnd w:id="784"/>
    </w:p>
    <w:p w:rsidR="005E776F" w:rsidRPr="00C63D51" w:rsidRDefault="005E776F" w:rsidP="005E776F">
      <w:pPr>
        <w:spacing w:before="0" w:after="0"/>
      </w:pPr>
      <w:r w:rsidRPr="00C63D51">
        <w:t>Tài liệu hệ thống quản lý an toàn được thể hiện chi tiết tại Phụ lụ</w:t>
      </w:r>
      <w:r>
        <w:t>c 1B “</w:t>
      </w:r>
      <w:r w:rsidRPr="00600D55">
        <w:t>Hệ thống quản lý an toàn”.</w:t>
      </w:r>
    </w:p>
    <w:p w:rsidR="00373C0C" w:rsidRPr="00415380" w:rsidRDefault="00227D9C" w:rsidP="00E17052">
      <w:r>
        <w:br w:type="page"/>
      </w:r>
    </w:p>
    <w:p w:rsidR="00D01D4F" w:rsidRPr="00415380" w:rsidRDefault="00D01D4F" w:rsidP="00796837"/>
    <w:sectPr w:rsidR="00D01D4F" w:rsidRPr="00415380" w:rsidSect="00894251">
      <w:headerReference w:type="default" r:id="rId33"/>
      <w:pgSz w:w="11907" w:h="16840" w:code="9"/>
      <w:pgMar w:top="1134" w:right="1134" w:bottom="1134" w:left="1701" w:header="720" w:footer="144"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2" w:author="Man Pham" w:date="2019-03-20T08:57:00Z" w:initials="MP">
    <w:p w:rsidR="00A16740" w:rsidRDefault="00A16740" w:rsidP="007D5BEA">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F8B" w:rsidRDefault="00040F8B" w:rsidP="00796837">
      <w:r>
        <w:separator/>
      </w:r>
    </w:p>
  </w:endnote>
  <w:endnote w:type="continuationSeparator" w:id="1">
    <w:p w:rsidR="00040F8B" w:rsidRDefault="00040F8B" w:rsidP="00796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VnTimeH">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13" w:type="dxa"/>
      <w:tblBorders>
        <w:top w:val="single" w:sz="4" w:space="0" w:color="auto"/>
      </w:tblBorders>
      <w:tblLayout w:type="fixed"/>
      <w:tblLook w:val="01E0"/>
    </w:tblPr>
    <w:tblGrid>
      <w:gridCol w:w="2016"/>
      <w:gridCol w:w="6336"/>
      <w:gridCol w:w="1584"/>
    </w:tblGrid>
    <w:tr w:rsidR="00A16740" w:rsidTr="00604441">
      <w:tc>
        <w:tcPr>
          <w:tcW w:w="2016" w:type="dxa"/>
          <w:shd w:val="clear" w:color="auto" w:fill="auto"/>
          <w:vAlign w:val="center"/>
        </w:tcPr>
        <w:p w:rsidR="00A16740" w:rsidRPr="00796837" w:rsidRDefault="00A16740" w:rsidP="00796837">
          <w:pPr>
            <w:pStyle w:val="Footer"/>
            <w:ind w:firstLine="0"/>
            <w:jc w:val="center"/>
            <w:rPr>
              <w:rFonts w:ascii="Times New Roman" w:hAnsi="Times New Roman"/>
              <w:i/>
            </w:rPr>
          </w:pPr>
          <w:r w:rsidRPr="00796837">
            <w:rPr>
              <w:rFonts w:ascii="Times New Roman" w:hAnsi="Times New Roman"/>
              <w:i/>
            </w:rPr>
            <w:t xml:space="preserve">TLKTSB - </w:t>
          </w:r>
          <w:r w:rsidRPr="00796837">
            <w:rPr>
              <w:rFonts w:ascii="Times New Roman" w:hAnsi="Times New Roman"/>
              <w:i/>
              <w:lang w:val="en-US"/>
            </w:rPr>
            <w:t>VKG</w:t>
          </w:r>
        </w:p>
        <w:p w:rsidR="00A16740" w:rsidRPr="00796837" w:rsidRDefault="00A16740" w:rsidP="00796837">
          <w:pPr>
            <w:pStyle w:val="Footer"/>
            <w:ind w:firstLine="0"/>
            <w:jc w:val="center"/>
            <w:rPr>
              <w:rFonts w:ascii="Times New Roman" w:hAnsi="Times New Roman"/>
              <w:i/>
            </w:rPr>
          </w:pPr>
          <w:r w:rsidRPr="00796837">
            <w:rPr>
              <w:rFonts w:ascii="Times New Roman" w:hAnsi="Times New Roman"/>
              <w:i/>
            </w:rPr>
            <w:t>/      /2019</w:t>
          </w:r>
        </w:p>
      </w:tc>
      <w:tc>
        <w:tcPr>
          <w:tcW w:w="6336" w:type="dxa"/>
          <w:shd w:val="clear" w:color="auto" w:fill="auto"/>
          <w:vAlign w:val="center"/>
        </w:tcPr>
        <w:p w:rsidR="00A16740" w:rsidRPr="00796837" w:rsidRDefault="00A16740" w:rsidP="00796837">
          <w:pPr>
            <w:pStyle w:val="Footer"/>
            <w:ind w:firstLine="0"/>
            <w:jc w:val="center"/>
            <w:rPr>
              <w:rFonts w:ascii="Times New Roman" w:hAnsi="Times New Roman"/>
              <w:b/>
              <w:i/>
            </w:rPr>
          </w:pPr>
          <w:r w:rsidRPr="00796837">
            <w:rPr>
              <w:rFonts w:ascii="Times New Roman" w:hAnsi="Times New Roman"/>
              <w:b/>
              <w:i/>
            </w:rPr>
            <w:t>TÀI LIỆU KHAI THÁC SÂN BAY</w:t>
          </w:r>
        </w:p>
      </w:tc>
      <w:tc>
        <w:tcPr>
          <w:tcW w:w="1584" w:type="dxa"/>
          <w:shd w:val="clear" w:color="auto" w:fill="auto"/>
          <w:vAlign w:val="center"/>
        </w:tcPr>
        <w:p w:rsidR="00A16740" w:rsidRPr="00796837" w:rsidRDefault="00A16740" w:rsidP="00796837">
          <w:pPr>
            <w:pStyle w:val="Footer"/>
            <w:ind w:firstLine="0"/>
            <w:jc w:val="center"/>
            <w:rPr>
              <w:rFonts w:ascii="Times New Roman" w:hAnsi="Times New Roman"/>
              <w:i/>
              <w:lang w:val="en-US"/>
            </w:rPr>
          </w:pPr>
          <w:r w:rsidRPr="00796837">
            <w:rPr>
              <w:rFonts w:ascii="Times New Roman" w:hAnsi="Times New Roman"/>
              <w:i/>
            </w:rPr>
            <w:t xml:space="preserve">Trang </w:t>
          </w:r>
          <w:r w:rsidRPr="00796837">
            <w:rPr>
              <w:rFonts w:ascii="Times New Roman" w:hAnsi="Times New Roman"/>
              <w:i/>
            </w:rPr>
            <w:fldChar w:fldCharType="begin"/>
          </w:r>
          <w:r w:rsidRPr="00796837">
            <w:rPr>
              <w:rFonts w:ascii="Times New Roman" w:hAnsi="Times New Roman"/>
              <w:i/>
            </w:rPr>
            <w:instrText xml:space="preserve"> PAGE </w:instrText>
          </w:r>
          <w:r w:rsidRPr="00796837">
            <w:rPr>
              <w:rFonts w:ascii="Times New Roman" w:hAnsi="Times New Roman"/>
              <w:i/>
            </w:rPr>
            <w:fldChar w:fldCharType="separate"/>
          </w:r>
          <w:r w:rsidR="00A94179">
            <w:rPr>
              <w:rFonts w:ascii="Times New Roman" w:hAnsi="Times New Roman"/>
              <w:i/>
              <w:noProof/>
            </w:rPr>
            <w:t>31</w:t>
          </w:r>
          <w:r w:rsidRPr="00796837">
            <w:rPr>
              <w:rFonts w:ascii="Times New Roman" w:hAnsi="Times New Roman"/>
              <w:i/>
            </w:rPr>
            <w:fldChar w:fldCharType="end"/>
          </w:r>
        </w:p>
      </w:tc>
    </w:tr>
  </w:tbl>
  <w:p w:rsidR="00A16740" w:rsidRDefault="00A16740" w:rsidP="00796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40" w:rsidRDefault="00A16740" w:rsidP="007968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16740" w:rsidRDefault="00A16740" w:rsidP="00796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jc w:val="center"/>
      <w:tblInd w:w="-113" w:type="dxa"/>
      <w:tblBorders>
        <w:top w:val="single" w:sz="4" w:space="0" w:color="auto"/>
      </w:tblBorders>
      <w:tblLayout w:type="fixed"/>
      <w:tblLook w:val="01E0"/>
    </w:tblPr>
    <w:tblGrid>
      <w:gridCol w:w="2016"/>
      <w:gridCol w:w="6336"/>
      <w:gridCol w:w="1584"/>
    </w:tblGrid>
    <w:tr w:rsidR="00A16740" w:rsidTr="00855A8D">
      <w:trPr>
        <w:jc w:val="center"/>
      </w:trPr>
      <w:tc>
        <w:tcPr>
          <w:tcW w:w="2016" w:type="dxa"/>
          <w:shd w:val="clear" w:color="auto" w:fill="auto"/>
          <w:vAlign w:val="center"/>
        </w:tcPr>
        <w:p w:rsidR="00A16740" w:rsidRPr="006852D8" w:rsidRDefault="00A16740" w:rsidP="006852D8">
          <w:pPr>
            <w:pStyle w:val="Footer"/>
            <w:ind w:firstLine="0"/>
            <w:jc w:val="center"/>
            <w:rPr>
              <w:rFonts w:ascii="Times New Roman" w:hAnsi="Times New Roman"/>
              <w:i/>
            </w:rPr>
          </w:pPr>
          <w:r w:rsidRPr="006852D8">
            <w:rPr>
              <w:rFonts w:ascii="Times New Roman" w:hAnsi="Times New Roman"/>
              <w:i/>
            </w:rPr>
            <w:t xml:space="preserve">TLKTSB - VKG </w:t>
          </w:r>
        </w:p>
        <w:p w:rsidR="00A16740" w:rsidRPr="006852D8" w:rsidRDefault="00A16740" w:rsidP="006852D8">
          <w:pPr>
            <w:pStyle w:val="Footer"/>
            <w:ind w:firstLine="0"/>
            <w:jc w:val="center"/>
            <w:rPr>
              <w:rFonts w:ascii="Times New Roman" w:hAnsi="Times New Roman"/>
              <w:i/>
            </w:rPr>
          </w:pPr>
          <w:r w:rsidRPr="006852D8">
            <w:rPr>
              <w:rFonts w:ascii="Times New Roman" w:hAnsi="Times New Roman"/>
              <w:i/>
            </w:rPr>
            <w:t>/      /2019</w:t>
          </w:r>
        </w:p>
      </w:tc>
      <w:tc>
        <w:tcPr>
          <w:tcW w:w="6336" w:type="dxa"/>
          <w:shd w:val="clear" w:color="auto" w:fill="auto"/>
          <w:vAlign w:val="center"/>
        </w:tcPr>
        <w:p w:rsidR="00A16740" w:rsidRPr="006852D8" w:rsidRDefault="00A16740" w:rsidP="006852D8">
          <w:pPr>
            <w:pStyle w:val="Footer"/>
            <w:ind w:firstLine="0"/>
            <w:jc w:val="center"/>
            <w:rPr>
              <w:rFonts w:ascii="Times New Roman" w:hAnsi="Times New Roman"/>
              <w:b/>
              <w:i/>
            </w:rPr>
          </w:pPr>
          <w:r w:rsidRPr="006852D8">
            <w:rPr>
              <w:rFonts w:ascii="Times New Roman" w:hAnsi="Times New Roman"/>
              <w:b/>
              <w:i/>
            </w:rPr>
            <w:t>TÀI LIỆU KHAI THÁC SÂN BAY</w:t>
          </w:r>
        </w:p>
      </w:tc>
      <w:tc>
        <w:tcPr>
          <w:tcW w:w="1584" w:type="dxa"/>
          <w:shd w:val="clear" w:color="auto" w:fill="auto"/>
          <w:vAlign w:val="center"/>
        </w:tcPr>
        <w:p w:rsidR="00A16740" w:rsidRPr="006852D8" w:rsidRDefault="00A16740" w:rsidP="006852D8">
          <w:pPr>
            <w:pStyle w:val="Footer"/>
            <w:ind w:firstLine="0"/>
            <w:jc w:val="center"/>
            <w:rPr>
              <w:rFonts w:ascii="Times New Roman" w:hAnsi="Times New Roman"/>
              <w:i/>
            </w:rPr>
          </w:pPr>
          <w:r w:rsidRPr="006852D8">
            <w:rPr>
              <w:rFonts w:ascii="Times New Roman" w:hAnsi="Times New Roman"/>
              <w:i/>
            </w:rPr>
            <w:t xml:space="preserve">Trang </w:t>
          </w:r>
          <w:r w:rsidRPr="006852D8">
            <w:rPr>
              <w:rFonts w:ascii="Times New Roman" w:hAnsi="Times New Roman"/>
              <w:i/>
            </w:rPr>
            <w:fldChar w:fldCharType="begin"/>
          </w:r>
          <w:r w:rsidRPr="006852D8">
            <w:rPr>
              <w:rFonts w:ascii="Times New Roman" w:hAnsi="Times New Roman"/>
              <w:i/>
            </w:rPr>
            <w:instrText xml:space="preserve"> PAGE </w:instrText>
          </w:r>
          <w:r w:rsidRPr="006852D8">
            <w:rPr>
              <w:rFonts w:ascii="Times New Roman" w:hAnsi="Times New Roman"/>
              <w:i/>
            </w:rPr>
            <w:fldChar w:fldCharType="separate"/>
          </w:r>
          <w:r w:rsidR="00A94179">
            <w:rPr>
              <w:rFonts w:ascii="Times New Roman" w:hAnsi="Times New Roman"/>
              <w:i/>
              <w:noProof/>
            </w:rPr>
            <w:t>123</w:t>
          </w:r>
          <w:r w:rsidRPr="006852D8">
            <w:rPr>
              <w:rFonts w:ascii="Times New Roman" w:hAnsi="Times New Roman"/>
              <w:i/>
            </w:rPr>
            <w:fldChar w:fldCharType="end"/>
          </w:r>
        </w:p>
      </w:tc>
    </w:tr>
  </w:tbl>
  <w:p w:rsidR="00A16740" w:rsidRPr="00855A8D" w:rsidRDefault="00A16740" w:rsidP="00796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F8B" w:rsidRDefault="00040F8B" w:rsidP="00796837">
      <w:r>
        <w:separator/>
      </w:r>
    </w:p>
  </w:footnote>
  <w:footnote w:type="continuationSeparator" w:id="1">
    <w:p w:rsidR="00040F8B" w:rsidRDefault="00040F8B" w:rsidP="00796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640"/>
      <w:gridCol w:w="2459"/>
    </w:tblGrid>
    <w:tr w:rsidR="00A16740" w:rsidRPr="00BF3387" w:rsidTr="00796837">
      <w:trPr>
        <w:cantSplit/>
        <w:trHeight w:val="710"/>
      </w:trPr>
      <w:tc>
        <w:tcPr>
          <w:tcW w:w="2448" w:type="dxa"/>
          <w:vAlign w:val="center"/>
        </w:tcPr>
        <w:p w:rsidR="00A16740" w:rsidRPr="00796837" w:rsidRDefault="00A94179" w:rsidP="00796837">
          <w:pPr>
            <w:ind w:firstLine="0"/>
            <w:jc w:val="center"/>
            <w:rPr>
              <w:b/>
              <w:noProof/>
              <w:sz w:val="24"/>
              <w:szCs w:val="24"/>
              <w:lang/>
            </w:rPr>
          </w:pPr>
          <w:r>
            <w:rPr>
              <w:b/>
              <w:noProof/>
              <w:sz w:val="24"/>
              <w:szCs w:val="24"/>
            </w:rPr>
            <w:drawing>
              <wp:inline distT="0" distB="0" distL="0" distR="0">
                <wp:extent cx="1254760" cy="361315"/>
                <wp:effectExtent l="19050" t="0" r="2540" b="0"/>
                <wp:docPr id="6"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640" w:type="dxa"/>
          <w:vAlign w:val="center"/>
        </w:tcPr>
        <w:p w:rsidR="00A16740" w:rsidRPr="00796837" w:rsidRDefault="00A16740" w:rsidP="00796837">
          <w:pPr>
            <w:ind w:hanging="36"/>
            <w:jc w:val="center"/>
            <w:rPr>
              <w:b/>
              <w:sz w:val="24"/>
              <w:szCs w:val="24"/>
              <w:lang/>
            </w:rPr>
          </w:pPr>
          <w:r w:rsidRPr="00796837">
            <w:rPr>
              <w:b/>
              <w:sz w:val="24"/>
              <w:szCs w:val="24"/>
              <w:lang/>
            </w:rPr>
            <w:t>MỤC LỤC</w:t>
          </w:r>
        </w:p>
      </w:tc>
      <w:tc>
        <w:tcPr>
          <w:tcW w:w="2459" w:type="dxa"/>
          <w:vAlign w:val="center"/>
        </w:tcPr>
        <w:p w:rsidR="00A16740" w:rsidRPr="00796837" w:rsidRDefault="00A16740" w:rsidP="00796837">
          <w:pPr>
            <w:ind w:firstLine="0"/>
            <w:jc w:val="center"/>
            <w:rPr>
              <w:rFonts w:ascii="Calibri" w:hAnsi="Calibri"/>
              <w:b/>
              <w:sz w:val="24"/>
              <w:szCs w:val="24"/>
              <w:lang/>
            </w:rPr>
          </w:pPr>
          <w:r w:rsidRPr="00796837">
            <w:rPr>
              <w:b/>
              <w:noProof/>
              <w:sz w:val="24"/>
              <w:szCs w:val="24"/>
              <w:lang w:eastAsia="zh-TW"/>
            </w:rPr>
            <w:t>CẢNG H</w:t>
          </w:r>
          <w:r w:rsidRPr="00796837">
            <w:rPr>
              <w:b/>
              <w:noProof/>
              <w:sz w:val="24"/>
              <w:szCs w:val="24"/>
              <w:lang w:eastAsia="zh-TW"/>
            </w:rPr>
            <w:t xml:space="preserve">ÀNG </w:t>
          </w:r>
          <w:r w:rsidRPr="00796837">
            <w:rPr>
              <w:b/>
              <w:noProof/>
              <w:sz w:val="24"/>
              <w:szCs w:val="24"/>
              <w:lang w:eastAsia="zh-TW"/>
            </w:rPr>
            <w:t>K</w:t>
          </w:r>
          <w:r w:rsidRPr="00796837">
            <w:rPr>
              <w:b/>
              <w:noProof/>
              <w:sz w:val="24"/>
              <w:szCs w:val="24"/>
              <w:lang w:eastAsia="zh-TW"/>
            </w:rPr>
            <w:t>HÔNG RẠCH GIÁ</w:t>
          </w:r>
        </w:p>
      </w:tc>
    </w:tr>
  </w:tbl>
  <w:p w:rsidR="00A16740" w:rsidRDefault="00A16740" w:rsidP="0079683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596"/>
      <w:gridCol w:w="2700"/>
    </w:tblGrid>
    <w:tr w:rsidR="00A16740" w:rsidRPr="00BF3387" w:rsidTr="00F0606C">
      <w:trPr>
        <w:cantSplit/>
        <w:trHeight w:val="1071"/>
      </w:trPr>
      <w:tc>
        <w:tcPr>
          <w:tcW w:w="2694" w:type="dxa"/>
          <w:vAlign w:val="center"/>
        </w:tcPr>
        <w:p w:rsidR="00A16740" w:rsidRPr="0096637F" w:rsidRDefault="00A94179" w:rsidP="0096637F">
          <w:pPr>
            <w:ind w:firstLine="0"/>
            <w:jc w:val="center"/>
            <w:rPr>
              <w:b/>
              <w:noProof/>
              <w:sz w:val="24"/>
              <w:szCs w:val="24"/>
              <w:lang/>
            </w:rPr>
          </w:pPr>
          <w:r>
            <w:rPr>
              <w:b/>
              <w:noProof/>
              <w:sz w:val="24"/>
              <w:szCs w:val="24"/>
            </w:rPr>
            <w:drawing>
              <wp:inline distT="0" distB="0" distL="0" distR="0">
                <wp:extent cx="1360805" cy="393700"/>
                <wp:effectExtent l="19050" t="0" r="0" b="0"/>
                <wp:docPr id="15"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360805" cy="393700"/>
                        </a:xfrm>
                        <a:prstGeom prst="rect">
                          <a:avLst/>
                        </a:prstGeom>
                        <a:noFill/>
                        <a:ln w="9525">
                          <a:noFill/>
                          <a:miter lim="800000"/>
                          <a:headEnd/>
                          <a:tailEnd/>
                        </a:ln>
                      </pic:spPr>
                    </pic:pic>
                  </a:graphicData>
                </a:graphic>
              </wp:inline>
            </w:drawing>
          </w:r>
        </w:p>
      </w:tc>
      <w:tc>
        <w:tcPr>
          <w:tcW w:w="4596" w:type="dxa"/>
          <w:vAlign w:val="center"/>
        </w:tcPr>
        <w:p w:rsidR="00A16740" w:rsidRPr="0096637F" w:rsidRDefault="00A16740" w:rsidP="0096637F">
          <w:pPr>
            <w:ind w:firstLine="0"/>
            <w:jc w:val="center"/>
            <w:rPr>
              <w:b/>
              <w:sz w:val="24"/>
              <w:szCs w:val="24"/>
              <w:lang/>
            </w:rPr>
          </w:pPr>
          <w:r w:rsidRPr="0096637F">
            <w:rPr>
              <w:b/>
              <w:sz w:val="24"/>
              <w:szCs w:val="24"/>
              <w:lang/>
            </w:rPr>
            <w:t>CHƯƠNG IV: QUY TRÌNH VẬN HÀNH KHAI THÁC, BẢO TRÌ, BIỆN PHÁP BẢO ĐẢM AN TOÀN KHAI THÁC</w:t>
          </w:r>
        </w:p>
      </w:tc>
      <w:tc>
        <w:tcPr>
          <w:tcW w:w="2700" w:type="dxa"/>
          <w:vAlign w:val="center"/>
        </w:tcPr>
        <w:p w:rsidR="00A16740" w:rsidRPr="0096637F" w:rsidRDefault="00A16740" w:rsidP="00F0606C">
          <w:pPr>
            <w:ind w:firstLine="0"/>
            <w:jc w:val="center"/>
            <w:rPr>
              <w:b/>
              <w:sz w:val="24"/>
              <w:szCs w:val="24"/>
              <w:lang/>
            </w:rPr>
          </w:pPr>
          <w:r w:rsidRPr="0096637F">
            <w:rPr>
              <w:b/>
              <w:noProof/>
              <w:sz w:val="24"/>
              <w:szCs w:val="24"/>
              <w:lang w:eastAsia="zh-TW"/>
            </w:rPr>
            <w:t xml:space="preserve">CẢNG </w:t>
          </w:r>
          <w:r>
            <w:rPr>
              <w:b/>
              <w:noProof/>
              <w:sz w:val="24"/>
              <w:szCs w:val="24"/>
              <w:lang w:eastAsia="zh-TW"/>
            </w:rPr>
            <w:t xml:space="preserve">HK </w:t>
          </w:r>
          <w:r w:rsidRPr="0096637F">
            <w:rPr>
              <w:b/>
              <w:noProof/>
              <w:sz w:val="24"/>
              <w:szCs w:val="24"/>
              <w:lang w:eastAsia="zh-TW"/>
            </w:rPr>
            <w:t>RẠCH GIÁ</w:t>
          </w:r>
        </w:p>
      </w:tc>
    </w:tr>
  </w:tbl>
  <w:p w:rsidR="00A16740" w:rsidRDefault="00A16740" w:rsidP="0079683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776"/>
      <w:gridCol w:w="2520"/>
    </w:tblGrid>
    <w:tr w:rsidR="00A16740" w:rsidRPr="00BF3387" w:rsidTr="00304E97">
      <w:trPr>
        <w:cantSplit/>
        <w:trHeight w:val="1071"/>
      </w:trPr>
      <w:tc>
        <w:tcPr>
          <w:tcW w:w="2694" w:type="dxa"/>
          <w:vAlign w:val="center"/>
        </w:tcPr>
        <w:p w:rsidR="00A16740" w:rsidRPr="0096637F" w:rsidRDefault="00A94179" w:rsidP="0096637F">
          <w:pPr>
            <w:ind w:firstLine="0"/>
            <w:jc w:val="center"/>
            <w:rPr>
              <w:b/>
              <w:noProof/>
              <w:sz w:val="24"/>
              <w:szCs w:val="24"/>
              <w:lang/>
            </w:rPr>
          </w:pPr>
          <w:r>
            <w:rPr>
              <w:b/>
              <w:noProof/>
              <w:sz w:val="24"/>
              <w:szCs w:val="24"/>
            </w:rPr>
            <w:drawing>
              <wp:inline distT="0" distB="0" distL="0" distR="0">
                <wp:extent cx="1360805" cy="393700"/>
                <wp:effectExtent l="19050" t="0" r="0" b="0"/>
                <wp:docPr id="16"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360805" cy="393700"/>
                        </a:xfrm>
                        <a:prstGeom prst="rect">
                          <a:avLst/>
                        </a:prstGeom>
                        <a:noFill/>
                        <a:ln w="9525">
                          <a:noFill/>
                          <a:miter lim="800000"/>
                          <a:headEnd/>
                          <a:tailEnd/>
                        </a:ln>
                      </pic:spPr>
                    </pic:pic>
                  </a:graphicData>
                </a:graphic>
              </wp:inline>
            </w:drawing>
          </w:r>
        </w:p>
      </w:tc>
      <w:tc>
        <w:tcPr>
          <w:tcW w:w="4776" w:type="dxa"/>
          <w:vAlign w:val="center"/>
        </w:tcPr>
        <w:p w:rsidR="00A16740" w:rsidRPr="0096637F" w:rsidRDefault="00A16740" w:rsidP="0096637F">
          <w:pPr>
            <w:ind w:firstLine="0"/>
            <w:jc w:val="center"/>
            <w:rPr>
              <w:b/>
              <w:sz w:val="24"/>
              <w:szCs w:val="24"/>
              <w:lang/>
            </w:rPr>
          </w:pPr>
          <w:r w:rsidRPr="0096637F">
            <w:rPr>
              <w:b/>
              <w:sz w:val="24"/>
              <w:szCs w:val="24"/>
              <w:lang/>
            </w:rPr>
            <w:t>CHƯƠNG IV: QUY TRÌNH VẬN HÀNH KHAI THÁC, BẢO TRÌ, BIỆN PHÁP BẢO ĐẢM AN TOÀN KHAI THÁC</w:t>
          </w:r>
        </w:p>
      </w:tc>
      <w:tc>
        <w:tcPr>
          <w:tcW w:w="2520" w:type="dxa"/>
          <w:vAlign w:val="center"/>
        </w:tcPr>
        <w:p w:rsidR="00A16740" w:rsidRPr="0096637F" w:rsidRDefault="00A16740" w:rsidP="0096637F">
          <w:pPr>
            <w:ind w:firstLine="0"/>
            <w:jc w:val="center"/>
            <w:rPr>
              <w:b/>
              <w:sz w:val="24"/>
              <w:szCs w:val="24"/>
              <w:lang/>
            </w:rPr>
          </w:pPr>
          <w:r w:rsidRPr="0096637F">
            <w:rPr>
              <w:b/>
              <w:noProof/>
              <w:sz w:val="24"/>
              <w:szCs w:val="24"/>
              <w:lang w:eastAsia="zh-TW"/>
            </w:rPr>
            <w:t>CẢNG H</w:t>
          </w:r>
          <w:r w:rsidRPr="0096637F">
            <w:rPr>
              <w:b/>
              <w:noProof/>
              <w:sz w:val="24"/>
              <w:szCs w:val="24"/>
              <w:lang w:eastAsia="zh-TW"/>
            </w:rPr>
            <w:t xml:space="preserve">ÀNG </w:t>
          </w:r>
          <w:r w:rsidRPr="0096637F">
            <w:rPr>
              <w:b/>
              <w:noProof/>
              <w:sz w:val="24"/>
              <w:szCs w:val="24"/>
              <w:lang w:eastAsia="zh-TW"/>
            </w:rPr>
            <w:t>K</w:t>
          </w:r>
          <w:r w:rsidRPr="0096637F">
            <w:rPr>
              <w:b/>
              <w:noProof/>
              <w:sz w:val="24"/>
              <w:szCs w:val="24"/>
              <w:lang w:eastAsia="zh-TW"/>
            </w:rPr>
            <w:t>HÔNG RẠCH GIÁ</w:t>
          </w:r>
        </w:p>
      </w:tc>
    </w:tr>
  </w:tbl>
  <w:p w:rsidR="00A16740" w:rsidRDefault="00A16740" w:rsidP="0079683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776"/>
      <w:gridCol w:w="2520"/>
    </w:tblGrid>
    <w:tr w:rsidR="005C1ADE" w:rsidRPr="00BF3387" w:rsidTr="00304E97">
      <w:trPr>
        <w:cantSplit/>
        <w:trHeight w:val="1071"/>
      </w:trPr>
      <w:tc>
        <w:tcPr>
          <w:tcW w:w="2694" w:type="dxa"/>
          <w:vAlign w:val="center"/>
        </w:tcPr>
        <w:p w:rsidR="005C1ADE" w:rsidRPr="0096637F" w:rsidRDefault="00A94179" w:rsidP="0096637F">
          <w:pPr>
            <w:ind w:firstLine="0"/>
            <w:jc w:val="center"/>
            <w:rPr>
              <w:b/>
              <w:noProof/>
              <w:sz w:val="24"/>
              <w:szCs w:val="24"/>
              <w:lang/>
            </w:rPr>
          </w:pPr>
          <w:r>
            <w:rPr>
              <w:b/>
              <w:noProof/>
              <w:sz w:val="24"/>
              <w:szCs w:val="24"/>
            </w:rPr>
            <w:drawing>
              <wp:inline distT="0" distB="0" distL="0" distR="0">
                <wp:extent cx="1360805" cy="393700"/>
                <wp:effectExtent l="19050" t="0" r="0" b="0"/>
                <wp:docPr id="17"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360805" cy="393700"/>
                        </a:xfrm>
                        <a:prstGeom prst="rect">
                          <a:avLst/>
                        </a:prstGeom>
                        <a:noFill/>
                        <a:ln w="9525">
                          <a:noFill/>
                          <a:miter lim="800000"/>
                          <a:headEnd/>
                          <a:tailEnd/>
                        </a:ln>
                      </pic:spPr>
                    </pic:pic>
                  </a:graphicData>
                </a:graphic>
              </wp:inline>
            </w:drawing>
          </w:r>
        </w:p>
      </w:tc>
      <w:tc>
        <w:tcPr>
          <w:tcW w:w="4776" w:type="dxa"/>
          <w:vAlign w:val="center"/>
        </w:tcPr>
        <w:p w:rsidR="005C1ADE" w:rsidRPr="0096637F" w:rsidRDefault="005C1ADE" w:rsidP="0096637F">
          <w:pPr>
            <w:ind w:firstLine="0"/>
            <w:jc w:val="center"/>
            <w:rPr>
              <w:b/>
              <w:sz w:val="24"/>
              <w:szCs w:val="24"/>
              <w:lang/>
            </w:rPr>
          </w:pPr>
          <w:r w:rsidRPr="0096637F">
            <w:rPr>
              <w:b/>
              <w:sz w:val="24"/>
              <w:szCs w:val="24"/>
              <w:lang/>
            </w:rPr>
            <w:t>CHƯƠNG IV: QUY TRÌNH VẬN HÀNH KHAI THÁC, BẢO TRÌ, BIỆN PHÁP BẢO ĐẢM AN TOÀN KHAI THÁC</w:t>
          </w:r>
        </w:p>
      </w:tc>
      <w:tc>
        <w:tcPr>
          <w:tcW w:w="2520" w:type="dxa"/>
          <w:vAlign w:val="center"/>
        </w:tcPr>
        <w:p w:rsidR="005C1ADE" w:rsidRPr="0096637F" w:rsidRDefault="005C1ADE" w:rsidP="0096637F">
          <w:pPr>
            <w:ind w:firstLine="0"/>
            <w:jc w:val="center"/>
            <w:rPr>
              <w:b/>
              <w:sz w:val="24"/>
              <w:szCs w:val="24"/>
              <w:lang/>
            </w:rPr>
          </w:pPr>
          <w:r w:rsidRPr="0096637F">
            <w:rPr>
              <w:b/>
              <w:noProof/>
              <w:sz w:val="24"/>
              <w:szCs w:val="24"/>
              <w:lang w:eastAsia="zh-TW"/>
            </w:rPr>
            <w:t>CẢNG H</w:t>
          </w:r>
          <w:r w:rsidRPr="0096637F">
            <w:rPr>
              <w:b/>
              <w:noProof/>
              <w:sz w:val="24"/>
              <w:szCs w:val="24"/>
              <w:lang w:eastAsia="zh-TW"/>
            </w:rPr>
            <w:t xml:space="preserve">ÀNG </w:t>
          </w:r>
          <w:r w:rsidRPr="0096637F">
            <w:rPr>
              <w:b/>
              <w:noProof/>
              <w:sz w:val="24"/>
              <w:szCs w:val="24"/>
              <w:lang w:eastAsia="zh-TW"/>
            </w:rPr>
            <w:t>K</w:t>
          </w:r>
          <w:r w:rsidRPr="0096637F">
            <w:rPr>
              <w:b/>
              <w:noProof/>
              <w:sz w:val="24"/>
              <w:szCs w:val="24"/>
              <w:lang w:eastAsia="zh-TW"/>
            </w:rPr>
            <w:t>HÔNG RẠCH GIÁ</w:t>
          </w:r>
        </w:p>
      </w:tc>
    </w:tr>
  </w:tbl>
  <w:p w:rsidR="005C1ADE" w:rsidRDefault="005C1ADE" w:rsidP="0079683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939"/>
      <w:gridCol w:w="2160"/>
    </w:tblGrid>
    <w:tr w:rsidR="00A16740" w:rsidRPr="00BF3387" w:rsidTr="0039710E">
      <w:trPr>
        <w:cantSplit/>
        <w:trHeight w:val="1340"/>
      </w:trPr>
      <w:tc>
        <w:tcPr>
          <w:tcW w:w="2448" w:type="dxa"/>
          <w:vAlign w:val="center"/>
        </w:tcPr>
        <w:p w:rsidR="00A16740" w:rsidRPr="0096637F" w:rsidRDefault="00A94179" w:rsidP="0039710E">
          <w:pPr>
            <w:ind w:firstLine="0"/>
            <w:jc w:val="center"/>
            <w:rPr>
              <w:b/>
              <w:noProof/>
              <w:sz w:val="24"/>
              <w:szCs w:val="24"/>
              <w:lang/>
            </w:rPr>
          </w:pPr>
          <w:r>
            <w:rPr>
              <w:b/>
              <w:noProof/>
              <w:sz w:val="24"/>
              <w:szCs w:val="24"/>
            </w:rPr>
            <w:drawing>
              <wp:inline distT="0" distB="0" distL="0" distR="0">
                <wp:extent cx="1360805" cy="393700"/>
                <wp:effectExtent l="19050" t="0" r="0" b="0"/>
                <wp:docPr id="18"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360805" cy="393700"/>
                        </a:xfrm>
                        <a:prstGeom prst="rect">
                          <a:avLst/>
                        </a:prstGeom>
                        <a:noFill/>
                        <a:ln w="9525">
                          <a:noFill/>
                          <a:miter lim="800000"/>
                          <a:headEnd/>
                          <a:tailEnd/>
                        </a:ln>
                      </pic:spPr>
                    </pic:pic>
                  </a:graphicData>
                </a:graphic>
              </wp:inline>
            </w:drawing>
          </w:r>
        </w:p>
      </w:tc>
      <w:tc>
        <w:tcPr>
          <w:tcW w:w="4939" w:type="dxa"/>
          <w:vAlign w:val="center"/>
        </w:tcPr>
        <w:p w:rsidR="00A16740" w:rsidRPr="0096637F" w:rsidRDefault="00A16740" w:rsidP="00C427DE">
          <w:pPr>
            <w:ind w:firstLine="0"/>
            <w:jc w:val="center"/>
            <w:rPr>
              <w:b/>
              <w:sz w:val="24"/>
              <w:szCs w:val="24"/>
              <w:lang/>
            </w:rPr>
          </w:pPr>
          <w:r w:rsidRPr="0096637F">
            <w:rPr>
              <w:b/>
              <w:sz w:val="24"/>
              <w:szCs w:val="24"/>
              <w:lang/>
            </w:rPr>
            <w:t xml:space="preserve">CHƯƠNG V: </w:t>
          </w:r>
          <w:r>
            <w:rPr>
              <w:b/>
              <w:sz w:val="24"/>
              <w:szCs w:val="24"/>
              <w:lang/>
            </w:rPr>
            <w:t>TỔ CHỨC HÀNH CHÍNH VÀ HỆ THỐNG QUẢN LÝ AN TOÀN CỦA NGƯỜI KHAI THÁC CẢNG HÀNG KHÔNG</w:t>
          </w:r>
          <w:r w:rsidR="00C427DE">
            <w:rPr>
              <w:b/>
              <w:sz w:val="24"/>
              <w:szCs w:val="24"/>
              <w:lang/>
            </w:rPr>
            <w:t xml:space="preserve"> RẠCH GIÁ</w:t>
          </w:r>
        </w:p>
      </w:tc>
      <w:tc>
        <w:tcPr>
          <w:tcW w:w="2160" w:type="dxa"/>
          <w:vAlign w:val="center"/>
        </w:tcPr>
        <w:p w:rsidR="00A16740" w:rsidRPr="0096637F" w:rsidRDefault="00A16740" w:rsidP="004E7699">
          <w:pPr>
            <w:ind w:firstLine="0"/>
            <w:jc w:val="center"/>
            <w:rPr>
              <w:b/>
              <w:sz w:val="24"/>
              <w:szCs w:val="24"/>
              <w:lang/>
            </w:rPr>
          </w:pPr>
          <w:r w:rsidRPr="0096637F">
            <w:rPr>
              <w:b/>
              <w:noProof/>
              <w:sz w:val="24"/>
              <w:szCs w:val="24"/>
              <w:lang w:eastAsia="zh-TW"/>
            </w:rPr>
            <w:t xml:space="preserve">CẢNG </w:t>
          </w:r>
          <w:r w:rsidR="004E7699">
            <w:rPr>
              <w:b/>
              <w:noProof/>
              <w:sz w:val="24"/>
              <w:szCs w:val="24"/>
              <w:lang w:eastAsia="zh-TW"/>
            </w:rPr>
            <w:t xml:space="preserve">HK </w:t>
          </w:r>
          <w:r w:rsidRPr="0096637F">
            <w:rPr>
              <w:b/>
              <w:noProof/>
              <w:sz w:val="24"/>
              <w:szCs w:val="24"/>
              <w:lang w:eastAsia="zh-TW"/>
            </w:rPr>
            <w:t>RẠCH GIÁ</w:t>
          </w:r>
        </w:p>
      </w:tc>
    </w:tr>
  </w:tbl>
  <w:p w:rsidR="00A16740" w:rsidRDefault="00A16740" w:rsidP="00796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92"/>
      <w:gridCol w:w="2707"/>
    </w:tblGrid>
    <w:tr w:rsidR="00A16740" w:rsidRPr="00BF3387" w:rsidTr="00CD0324">
      <w:trPr>
        <w:cantSplit/>
        <w:trHeight w:val="710"/>
      </w:trPr>
      <w:tc>
        <w:tcPr>
          <w:tcW w:w="2448" w:type="dxa"/>
          <w:vAlign w:val="center"/>
        </w:tcPr>
        <w:p w:rsidR="00A16740" w:rsidRPr="00796837" w:rsidRDefault="00A94179" w:rsidP="00796837">
          <w:pPr>
            <w:ind w:firstLine="0"/>
            <w:jc w:val="center"/>
            <w:rPr>
              <w:b/>
              <w:noProof/>
              <w:sz w:val="24"/>
              <w:szCs w:val="24"/>
              <w:lang/>
            </w:rPr>
          </w:pPr>
          <w:r>
            <w:rPr>
              <w:b/>
              <w:noProof/>
              <w:sz w:val="24"/>
              <w:szCs w:val="24"/>
            </w:rPr>
            <w:drawing>
              <wp:inline distT="0" distB="0" distL="0" distR="0">
                <wp:extent cx="1318260" cy="361315"/>
                <wp:effectExtent l="19050" t="0" r="0" b="0"/>
                <wp:docPr id="7"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318260" cy="361315"/>
                        </a:xfrm>
                        <a:prstGeom prst="rect">
                          <a:avLst/>
                        </a:prstGeom>
                        <a:noFill/>
                        <a:ln w="9525">
                          <a:noFill/>
                          <a:miter lim="800000"/>
                          <a:headEnd/>
                          <a:tailEnd/>
                        </a:ln>
                      </pic:spPr>
                    </pic:pic>
                  </a:graphicData>
                </a:graphic>
              </wp:inline>
            </w:drawing>
          </w:r>
        </w:p>
      </w:tc>
      <w:tc>
        <w:tcPr>
          <w:tcW w:w="4392" w:type="dxa"/>
          <w:vAlign w:val="center"/>
        </w:tcPr>
        <w:p w:rsidR="00A16740" w:rsidRPr="00796837" w:rsidRDefault="00A16740" w:rsidP="00796837">
          <w:pPr>
            <w:ind w:hanging="36"/>
            <w:jc w:val="center"/>
            <w:rPr>
              <w:b/>
              <w:sz w:val="24"/>
              <w:szCs w:val="24"/>
              <w:lang/>
            </w:rPr>
          </w:pPr>
          <w:r>
            <w:rPr>
              <w:b/>
              <w:sz w:val="24"/>
              <w:szCs w:val="24"/>
              <w:lang/>
            </w:rPr>
            <w:t>DANH SÁCH PHÂN PHỐI TÀI LIỆU</w:t>
          </w:r>
        </w:p>
      </w:tc>
      <w:tc>
        <w:tcPr>
          <w:tcW w:w="2707" w:type="dxa"/>
          <w:vAlign w:val="center"/>
        </w:tcPr>
        <w:p w:rsidR="00A16740" w:rsidRPr="00796837" w:rsidRDefault="00A16740" w:rsidP="00CD0324">
          <w:pPr>
            <w:ind w:firstLine="0"/>
            <w:jc w:val="center"/>
            <w:rPr>
              <w:rFonts w:ascii="Calibri" w:hAnsi="Calibri"/>
              <w:b/>
              <w:sz w:val="24"/>
              <w:szCs w:val="24"/>
              <w:lang/>
            </w:rPr>
          </w:pPr>
          <w:r w:rsidRPr="00796837">
            <w:rPr>
              <w:b/>
              <w:noProof/>
              <w:sz w:val="24"/>
              <w:szCs w:val="24"/>
              <w:lang w:eastAsia="zh-TW"/>
            </w:rPr>
            <w:t xml:space="preserve">CẢNG </w:t>
          </w:r>
          <w:r>
            <w:rPr>
              <w:b/>
              <w:noProof/>
              <w:sz w:val="24"/>
              <w:szCs w:val="24"/>
              <w:lang w:eastAsia="zh-TW"/>
            </w:rPr>
            <w:t xml:space="preserve">HK </w:t>
          </w:r>
          <w:r w:rsidRPr="00796837">
            <w:rPr>
              <w:b/>
              <w:noProof/>
              <w:sz w:val="24"/>
              <w:szCs w:val="24"/>
              <w:lang w:eastAsia="zh-TW"/>
            </w:rPr>
            <w:t>RẠCH GIÁ</w:t>
          </w:r>
        </w:p>
      </w:tc>
    </w:tr>
  </w:tbl>
  <w:p w:rsidR="00A16740" w:rsidRDefault="00A16740" w:rsidP="00796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92"/>
      <w:gridCol w:w="2707"/>
    </w:tblGrid>
    <w:tr w:rsidR="00A16740" w:rsidRPr="00BF3387" w:rsidTr="00C044BC">
      <w:trPr>
        <w:cantSplit/>
        <w:trHeight w:val="710"/>
      </w:trPr>
      <w:tc>
        <w:tcPr>
          <w:tcW w:w="2448" w:type="dxa"/>
          <w:vAlign w:val="center"/>
        </w:tcPr>
        <w:p w:rsidR="00A16740" w:rsidRPr="00796837" w:rsidRDefault="00A94179" w:rsidP="00796837">
          <w:pPr>
            <w:ind w:firstLine="0"/>
            <w:jc w:val="center"/>
            <w:rPr>
              <w:b/>
              <w:noProof/>
              <w:sz w:val="24"/>
              <w:szCs w:val="24"/>
              <w:lang/>
            </w:rPr>
          </w:pPr>
          <w:r>
            <w:rPr>
              <w:b/>
              <w:noProof/>
              <w:sz w:val="24"/>
              <w:szCs w:val="24"/>
            </w:rPr>
            <w:drawing>
              <wp:inline distT="0" distB="0" distL="0" distR="0">
                <wp:extent cx="1254760" cy="361315"/>
                <wp:effectExtent l="19050" t="0" r="2540" b="0"/>
                <wp:docPr id="8"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392" w:type="dxa"/>
          <w:vAlign w:val="center"/>
        </w:tcPr>
        <w:p w:rsidR="00A16740" w:rsidRPr="00796837" w:rsidRDefault="00A16740" w:rsidP="00796837">
          <w:pPr>
            <w:ind w:hanging="36"/>
            <w:jc w:val="center"/>
            <w:rPr>
              <w:b/>
              <w:sz w:val="24"/>
              <w:szCs w:val="24"/>
              <w:lang/>
            </w:rPr>
          </w:pPr>
          <w:r>
            <w:rPr>
              <w:b/>
              <w:sz w:val="24"/>
              <w:szCs w:val="24"/>
              <w:lang/>
            </w:rPr>
            <w:t>TRANG GHI NHẬN CÁC TU CHỈNH</w:t>
          </w:r>
        </w:p>
      </w:tc>
      <w:tc>
        <w:tcPr>
          <w:tcW w:w="2707" w:type="dxa"/>
          <w:vAlign w:val="center"/>
        </w:tcPr>
        <w:p w:rsidR="00A16740" w:rsidRPr="00796837" w:rsidRDefault="00A16740" w:rsidP="00C044BC">
          <w:pPr>
            <w:ind w:firstLine="0"/>
            <w:jc w:val="center"/>
            <w:rPr>
              <w:rFonts w:ascii="Calibri" w:hAnsi="Calibri"/>
              <w:b/>
              <w:sz w:val="24"/>
              <w:szCs w:val="24"/>
              <w:lang/>
            </w:rPr>
          </w:pPr>
          <w:r w:rsidRPr="00796837">
            <w:rPr>
              <w:b/>
              <w:noProof/>
              <w:sz w:val="24"/>
              <w:szCs w:val="24"/>
              <w:lang w:eastAsia="zh-TW"/>
            </w:rPr>
            <w:t>CẢNG</w:t>
          </w:r>
          <w:r>
            <w:rPr>
              <w:b/>
              <w:noProof/>
              <w:sz w:val="24"/>
              <w:szCs w:val="24"/>
              <w:lang w:eastAsia="zh-TW"/>
            </w:rPr>
            <w:t xml:space="preserve"> HK </w:t>
          </w:r>
          <w:r w:rsidRPr="00796837">
            <w:rPr>
              <w:b/>
              <w:noProof/>
              <w:sz w:val="24"/>
              <w:szCs w:val="24"/>
              <w:lang w:eastAsia="zh-TW"/>
            </w:rPr>
            <w:t>RẠCH GIÁ</w:t>
          </w:r>
        </w:p>
      </w:tc>
    </w:tr>
  </w:tbl>
  <w:p w:rsidR="00A16740" w:rsidRDefault="00A16740" w:rsidP="007968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752"/>
      <w:gridCol w:w="2439"/>
    </w:tblGrid>
    <w:tr w:rsidR="00A16740" w:rsidRPr="00BF3387" w:rsidTr="00796837">
      <w:trPr>
        <w:cantSplit/>
        <w:trHeight w:val="620"/>
      </w:trPr>
      <w:tc>
        <w:tcPr>
          <w:tcW w:w="2448" w:type="dxa"/>
          <w:vAlign w:val="center"/>
        </w:tcPr>
        <w:p w:rsidR="00A16740" w:rsidRPr="00796837" w:rsidRDefault="00A94179" w:rsidP="00796837">
          <w:pPr>
            <w:ind w:firstLine="0"/>
            <w:jc w:val="center"/>
            <w:rPr>
              <w:b/>
              <w:noProof/>
              <w:sz w:val="24"/>
              <w:szCs w:val="24"/>
              <w:lang/>
            </w:rPr>
          </w:pPr>
          <w:r>
            <w:rPr>
              <w:b/>
              <w:noProof/>
              <w:sz w:val="24"/>
              <w:szCs w:val="24"/>
            </w:rPr>
            <w:drawing>
              <wp:inline distT="0" distB="0" distL="0" distR="0">
                <wp:extent cx="1254760" cy="361315"/>
                <wp:effectExtent l="19050" t="0" r="2540" b="0"/>
                <wp:docPr id="9"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752" w:type="dxa"/>
          <w:vAlign w:val="center"/>
        </w:tcPr>
        <w:p w:rsidR="00A16740" w:rsidRPr="00796837" w:rsidRDefault="00A16740" w:rsidP="00796837">
          <w:pPr>
            <w:ind w:hanging="36"/>
            <w:jc w:val="center"/>
            <w:rPr>
              <w:b/>
              <w:sz w:val="24"/>
              <w:szCs w:val="24"/>
              <w:lang/>
            </w:rPr>
          </w:pPr>
          <w:r>
            <w:rPr>
              <w:b/>
              <w:sz w:val="24"/>
              <w:szCs w:val="24"/>
              <w:lang/>
            </w:rPr>
            <w:t>DANH MỤC CÁC NỘI DUNG KIỂM TRA ĐÃ THỰC HIỆN</w:t>
          </w:r>
        </w:p>
      </w:tc>
      <w:tc>
        <w:tcPr>
          <w:tcW w:w="2439" w:type="dxa"/>
          <w:vAlign w:val="center"/>
        </w:tcPr>
        <w:p w:rsidR="00A16740" w:rsidRPr="00796837" w:rsidRDefault="00A16740" w:rsidP="00796837">
          <w:pPr>
            <w:ind w:firstLine="0"/>
            <w:jc w:val="center"/>
            <w:rPr>
              <w:rFonts w:ascii="Calibri" w:hAnsi="Calibri"/>
              <w:b/>
              <w:sz w:val="24"/>
              <w:szCs w:val="24"/>
              <w:lang/>
            </w:rPr>
          </w:pPr>
          <w:r w:rsidRPr="00796837">
            <w:rPr>
              <w:b/>
              <w:noProof/>
              <w:sz w:val="24"/>
              <w:szCs w:val="24"/>
              <w:lang w:eastAsia="zh-TW"/>
            </w:rPr>
            <w:t>CẢNG H</w:t>
          </w:r>
          <w:r w:rsidRPr="00796837">
            <w:rPr>
              <w:b/>
              <w:noProof/>
              <w:sz w:val="24"/>
              <w:szCs w:val="24"/>
              <w:lang w:eastAsia="zh-TW"/>
            </w:rPr>
            <w:t xml:space="preserve">ÀNG </w:t>
          </w:r>
          <w:r w:rsidRPr="00796837">
            <w:rPr>
              <w:b/>
              <w:noProof/>
              <w:sz w:val="24"/>
              <w:szCs w:val="24"/>
              <w:lang w:eastAsia="zh-TW"/>
            </w:rPr>
            <w:t>K</w:t>
          </w:r>
          <w:r w:rsidRPr="00796837">
            <w:rPr>
              <w:b/>
              <w:noProof/>
              <w:sz w:val="24"/>
              <w:szCs w:val="24"/>
              <w:lang w:eastAsia="zh-TW"/>
            </w:rPr>
            <w:t>HÔNG RẠCH GIÁ</w:t>
          </w:r>
        </w:p>
      </w:tc>
    </w:tr>
  </w:tbl>
  <w:p w:rsidR="00A16740" w:rsidRDefault="00A16740" w:rsidP="0079683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752"/>
      <w:gridCol w:w="2439"/>
    </w:tblGrid>
    <w:tr w:rsidR="00A16740" w:rsidRPr="00BF3387" w:rsidTr="00796837">
      <w:trPr>
        <w:cantSplit/>
        <w:trHeight w:val="980"/>
      </w:trPr>
      <w:tc>
        <w:tcPr>
          <w:tcW w:w="2448" w:type="dxa"/>
          <w:vAlign w:val="center"/>
        </w:tcPr>
        <w:p w:rsidR="00A16740" w:rsidRPr="00796837" w:rsidRDefault="00A94179" w:rsidP="00796837">
          <w:pPr>
            <w:ind w:firstLine="0"/>
            <w:jc w:val="center"/>
            <w:rPr>
              <w:b/>
              <w:noProof/>
              <w:sz w:val="24"/>
              <w:szCs w:val="24"/>
              <w:lang/>
            </w:rPr>
          </w:pPr>
          <w:r>
            <w:rPr>
              <w:b/>
              <w:noProof/>
              <w:sz w:val="24"/>
              <w:szCs w:val="24"/>
            </w:rPr>
            <w:drawing>
              <wp:inline distT="0" distB="0" distL="0" distR="0">
                <wp:extent cx="1254760" cy="361315"/>
                <wp:effectExtent l="19050" t="0" r="2540" b="0"/>
                <wp:docPr id="10"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752" w:type="dxa"/>
          <w:vAlign w:val="center"/>
        </w:tcPr>
        <w:p w:rsidR="00A16740" w:rsidRPr="00796837" w:rsidRDefault="00A16740" w:rsidP="00796837">
          <w:pPr>
            <w:ind w:hanging="36"/>
            <w:jc w:val="center"/>
            <w:rPr>
              <w:b/>
              <w:sz w:val="24"/>
              <w:szCs w:val="24"/>
              <w:lang/>
            </w:rPr>
          </w:pPr>
          <w:r>
            <w:rPr>
              <w:b/>
              <w:sz w:val="24"/>
              <w:szCs w:val="24"/>
              <w:lang/>
            </w:rPr>
            <w:t>GIẢI THÍCH THUẬT NGỮ VÀ CÁC CHỮ VIẾT TẮT</w:t>
          </w:r>
        </w:p>
      </w:tc>
      <w:tc>
        <w:tcPr>
          <w:tcW w:w="2439" w:type="dxa"/>
          <w:vAlign w:val="center"/>
        </w:tcPr>
        <w:p w:rsidR="00A16740" w:rsidRPr="00796837" w:rsidRDefault="00A16740" w:rsidP="00796837">
          <w:pPr>
            <w:ind w:firstLine="0"/>
            <w:jc w:val="center"/>
            <w:rPr>
              <w:rFonts w:ascii="Calibri" w:hAnsi="Calibri"/>
              <w:b/>
              <w:sz w:val="24"/>
              <w:szCs w:val="24"/>
              <w:lang/>
            </w:rPr>
          </w:pPr>
          <w:r w:rsidRPr="00796837">
            <w:rPr>
              <w:b/>
              <w:noProof/>
              <w:sz w:val="24"/>
              <w:szCs w:val="24"/>
              <w:lang w:eastAsia="zh-TW"/>
            </w:rPr>
            <w:t>CẢNG H</w:t>
          </w:r>
          <w:r w:rsidRPr="00796837">
            <w:rPr>
              <w:b/>
              <w:noProof/>
              <w:sz w:val="24"/>
              <w:szCs w:val="24"/>
              <w:lang w:eastAsia="zh-TW"/>
            </w:rPr>
            <w:t xml:space="preserve">ÀNG </w:t>
          </w:r>
          <w:r w:rsidRPr="00796837">
            <w:rPr>
              <w:b/>
              <w:noProof/>
              <w:sz w:val="24"/>
              <w:szCs w:val="24"/>
              <w:lang w:eastAsia="zh-TW"/>
            </w:rPr>
            <w:t>K</w:t>
          </w:r>
          <w:r w:rsidRPr="00796837">
            <w:rPr>
              <w:b/>
              <w:noProof/>
              <w:sz w:val="24"/>
              <w:szCs w:val="24"/>
              <w:lang w:eastAsia="zh-TW"/>
            </w:rPr>
            <w:t>HÔNG RẠCH GIÁ</w:t>
          </w:r>
        </w:p>
      </w:tc>
    </w:tr>
  </w:tbl>
  <w:p w:rsidR="00A16740" w:rsidRDefault="00A16740" w:rsidP="0079683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92"/>
      <w:gridCol w:w="2707"/>
    </w:tblGrid>
    <w:tr w:rsidR="00A16740" w:rsidRPr="00BF3387" w:rsidTr="00952985">
      <w:trPr>
        <w:cantSplit/>
        <w:trHeight w:val="620"/>
      </w:trPr>
      <w:tc>
        <w:tcPr>
          <w:tcW w:w="2448" w:type="dxa"/>
          <w:vAlign w:val="center"/>
        </w:tcPr>
        <w:p w:rsidR="00A16740" w:rsidRPr="001639C6" w:rsidRDefault="00A94179" w:rsidP="00796837">
          <w:pPr>
            <w:ind w:firstLine="0"/>
            <w:jc w:val="center"/>
            <w:rPr>
              <w:b/>
              <w:noProof/>
              <w:sz w:val="24"/>
              <w:szCs w:val="24"/>
              <w:lang/>
            </w:rPr>
          </w:pPr>
          <w:r>
            <w:rPr>
              <w:b/>
              <w:noProof/>
              <w:sz w:val="24"/>
              <w:szCs w:val="24"/>
            </w:rPr>
            <w:drawing>
              <wp:inline distT="0" distB="0" distL="0" distR="0">
                <wp:extent cx="1254760" cy="361315"/>
                <wp:effectExtent l="19050" t="0" r="2540" b="0"/>
                <wp:docPr id="11"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392" w:type="dxa"/>
          <w:vAlign w:val="center"/>
        </w:tcPr>
        <w:p w:rsidR="00A16740" w:rsidRPr="001639C6" w:rsidRDefault="00A16740" w:rsidP="00796837">
          <w:pPr>
            <w:ind w:hanging="36"/>
            <w:jc w:val="center"/>
            <w:rPr>
              <w:b/>
              <w:sz w:val="24"/>
              <w:szCs w:val="24"/>
              <w:lang/>
            </w:rPr>
          </w:pPr>
          <w:r w:rsidRPr="001639C6">
            <w:rPr>
              <w:b/>
              <w:sz w:val="24"/>
              <w:szCs w:val="24"/>
              <w:lang/>
            </w:rPr>
            <w:t>CHƯƠNG I: QUY ĐỊNH CHUNG</w:t>
          </w:r>
        </w:p>
      </w:tc>
      <w:tc>
        <w:tcPr>
          <w:tcW w:w="2707" w:type="dxa"/>
          <w:vAlign w:val="center"/>
        </w:tcPr>
        <w:p w:rsidR="00A16740" w:rsidRPr="001639C6" w:rsidRDefault="00A16740" w:rsidP="00952985">
          <w:pPr>
            <w:ind w:firstLine="0"/>
            <w:jc w:val="center"/>
            <w:rPr>
              <w:rFonts w:ascii="Calibri" w:hAnsi="Calibri"/>
              <w:b/>
              <w:sz w:val="24"/>
              <w:szCs w:val="24"/>
              <w:lang/>
            </w:rPr>
          </w:pPr>
          <w:r w:rsidRPr="001639C6">
            <w:rPr>
              <w:b/>
              <w:noProof/>
              <w:sz w:val="24"/>
              <w:szCs w:val="24"/>
              <w:lang w:eastAsia="zh-TW"/>
            </w:rPr>
            <w:t xml:space="preserve">CẢNG </w:t>
          </w:r>
          <w:r w:rsidRPr="001639C6">
            <w:rPr>
              <w:b/>
              <w:noProof/>
              <w:sz w:val="24"/>
              <w:szCs w:val="24"/>
              <w:lang w:eastAsia="zh-TW"/>
            </w:rPr>
            <w:t>HK RẠCH GIÁ</w:t>
          </w:r>
        </w:p>
      </w:tc>
    </w:tr>
  </w:tbl>
  <w:p w:rsidR="00A16740" w:rsidRDefault="00A16740" w:rsidP="0079683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92"/>
      <w:gridCol w:w="2799"/>
    </w:tblGrid>
    <w:tr w:rsidR="00A16740" w:rsidRPr="00BF3387" w:rsidTr="008E6EF5">
      <w:trPr>
        <w:cantSplit/>
        <w:trHeight w:val="797"/>
      </w:trPr>
      <w:tc>
        <w:tcPr>
          <w:tcW w:w="2448" w:type="dxa"/>
          <w:vAlign w:val="center"/>
        </w:tcPr>
        <w:p w:rsidR="00A16740" w:rsidRPr="00796837" w:rsidRDefault="00A94179" w:rsidP="00D16A71">
          <w:pPr>
            <w:ind w:firstLine="0"/>
            <w:jc w:val="center"/>
            <w:rPr>
              <w:b/>
              <w:noProof/>
              <w:sz w:val="24"/>
              <w:szCs w:val="24"/>
              <w:lang/>
            </w:rPr>
          </w:pPr>
          <w:r>
            <w:rPr>
              <w:b/>
              <w:noProof/>
              <w:sz w:val="24"/>
              <w:szCs w:val="24"/>
            </w:rPr>
            <w:drawing>
              <wp:inline distT="0" distB="0" distL="0" distR="0">
                <wp:extent cx="1254760" cy="361315"/>
                <wp:effectExtent l="19050" t="0" r="2540" b="0"/>
                <wp:docPr id="12"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392" w:type="dxa"/>
          <w:vAlign w:val="center"/>
        </w:tcPr>
        <w:p w:rsidR="00A16740" w:rsidRPr="00796837" w:rsidRDefault="00A16740" w:rsidP="00432526">
          <w:pPr>
            <w:ind w:hanging="36"/>
            <w:jc w:val="center"/>
            <w:rPr>
              <w:b/>
              <w:sz w:val="24"/>
              <w:szCs w:val="24"/>
              <w:lang/>
            </w:rPr>
          </w:pPr>
          <w:r>
            <w:rPr>
              <w:b/>
              <w:sz w:val="24"/>
              <w:szCs w:val="24"/>
              <w:lang/>
            </w:rPr>
            <w:t>CHƯƠNG II: THÔNG TIN CHUNG</w:t>
          </w:r>
        </w:p>
      </w:tc>
      <w:tc>
        <w:tcPr>
          <w:tcW w:w="2799" w:type="dxa"/>
          <w:vAlign w:val="center"/>
        </w:tcPr>
        <w:p w:rsidR="00A16740" w:rsidRPr="00796837" w:rsidRDefault="00A16740" w:rsidP="008E6EF5">
          <w:pPr>
            <w:ind w:firstLine="0"/>
            <w:jc w:val="center"/>
            <w:rPr>
              <w:rFonts w:ascii="Calibri" w:hAnsi="Calibri"/>
              <w:b/>
              <w:sz w:val="24"/>
              <w:szCs w:val="24"/>
              <w:lang/>
            </w:rPr>
          </w:pPr>
          <w:r w:rsidRPr="00796837">
            <w:rPr>
              <w:b/>
              <w:noProof/>
              <w:sz w:val="24"/>
              <w:szCs w:val="24"/>
              <w:lang w:eastAsia="zh-TW"/>
            </w:rPr>
            <w:t xml:space="preserve">CẢNG </w:t>
          </w:r>
          <w:r>
            <w:rPr>
              <w:b/>
              <w:noProof/>
              <w:sz w:val="24"/>
              <w:szCs w:val="24"/>
              <w:lang w:eastAsia="zh-TW"/>
            </w:rPr>
            <w:t xml:space="preserve">HK </w:t>
          </w:r>
          <w:r w:rsidRPr="00796837">
            <w:rPr>
              <w:b/>
              <w:noProof/>
              <w:sz w:val="24"/>
              <w:szCs w:val="24"/>
              <w:lang w:eastAsia="zh-TW"/>
            </w:rPr>
            <w:t>RẠCH GIÁ</w:t>
          </w:r>
        </w:p>
      </w:tc>
    </w:tr>
  </w:tbl>
  <w:p w:rsidR="00A16740" w:rsidRDefault="00A16740" w:rsidP="0079683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506"/>
      <w:gridCol w:w="2439"/>
    </w:tblGrid>
    <w:tr w:rsidR="00A16740" w:rsidRPr="00BF3387" w:rsidTr="00A44FCC">
      <w:trPr>
        <w:cantSplit/>
        <w:trHeight w:val="710"/>
      </w:trPr>
      <w:tc>
        <w:tcPr>
          <w:tcW w:w="2694" w:type="dxa"/>
          <w:vAlign w:val="center"/>
        </w:tcPr>
        <w:p w:rsidR="00A16740" w:rsidRPr="00796837" w:rsidRDefault="00A94179" w:rsidP="00A44FCC">
          <w:pPr>
            <w:ind w:firstLine="0"/>
            <w:jc w:val="center"/>
            <w:rPr>
              <w:b/>
              <w:noProof/>
              <w:sz w:val="24"/>
              <w:szCs w:val="24"/>
              <w:lang/>
            </w:rPr>
          </w:pPr>
          <w:r>
            <w:rPr>
              <w:b/>
              <w:noProof/>
              <w:sz w:val="24"/>
              <w:szCs w:val="24"/>
            </w:rPr>
            <w:drawing>
              <wp:inline distT="0" distB="0" distL="0" distR="0">
                <wp:extent cx="1254760" cy="361315"/>
                <wp:effectExtent l="19050" t="0" r="2540" b="0"/>
                <wp:docPr id="13"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4506" w:type="dxa"/>
          <w:vAlign w:val="center"/>
        </w:tcPr>
        <w:p w:rsidR="00A16740" w:rsidRDefault="00A16740" w:rsidP="00014822">
          <w:pPr>
            <w:spacing w:before="0" w:after="0"/>
            <w:ind w:hanging="36"/>
            <w:jc w:val="center"/>
            <w:rPr>
              <w:b/>
              <w:sz w:val="24"/>
              <w:szCs w:val="24"/>
              <w:lang/>
            </w:rPr>
          </w:pPr>
          <w:r>
            <w:rPr>
              <w:b/>
              <w:sz w:val="24"/>
              <w:szCs w:val="24"/>
              <w:lang/>
            </w:rPr>
            <w:t>CHƯƠNG III</w:t>
          </w:r>
        </w:p>
        <w:p w:rsidR="00A16740" w:rsidRPr="00796837" w:rsidRDefault="00A16740" w:rsidP="00014822">
          <w:pPr>
            <w:spacing w:before="0" w:after="0"/>
            <w:ind w:hanging="36"/>
            <w:jc w:val="center"/>
            <w:rPr>
              <w:b/>
              <w:sz w:val="24"/>
              <w:szCs w:val="24"/>
              <w:lang/>
            </w:rPr>
          </w:pPr>
          <w:r>
            <w:rPr>
              <w:b/>
              <w:sz w:val="24"/>
              <w:szCs w:val="24"/>
              <w:lang/>
            </w:rPr>
            <w:t>CÁC THÔNG TIN CHI TIẾT VỀ SÂN BAY</w:t>
          </w:r>
        </w:p>
      </w:tc>
      <w:tc>
        <w:tcPr>
          <w:tcW w:w="2439" w:type="dxa"/>
          <w:vAlign w:val="center"/>
        </w:tcPr>
        <w:p w:rsidR="00A16740" w:rsidRPr="00796837" w:rsidRDefault="00A16740" w:rsidP="00014822">
          <w:pPr>
            <w:ind w:firstLine="0"/>
            <w:jc w:val="center"/>
            <w:rPr>
              <w:rFonts w:ascii="Calibri" w:hAnsi="Calibri"/>
              <w:b/>
              <w:sz w:val="24"/>
              <w:szCs w:val="24"/>
              <w:lang/>
            </w:rPr>
          </w:pPr>
          <w:r w:rsidRPr="00796837">
            <w:rPr>
              <w:b/>
              <w:noProof/>
              <w:sz w:val="24"/>
              <w:szCs w:val="24"/>
              <w:lang w:eastAsia="zh-TW"/>
            </w:rPr>
            <w:t xml:space="preserve">CẢNG </w:t>
          </w:r>
          <w:r>
            <w:rPr>
              <w:b/>
              <w:noProof/>
              <w:sz w:val="24"/>
              <w:szCs w:val="24"/>
              <w:lang w:eastAsia="zh-TW"/>
            </w:rPr>
            <w:t>HK</w:t>
          </w:r>
          <w:r w:rsidRPr="00796837">
            <w:rPr>
              <w:b/>
              <w:noProof/>
              <w:sz w:val="24"/>
              <w:szCs w:val="24"/>
              <w:lang w:eastAsia="zh-TW"/>
            </w:rPr>
            <w:t xml:space="preserve"> RẠCH GIÁ</w:t>
          </w:r>
        </w:p>
      </w:tc>
    </w:tr>
  </w:tbl>
  <w:p w:rsidR="00A16740" w:rsidRDefault="00A16740" w:rsidP="0079683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4994"/>
      <w:gridCol w:w="2703"/>
    </w:tblGrid>
    <w:tr w:rsidR="00A16740" w:rsidRPr="00BF3387" w:rsidTr="008C355E">
      <w:trPr>
        <w:cantSplit/>
        <w:trHeight w:val="710"/>
      </w:trPr>
      <w:tc>
        <w:tcPr>
          <w:tcW w:w="1397" w:type="pct"/>
          <w:vAlign w:val="center"/>
        </w:tcPr>
        <w:p w:rsidR="00A16740" w:rsidRPr="00796837" w:rsidRDefault="00A94179" w:rsidP="006852D8">
          <w:pPr>
            <w:ind w:firstLine="0"/>
            <w:jc w:val="center"/>
            <w:rPr>
              <w:b/>
              <w:noProof/>
              <w:sz w:val="24"/>
              <w:szCs w:val="24"/>
              <w:lang/>
            </w:rPr>
          </w:pPr>
          <w:r>
            <w:rPr>
              <w:b/>
              <w:noProof/>
              <w:sz w:val="24"/>
              <w:szCs w:val="24"/>
            </w:rPr>
            <w:drawing>
              <wp:inline distT="0" distB="0" distL="0" distR="0">
                <wp:extent cx="1254760" cy="361315"/>
                <wp:effectExtent l="19050" t="0" r="2540" b="0"/>
                <wp:docPr id="14" name="Picture 1"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rawing1"/>
                        <pic:cNvPicPr>
                          <a:picLocks noChangeAspect="1" noChangeArrowheads="1"/>
                        </pic:cNvPicPr>
                      </pic:nvPicPr>
                      <pic:blipFill>
                        <a:blip r:embed="rId1"/>
                        <a:srcRect/>
                        <a:stretch>
                          <a:fillRect/>
                        </a:stretch>
                      </pic:blipFill>
                      <pic:spPr bwMode="auto">
                        <a:xfrm>
                          <a:off x="0" y="0"/>
                          <a:ext cx="1254760" cy="361315"/>
                        </a:xfrm>
                        <a:prstGeom prst="rect">
                          <a:avLst/>
                        </a:prstGeom>
                        <a:noFill/>
                        <a:ln w="9525">
                          <a:noFill/>
                          <a:miter lim="800000"/>
                          <a:headEnd/>
                          <a:tailEnd/>
                        </a:ln>
                      </pic:spPr>
                    </pic:pic>
                  </a:graphicData>
                </a:graphic>
              </wp:inline>
            </w:drawing>
          </w:r>
        </w:p>
      </w:tc>
      <w:tc>
        <w:tcPr>
          <w:tcW w:w="2337" w:type="pct"/>
          <w:vAlign w:val="center"/>
        </w:tcPr>
        <w:p w:rsidR="00A16740" w:rsidRPr="00796837" w:rsidRDefault="00A16740" w:rsidP="006852D8">
          <w:pPr>
            <w:ind w:hanging="36"/>
            <w:jc w:val="center"/>
            <w:rPr>
              <w:b/>
              <w:sz w:val="24"/>
              <w:szCs w:val="24"/>
              <w:lang/>
            </w:rPr>
          </w:pPr>
          <w:r>
            <w:rPr>
              <w:b/>
              <w:sz w:val="24"/>
              <w:szCs w:val="24"/>
              <w:lang/>
            </w:rPr>
            <w:t>CHƯƠNG III: CÁC THÔNG TIN CHI TIẾT VỀ SÂN BAY</w:t>
          </w:r>
        </w:p>
      </w:tc>
      <w:tc>
        <w:tcPr>
          <w:tcW w:w="1265" w:type="pct"/>
          <w:vAlign w:val="center"/>
        </w:tcPr>
        <w:p w:rsidR="00A16740" w:rsidRPr="00796837" w:rsidRDefault="00A16740" w:rsidP="006852D8">
          <w:pPr>
            <w:ind w:firstLine="0"/>
            <w:jc w:val="center"/>
            <w:rPr>
              <w:rFonts w:ascii="Calibri" w:hAnsi="Calibri"/>
              <w:b/>
              <w:sz w:val="24"/>
              <w:szCs w:val="24"/>
              <w:lang/>
            </w:rPr>
          </w:pPr>
          <w:r w:rsidRPr="00796837">
            <w:rPr>
              <w:b/>
              <w:noProof/>
              <w:sz w:val="24"/>
              <w:szCs w:val="24"/>
              <w:lang w:eastAsia="zh-TW"/>
            </w:rPr>
            <w:t>CẢNG H</w:t>
          </w:r>
          <w:r w:rsidRPr="00796837">
            <w:rPr>
              <w:b/>
              <w:noProof/>
              <w:sz w:val="24"/>
              <w:szCs w:val="24"/>
              <w:lang w:eastAsia="zh-TW"/>
            </w:rPr>
            <w:t xml:space="preserve">ÀNG </w:t>
          </w:r>
          <w:r w:rsidRPr="00796837">
            <w:rPr>
              <w:b/>
              <w:noProof/>
              <w:sz w:val="24"/>
              <w:szCs w:val="24"/>
              <w:lang w:eastAsia="zh-TW"/>
            </w:rPr>
            <w:t>K</w:t>
          </w:r>
          <w:r w:rsidRPr="00796837">
            <w:rPr>
              <w:b/>
              <w:noProof/>
              <w:sz w:val="24"/>
              <w:szCs w:val="24"/>
              <w:lang w:eastAsia="zh-TW"/>
            </w:rPr>
            <w:t>HÔNG RẠCH GIÁ</w:t>
          </w:r>
        </w:p>
      </w:tc>
    </w:tr>
  </w:tbl>
  <w:p w:rsidR="00A16740" w:rsidRDefault="00A16740" w:rsidP="00796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0805A"/>
    <w:lvl w:ilvl="0">
      <w:start w:val="1"/>
      <w:numFmt w:val="decimal"/>
      <w:lvlText w:val="%1."/>
      <w:lvlJc w:val="left"/>
      <w:pPr>
        <w:tabs>
          <w:tab w:val="num" w:pos="1800"/>
        </w:tabs>
        <w:ind w:left="1800" w:hanging="360"/>
      </w:pPr>
    </w:lvl>
  </w:abstractNum>
  <w:abstractNum w:abstractNumId="1">
    <w:nsid w:val="FFFFFF7D"/>
    <w:multiLevelType w:val="singleLevel"/>
    <w:tmpl w:val="DB3AC1AE"/>
    <w:lvl w:ilvl="0">
      <w:start w:val="1"/>
      <w:numFmt w:val="decimal"/>
      <w:lvlText w:val="%1."/>
      <w:lvlJc w:val="left"/>
      <w:pPr>
        <w:tabs>
          <w:tab w:val="num" w:pos="1440"/>
        </w:tabs>
        <w:ind w:left="1440" w:hanging="360"/>
      </w:pPr>
    </w:lvl>
  </w:abstractNum>
  <w:abstractNum w:abstractNumId="2">
    <w:nsid w:val="FFFFFF7E"/>
    <w:multiLevelType w:val="singleLevel"/>
    <w:tmpl w:val="00C01B86"/>
    <w:lvl w:ilvl="0">
      <w:start w:val="1"/>
      <w:numFmt w:val="decimal"/>
      <w:lvlText w:val="%1."/>
      <w:lvlJc w:val="left"/>
      <w:pPr>
        <w:tabs>
          <w:tab w:val="num" w:pos="1080"/>
        </w:tabs>
        <w:ind w:left="1080" w:hanging="360"/>
      </w:pPr>
    </w:lvl>
  </w:abstractNum>
  <w:abstractNum w:abstractNumId="3">
    <w:nsid w:val="FFFFFF7F"/>
    <w:multiLevelType w:val="singleLevel"/>
    <w:tmpl w:val="51FECF22"/>
    <w:lvl w:ilvl="0">
      <w:start w:val="1"/>
      <w:numFmt w:val="decimal"/>
      <w:lvlText w:val="%1."/>
      <w:lvlJc w:val="left"/>
      <w:pPr>
        <w:tabs>
          <w:tab w:val="num" w:pos="720"/>
        </w:tabs>
        <w:ind w:left="720" w:hanging="360"/>
      </w:pPr>
    </w:lvl>
  </w:abstractNum>
  <w:abstractNum w:abstractNumId="4">
    <w:nsid w:val="FFFFFF80"/>
    <w:multiLevelType w:val="singleLevel"/>
    <w:tmpl w:val="B09605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B10DB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0E63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18A2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0858BA"/>
    <w:lvl w:ilvl="0">
      <w:start w:val="1"/>
      <w:numFmt w:val="decimal"/>
      <w:lvlText w:val="%1."/>
      <w:lvlJc w:val="left"/>
      <w:pPr>
        <w:tabs>
          <w:tab w:val="num" w:pos="360"/>
        </w:tabs>
        <w:ind w:left="360" w:hanging="360"/>
      </w:pPr>
    </w:lvl>
  </w:abstractNum>
  <w:abstractNum w:abstractNumId="9">
    <w:nsid w:val="FFFFFF89"/>
    <w:multiLevelType w:val="singleLevel"/>
    <w:tmpl w:val="B39E3302"/>
    <w:lvl w:ilvl="0">
      <w:start w:val="1"/>
      <w:numFmt w:val="bullet"/>
      <w:lvlText w:val=""/>
      <w:lvlJc w:val="left"/>
      <w:pPr>
        <w:tabs>
          <w:tab w:val="num" w:pos="360"/>
        </w:tabs>
        <w:ind w:left="360" w:hanging="360"/>
      </w:pPr>
      <w:rPr>
        <w:rFonts w:ascii="Symbol" w:hAnsi="Symbol" w:hint="default"/>
      </w:rPr>
    </w:lvl>
  </w:abstractNum>
  <w:abstractNum w:abstractNumId="10">
    <w:nsid w:val="02203D98"/>
    <w:multiLevelType w:val="hybridMultilevel"/>
    <w:tmpl w:val="A1B41C40"/>
    <w:lvl w:ilvl="0" w:tplc="6518C2C0">
      <w:start w:val="2"/>
      <w:numFmt w:val="bullet"/>
      <w:lvlText w:val="-"/>
      <w:lvlJc w:val="left"/>
      <w:pPr>
        <w:tabs>
          <w:tab w:val="num" w:pos="6840"/>
        </w:tabs>
        <w:ind w:left="6840" w:hanging="360"/>
      </w:pPr>
      <w:rPr>
        <w:rFonts w:ascii="Times New Roman" w:eastAsia="Calibri" w:hAnsi="Times New Roman" w:cs="Times New Roman" w:hint="default"/>
      </w:rPr>
    </w:lvl>
    <w:lvl w:ilvl="1" w:tplc="04090001">
      <w:start w:val="1"/>
      <w:numFmt w:val="bullet"/>
      <w:lvlText w:val=""/>
      <w:lvlJc w:val="left"/>
      <w:pPr>
        <w:tabs>
          <w:tab w:val="num" w:pos="1647"/>
        </w:tabs>
        <w:ind w:left="1647" w:hanging="360"/>
      </w:pPr>
      <w:rPr>
        <w:rFonts w:ascii="Symbol" w:hAnsi="Symbol"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5C469EB"/>
    <w:multiLevelType w:val="hybridMultilevel"/>
    <w:tmpl w:val="84620A26"/>
    <w:lvl w:ilvl="0" w:tplc="8C2AA5C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ABA2DE3"/>
    <w:multiLevelType w:val="multilevel"/>
    <w:tmpl w:val="8A2AEA74"/>
    <w:lvl w:ilvl="0">
      <w:start w:val="1"/>
      <w:numFmt w:val="decimal"/>
      <w:lvlText w:val="%1"/>
      <w:lvlJc w:val="left"/>
      <w:pPr>
        <w:ind w:left="450" w:hanging="450"/>
      </w:pPr>
      <w:rPr>
        <w:rFonts w:hint="default"/>
      </w:rPr>
    </w:lvl>
    <w:lvl w:ilvl="1">
      <w:start w:val="1"/>
      <w:numFmt w:val="decimal"/>
      <w:pStyle w:val="HeadT4"/>
      <w:suff w:val="space"/>
      <w:lvlText w:val="%1.%2"/>
      <w:lvlJc w:val="left"/>
      <w:pPr>
        <w:ind w:left="1017" w:hanging="450"/>
      </w:pPr>
      <w:rPr>
        <w:rFonts w:ascii="Times New Roman" w:hAnsi="Times New Roman" w:cs="Times New Roman" w:hint="default"/>
        <w:i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11133A51"/>
    <w:multiLevelType w:val="multilevel"/>
    <w:tmpl w:val="2A30D3DC"/>
    <w:lvl w:ilvl="0">
      <w:start w:val="1"/>
      <w:numFmt w:val="upperRoman"/>
      <w:lvlText w:val="Phần %1"/>
      <w:lvlJc w:val="left"/>
      <w:pPr>
        <w:tabs>
          <w:tab w:val="num" w:pos="4118"/>
        </w:tabs>
        <w:ind w:left="4118"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15BA408F"/>
    <w:multiLevelType w:val="hybridMultilevel"/>
    <w:tmpl w:val="C27EF28C"/>
    <w:lvl w:ilvl="0" w:tplc="F010511A">
      <w:start w:val="1"/>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690AD5"/>
    <w:multiLevelType w:val="hybridMultilevel"/>
    <w:tmpl w:val="85DE2FFA"/>
    <w:lvl w:ilvl="0" w:tplc="FFFFFFFF">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E820C4D"/>
    <w:multiLevelType w:val="hybridMultilevel"/>
    <w:tmpl w:val="EDDE211A"/>
    <w:lvl w:ilvl="0" w:tplc="F59ABF6A">
      <w:start w:val="19"/>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82176F"/>
    <w:multiLevelType w:val="hybridMultilevel"/>
    <w:tmpl w:val="038A46E0"/>
    <w:lvl w:ilvl="0" w:tplc="0409000F">
      <w:start w:val="1"/>
      <w:numFmt w:val="decimal"/>
      <w:lvlText w:val="%1."/>
      <w:lvlJc w:val="left"/>
      <w:pPr>
        <w:ind w:left="720" w:hanging="360"/>
      </w:pPr>
    </w:lvl>
    <w:lvl w:ilvl="1" w:tplc="8452A4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A71CD"/>
    <w:multiLevelType w:val="hybridMultilevel"/>
    <w:tmpl w:val="40161398"/>
    <w:lvl w:ilvl="0" w:tplc="F26CC19A">
      <w:start w:val="3"/>
      <w:numFmt w:val="bullet"/>
      <w:lvlText w:val=""/>
      <w:lvlJc w:val="left"/>
      <w:pPr>
        <w:ind w:left="1287" w:hanging="360"/>
      </w:pPr>
      <w:rPr>
        <w:rFonts w:ascii="Symbol" w:hAnsi="Symbol"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5E6255A"/>
    <w:multiLevelType w:val="hybridMultilevel"/>
    <w:tmpl w:val="3D4858CE"/>
    <w:lvl w:ilvl="0" w:tplc="D416045E">
      <w:start w:val="1"/>
      <w:numFmt w:val="decimal"/>
      <w:lvlText w:val="2.%1"/>
      <w:lvlJc w:val="left"/>
      <w:pPr>
        <w:tabs>
          <w:tab w:val="num" w:pos="851"/>
        </w:tabs>
        <w:ind w:left="851" w:hanging="851"/>
      </w:pPr>
      <w:rPr>
        <w:rFonts w:hint="default"/>
        <w:b w:val="0"/>
      </w:rPr>
    </w:lvl>
    <w:lvl w:ilvl="1" w:tplc="042A0019">
      <w:start w:val="1"/>
      <w:numFmt w:val="bullet"/>
      <w:lvlText w:val="-"/>
      <w:lvlJc w:val="left"/>
      <w:pPr>
        <w:tabs>
          <w:tab w:val="num" w:pos="567"/>
        </w:tabs>
        <w:ind w:left="567" w:hanging="283"/>
      </w:pPr>
      <w:rPr>
        <w:rFonts w:ascii="Times New Roman" w:hAnsi="Times New Roman" w:cs="Times New Roman" w:hint="default"/>
        <w:b/>
        <w:i w:val="0"/>
        <w:sz w:val="24"/>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82BCCA42">
      <w:start w:val="1"/>
      <w:numFmt w:val="lowerLetter"/>
      <w:lvlText w:val="%7."/>
      <w:lvlJc w:val="left"/>
      <w:pPr>
        <w:ind w:left="5040" w:hanging="360"/>
      </w:pPr>
      <w:rPr>
        <w:rFonts w:hint="default"/>
      </w:r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26EC5686"/>
    <w:multiLevelType w:val="hybridMultilevel"/>
    <w:tmpl w:val="DF6CCF02"/>
    <w:lvl w:ilvl="0" w:tplc="04090001">
      <w:start w:val="1"/>
      <w:numFmt w:val="bullet"/>
      <w:lvlText w:val=""/>
      <w:lvlJc w:val="left"/>
      <w:pPr>
        <w:ind w:left="720" w:hanging="360"/>
      </w:pPr>
      <w:rPr>
        <w:rFonts w:ascii="Symbol" w:hAnsi="Symbol" w:hint="default"/>
        <w:sz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28451C86"/>
    <w:multiLevelType w:val="hybridMultilevel"/>
    <w:tmpl w:val="8B94268A"/>
    <w:lvl w:ilvl="0" w:tplc="43F455D2">
      <w:start w:val="1"/>
      <w:numFmt w:val="decimal"/>
      <w:lvlText w:val="5.%1"/>
      <w:lvlJc w:val="left"/>
      <w:pPr>
        <w:tabs>
          <w:tab w:val="num" w:pos="1287"/>
        </w:tabs>
        <w:ind w:left="1287" w:hanging="567"/>
      </w:pPr>
      <w:rPr>
        <w:rFonts w:hint="default"/>
        <w:b w:val="0"/>
      </w:rPr>
    </w:lvl>
    <w:lvl w:ilvl="1" w:tplc="2D3473F4">
      <w:start w:val="1"/>
      <w:numFmt w:val="lowerLetter"/>
      <w:lvlText w:val="%2."/>
      <w:lvlJc w:val="left"/>
      <w:pPr>
        <w:ind w:left="2160" w:hanging="360"/>
      </w:pPr>
      <w:rPr>
        <w:rFonts w:hint="default"/>
      </w:rPr>
    </w:lvl>
    <w:lvl w:ilvl="2" w:tplc="0409001B">
      <w:start w:val="1"/>
      <w:numFmt w:val="lowerRoman"/>
      <w:lvlText w:val="%3."/>
      <w:lvlJc w:val="right"/>
      <w:pPr>
        <w:tabs>
          <w:tab w:val="num" w:pos="2880"/>
        </w:tabs>
        <w:ind w:left="2880" w:hanging="180"/>
      </w:pPr>
    </w:lvl>
    <w:lvl w:ilvl="3" w:tplc="FE0EE566">
      <w:start w:val="1"/>
      <w:numFmt w:val="decimal"/>
      <w:lvlText w:val="%4."/>
      <w:lvlJc w:val="left"/>
      <w:pPr>
        <w:ind w:left="3600" w:hanging="360"/>
      </w:pPr>
      <w:rPr>
        <w:rFonts w:hint="default"/>
      </w:rPr>
    </w:lvl>
    <w:lvl w:ilvl="4" w:tplc="06F8C884">
      <w:start w:val="1"/>
      <w:numFmt w:val="upperLetter"/>
      <w:lvlText w:val="%5."/>
      <w:lvlJc w:val="left"/>
      <w:pPr>
        <w:ind w:left="4320" w:hanging="360"/>
      </w:pPr>
      <w:rPr>
        <w:rFonts w:hint="default"/>
        <w:i/>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86F565E"/>
    <w:multiLevelType w:val="multilevel"/>
    <w:tmpl w:val="7EE2416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mau11"/>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A5259A6"/>
    <w:multiLevelType w:val="multilevel"/>
    <w:tmpl w:val="07386B50"/>
    <w:lvl w:ilvl="0">
      <w:start w:val="2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D4F7DD2"/>
    <w:multiLevelType w:val="hybridMultilevel"/>
    <w:tmpl w:val="54406F48"/>
    <w:lvl w:ilvl="0" w:tplc="07F6E638">
      <w:start w:val="1"/>
      <w:numFmt w:val="bullet"/>
      <w:lvlText w:val="-"/>
      <w:lvlJc w:val="left"/>
      <w:pPr>
        <w:ind w:left="1287" w:hanging="360"/>
      </w:pPr>
      <w:rPr>
        <w:rFonts w:ascii="Times New Roman" w:eastAsia="Times New Roman" w:hAnsi="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EBF2213"/>
    <w:multiLevelType w:val="hybridMultilevel"/>
    <w:tmpl w:val="98B25792"/>
    <w:lvl w:ilvl="0" w:tplc="FFFFFFFF">
      <w:numFmt w:val="bullet"/>
      <w:lvlText w:val="-"/>
      <w:lvlJc w:val="left"/>
      <w:pPr>
        <w:ind w:left="1400" w:hanging="720"/>
      </w:pPr>
      <w:rPr>
        <w:rFonts w:ascii="Times New Roman" w:eastAsia="Times New Roman" w:hAnsi="Times New Roman" w:cs="Times New Roman" w:hint="default"/>
      </w:rPr>
    </w:lvl>
    <w:lvl w:ilvl="1" w:tplc="FFFFFFFF">
      <w:start w:val="1"/>
      <w:numFmt w:val="bullet"/>
      <w:pStyle w:val="cong"/>
      <w:lvlText w:val="+"/>
      <w:lvlJc w:val="left"/>
      <w:pPr>
        <w:ind w:left="1760" w:hanging="360"/>
      </w:pPr>
      <w:rPr>
        <w:rFonts w:ascii="Times New Roman" w:hAnsi="Times New Roman" w:cs="Times New Roman" w:hint="default"/>
      </w:rPr>
    </w:lvl>
    <w:lvl w:ilvl="2" w:tplc="FFFFFFFF">
      <w:start w:val="1"/>
      <w:numFmt w:val="decimal"/>
      <w:lvlText w:val="%3."/>
      <w:lvlJc w:val="left"/>
      <w:pPr>
        <w:tabs>
          <w:tab w:val="num" w:pos="2480"/>
        </w:tabs>
        <w:ind w:left="2480" w:hanging="360"/>
      </w:pPr>
      <w:rPr>
        <w:rFonts w:hint="default"/>
      </w:rPr>
    </w:lvl>
    <w:lvl w:ilvl="3" w:tplc="FFFFFFFF">
      <w:start w:val="1"/>
      <w:numFmt w:val="lowerLetter"/>
      <w:lvlText w:val="%4."/>
      <w:lvlJc w:val="left"/>
      <w:pPr>
        <w:ind w:left="3200" w:hanging="360"/>
      </w:pPr>
      <w:rPr>
        <w:rFonts w:hint="default"/>
        <w:b w:val="0"/>
      </w:rPr>
    </w:lvl>
    <w:lvl w:ilvl="4" w:tplc="55FC3DD0">
      <w:start w:val="1"/>
      <w:numFmt w:val="lowerLetter"/>
      <w:lvlText w:val="%5."/>
      <w:lvlJc w:val="left"/>
      <w:pPr>
        <w:ind w:left="3920" w:hanging="360"/>
      </w:pPr>
      <w:rPr>
        <w:rFonts w:hint="default"/>
      </w:rPr>
    </w:lvl>
    <w:lvl w:ilvl="5" w:tplc="26C82578">
      <w:start w:val="270"/>
      <w:numFmt w:val="decimal"/>
      <w:lvlText w:val="%6"/>
      <w:lvlJc w:val="left"/>
      <w:pPr>
        <w:ind w:left="4730" w:hanging="450"/>
      </w:pPr>
      <w:rPr>
        <w:rFont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26">
    <w:nsid w:val="30375F5F"/>
    <w:multiLevelType w:val="hybridMultilevel"/>
    <w:tmpl w:val="0EB69C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7D807BA"/>
    <w:multiLevelType w:val="hybridMultilevel"/>
    <w:tmpl w:val="4C04C696"/>
    <w:lvl w:ilvl="0" w:tplc="87E022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3888757C"/>
    <w:multiLevelType w:val="hybridMultilevel"/>
    <w:tmpl w:val="AB9E3F8C"/>
    <w:lvl w:ilvl="0" w:tplc="C9F66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A773CC"/>
    <w:multiLevelType w:val="multilevel"/>
    <w:tmpl w:val="5D1A3C86"/>
    <w:lvl w:ilvl="0">
      <w:start w:val="1"/>
      <w:numFmt w:val="bullet"/>
      <w:pStyle w:val="SMSstyle"/>
      <w:lvlText w:val="+"/>
      <w:lvlJc w:val="left"/>
      <w:pPr>
        <w:tabs>
          <w:tab w:val="num" w:pos="1134"/>
        </w:tabs>
        <w:ind w:left="1134" w:hanging="283"/>
      </w:pPr>
      <w:rPr>
        <w:rFonts w:ascii="Courier New" w:hAnsi="Courier New" w:hint="default"/>
        <w:b/>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bullet"/>
      <w:lvlText w:val="-"/>
      <w:lvlJc w:val="left"/>
      <w:pPr>
        <w:tabs>
          <w:tab w:val="num" w:pos="360"/>
        </w:tabs>
        <w:ind w:left="360" w:hanging="360"/>
      </w:pPr>
      <w:rPr>
        <w:rFonts w:ascii="Courier New" w:hAnsi="Courier New" w:hint="default"/>
        <w:b/>
      </w:rPr>
    </w:lvl>
    <w:lvl w:ilvl="5">
      <w:start w:val="1"/>
      <w:numFmt w:val="bullet"/>
      <w:lvlText w:val=""/>
      <w:lvlJc w:val="left"/>
      <w:pPr>
        <w:tabs>
          <w:tab w:val="num" w:pos="360"/>
        </w:tabs>
        <w:ind w:left="360" w:hanging="360"/>
      </w:pPr>
      <w:rPr>
        <w:rFonts w:ascii="Wingdings" w:hAnsi="Wingding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9F1495"/>
    <w:multiLevelType w:val="multilevel"/>
    <w:tmpl w:val="F0B02F10"/>
    <w:lvl w:ilvl="0">
      <w:start w:val="1"/>
      <w:numFmt w:val="decimal"/>
      <w:pStyle w:val="nump2chuongVI"/>
      <w:lvlText w:val="%1."/>
      <w:lvlJc w:val="left"/>
      <w:pPr>
        <w:tabs>
          <w:tab w:val="num" w:pos="567"/>
        </w:tabs>
        <w:ind w:left="0" w:firstLine="0"/>
      </w:pPr>
      <w:rPr>
        <w:rFonts w:hint="default"/>
        <w:b/>
      </w:rPr>
    </w:lvl>
    <w:lvl w:ilvl="1">
      <w:start w:val="1"/>
      <w:numFmt w:val="decimal"/>
      <w:lvlText w:val="%1.%2"/>
      <w:lvlJc w:val="left"/>
      <w:pPr>
        <w:tabs>
          <w:tab w:val="num" w:pos="1134"/>
        </w:tabs>
        <w:ind w:left="0" w:firstLine="567"/>
      </w:pPr>
      <w:rPr>
        <w:rFonts w:hint="default"/>
        <w:b/>
      </w:rPr>
    </w:lvl>
    <w:lvl w:ilvl="2">
      <w:start w:val="1"/>
      <w:numFmt w:val="decimal"/>
      <w:lvlText w:val="2.6.%3."/>
      <w:lvlJc w:val="left"/>
      <w:pPr>
        <w:tabs>
          <w:tab w:val="num" w:pos="2118"/>
        </w:tabs>
        <w:ind w:left="2118" w:hanging="984"/>
      </w:pPr>
      <w:rPr>
        <w:rFonts w:hint="default"/>
        <w:b/>
      </w:rPr>
    </w:lvl>
    <w:lvl w:ilvl="3">
      <w:start w:val="1"/>
      <w:numFmt w:val="lowerLetter"/>
      <w:lvlText w:val="%4."/>
      <w:lvlJc w:val="left"/>
      <w:pPr>
        <w:tabs>
          <w:tab w:val="num" w:pos="2835"/>
        </w:tabs>
        <w:ind w:left="2835" w:hanging="567"/>
      </w:pPr>
      <w:rPr>
        <w:rFonts w:ascii="Times New Roman" w:eastAsia="Times New Roman" w:hAnsi="Times New Roman" w:cs="Times New Roman"/>
        <w:b/>
      </w:rPr>
    </w:lvl>
    <w:lvl w:ilvl="4">
      <w:start w:val="1"/>
      <w:numFmt w:val="bullet"/>
      <w:lvlText w:val="-"/>
      <w:lvlJc w:val="left"/>
      <w:pPr>
        <w:tabs>
          <w:tab w:val="num" w:pos="3402"/>
        </w:tabs>
        <w:ind w:left="3402" w:hanging="567"/>
      </w:pPr>
      <w:rPr>
        <w:rFonts w:ascii="Times New Roman" w:hAnsi="Times New Roman" w:cs="Times New Roman"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decimal"/>
      <w:lvlText w:val="%1.%2.%3.%4.%5.%6.%7"/>
      <w:lvlJc w:val="left"/>
      <w:pPr>
        <w:tabs>
          <w:tab w:val="num" w:pos="-31777"/>
        </w:tabs>
        <w:ind w:left="-31777" w:hanging="1440"/>
      </w:pPr>
      <w:rPr>
        <w:rFonts w:hint="default"/>
      </w:rPr>
    </w:lvl>
    <w:lvl w:ilvl="7">
      <w:start w:val="1"/>
      <w:numFmt w:val="decimal"/>
      <w:lvlText w:val="%1.%2.%3.%4.%5.%6.%7.%8"/>
      <w:lvlJc w:val="left"/>
      <w:pPr>
        <w:tabs>
          <w:tab w:val="num" w:pos="-30850"/>
        </w:tabs>
        <w:ind w:left="-30850" w:hanging="1800"/>
      </w:pPr>
      <w:rPr>
        <w:rFonts w:hint="default"/>
      </w:rPr>
    </w:lvl>
    <w:lvl w:ilvl="8">
      <w:start w:val="1"/>
      <w:numFmt w:val="decimal"/>
      <w:lvlText w:val="%1.%2.%3.%4.%5.%6.%7.%8.%9"/>
      <w:lvlJc w:val="left"/>
      <w:pPr>
        <w:tabs>
          <w:tab w:val="num" w:pos="-30283"/>
        </w:tabs>
        <w:ind w:left="-30283" w:hanging="1800"/>
      </w:pPr>
      <w:rPr>
        <w:rFonts w:hint="default"/>
      </w:rPr>
    </w:lvl>
  </w:abstractNum>
  <w:abstractNum w:abstractNumId="31">
    <w:nsid w:val="3AF4704F"/>
    <w:multiLevelType w:val="hybridMultilevel"/>
    <w:tmpl w:val="8A1A793C"/>
    <w:lvl w:ilvl="0" w:tplc="035677AE">
      <w:start w:val="1"/>
      <w:numFmt w:val="decimal"/>
      <w:lvlText w:val="%1"/>
      <w:lvlJc w:val="left"/>
      <w:pPr>
        <w:tabs>
          <w:tab w:val="num" w:pos="851"/>
        </w:tabs>
        <w:ind w:left="851" w:hanging="851"/>
      </w:pPr>
      <w:rPr>
        <w:rFonts w:hint="default"/>
        <w:b/>
      </w:rPr>
    </w:lvl>
    <w:lvl w:ilvl="1" w:tplc="CDE8EB4E">
      <w:start w:val="1"/>
      <w:numFmt w:val="lowerLetter"/>
      <w:lvlText w:val="%2."/>
      <w:lvlJc w:val="left"/>
      <w:pPr>
        <w:tabs>
          <w:tab w:val="num" w:pos="1440"/>
        </w:tabs>
        <w:ind w:left="1440" w:hanging="360"/>
      </w:pPr>
      <w:rPr>
        <w:i w:val="0"/>
      </w:rPr>
    </w:lvl>
    <w:lvl w:ilvl="2" w:tplc="1422C45E">
      <w:start w:val="2"/>
      <w:numFmt w:val="decimal"/>
      <w:lvlText w:val="%3."/>
      <w:lvlJc w:val="left"/>
      <w:pPr>
        <w:ind w:left="2340" w:hanging="360"/>
      </w:pPr>
      <w:rPr>
        <w:rFonts w:hint="default"/>
        <w:b/>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3B817B86"/>
    <w:multiLevelType w:val="hybridMultilevel"/>
    <w:tmpl w:val="4B2C6242"/>
    <w:lvl w:ilvl="0" w:tplc="F010511A">
      <w:start w:val="1"/>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B86BE7"/>
    <w:multiLevelType w:val="hybridMultilevel"/>
    <w:tmpl w:val="91EC79A6"/>
    <w:lvl w:ilvl="0" w:tplc="F26CC19A">
      <w:start w:val="3"/>
      <w:numFmt w:val="bullet"/>
      <w:lvlText w:val=""/>
      <w:lvlJc w:val="left"/>
      <w:pPr>
        <w:ind w:left="1571" w:hanging="360"/>
      </w:pPr>
      <w:rPr>
        <w:rFonts w:ascii="Symbol" w:hAnsi="Symbol" w:hint="default"/>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48C0244A"/>
    <w:multiLevelType w:val="multilevel"/>
    <w:tmpl w:val="F0E4140E"/>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5">
    <w:nsid w:val="48C56621"/>
    <w:multiLevelType w:val="hybridMultilevel"/>
    <w:tmpl w:val="7780D698"/>
    <w:lvl w:ilvl="0" w:tplc="55FC3DD0">
      <w:start w:val="2"/>
      <w:numFmt w:val="bullet"/>
      <w:lvlText w:val="-"/>
      <w:lvlJc w:val="left"/>
      <w:pPr>
        <w:ind w:left="720" w:hanging="360"/>
      </w:pPr>
      <w:rPr>
        <w:rFonts w:ascii="Times New Roman" w:hAnsi="Times New Roman" w:cs="Times New Roman" w:hint="default"/>
      </w:rPr>
    </w:lvl>
    <w:lvl w:ilvl="1" w:tplc="851AA58C">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4D0B754D"/>
    <w:multiLevelType w:val="multilevel"/>
    <w:tmpl w:val="5CFC8B20"/>
    <w:lvl w:ilvl="0">
      <w:start w:val="133"/>
      <w:numFmt w:val="lowerLetter"/>
      <w:lvlText w:val="%1)"/>
      <w:lvlJc w:val="left"/>
      <w:pPr>
        <w:tabs>
          <w:tab w:val="num" w:pos="567"/>
        </w:tabs>
        <w:ind w:left="567" w:hanging="283"/>
      </w:pPr>
      <w:rPr>
        <w:rFonts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77"/>
        </w:tabs>
        <w:ind w:left="1077" w:hanging="357"/>
      </w:pPr>
      <w:rPr>
        <w:rFonts w:ascii="Symbol" w:hAnsi="Symbol" w:hint="default"/>
      </w:rPr>
    </w:lvl>
    <w:lvl w:ilvl="3">
      <w:start w:val="1"/>
      <w:numFmt w:val="lowerLetter"/>
      <w:lvlText w:val="%4."/>
      <w:lvlJc w:val="left"/>
      <w:pPr>
        <w:tabs>
          <w:tab w:val="num" w:pos="2880"/>
        </w:tabs>
        <w:ind w:left="2880" w:hanging="363"/>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139"/>
        </w:tabs>
        <w:ind w:left="4320"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FD67B41"/>
    <w:multiLevelType w:val="multilevel"/>
    <w:tmpl w:val="9B92A644"/>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5C5F6F1E"/>
    <w:multiLevelType w:val="multilevel"/>
    <w:tmpl w:val="5D0AA0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B360B8"/>
    <w:multiLevelType w:val="hybridMultilevel"/>
    <w:tmpl w:val="744E61A0"/>
    <w:lvl w:ilvl="0" w:tplc="042A0019">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nsid w:val="6C46160D"/>
    <w:multiLevelType w:val="hybridMultilevel"/>
    <w:tmpl w:val="588C4984"/>
    <w:lvl w:ilvl="0" w:tplc="2FDA4542">
      <w:start w:val="1"/>
      <w:numFmt w:val="decimal"/>
      <w:lvlText w:val="%1."/>
      <w:lvlJc w:val="righ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13E51"/>
    <w:multiLevelType w:val="hybridMultilevel"/>
    <w:tmpl w:val="FE4C6494"/>
    <w:lvl w:ilvl="0">
      <w:numFmt w:val="bullet"/>
      <w:pStyle w:val="-gach"/>
      <w:lvlText w:val="-"/>
      <w:lvlJc w:val="left"/>
      <w:pPr>
        <w:ind w:left="1480" w:hanging="360"/>
      </w:pPr>
      <w:rPr>
        <w:rFonts w:ascii="Times New Roman" w:eastAsia="Times New Roman" w:hAnsi="Times New Roman" w:cs="Times New Roman" w:hint="default"/>
        <w:b w:val="0"/>
      </w:rPr>
    </w:lvl>
    <w:lvl w:ilvl="1">
      <w:start w:val="1"/>
      <w:numFmt w:val="lowerLetter"/>
      <w:lvlText w:val="%2)"/>
      <w:lvlJc w:val="left"/>
      <w:pPr>
        <w:ind w:left="2480" w:hanging="840"/>
      </w:pPr>
      <w:rPr>
        <w:rFonts w:hint="default"/>
      </w:rPr>
    </w:lvl>
    <w:lvl w:ilvl="2">
      <w:start w:val="1"/>
      <w:numFmt w:val="lowerLetter"/>
      <w:lvlText w:val="%3."/>
      <w:lvlJc w:val="left"/>
      <w:pPr>
        <w:ind w:left="3110" w:hanging="570"/>
      </w:pPr>
      <w:rPr>
        <w:rFonts w:hint="default"/>
        <w:b w:val="0"/>
      </w:rPr>
    </w:lvl>
    <w:lvl w:ilvl="3" w:tentative="1">
      <w:start w:val="1"/>
      <w:numFmt w:val="decimal"/>
      <w:lvlText w:val="%4."/>
      <w:lvlJc w:val="left"/>
      <w:pPr>
        <w:ind w:left="3440" w:hanging="360"/>
      </w:pPr>
    </w:lvl>
    <w:lvl w:ilvl="4" w:tentative="1">
      <w:start w:val="1"/>
      <w:numFmt w:val="lowerLetter"/>
      <w:lvlText w:val="%5."/>
      <w:lvlJc w:val="left"/>
      <w:pPr>
        <w:ind w:left="4160" w:hanging="360"/>
      </w:pPr>
    </w:lvl>
    <w:lvl w:ilvl="5" w:tentative="1">
      <w:start w:val="1"/>
      <w:numFmt w:val="lowerRoman"/>
      <w:lvlText w:val="%6."/>
      <w:lvlJc w:val="right"/>
      <w:pPr>
        <w:ind w:left="4880" w:hanging="180"/>
      </w:pPr>
    </w:lvl>
    <w:lvl w:ilvl="6" w:tentative="1">
      <w:start w:val="1"/>
      <w:numFmt w:val="decimal"/>
      <w:lvlText w:val="%7."/>
      <w:lvlJc w:val="left"/>
      <w:pPr>
        <w:ind w:left="5600" w:hanging="360"/>
      </w:pPr>
    </w:lvl>
    <w:lvl w:ilvl="7" w:tentative="1">
      <w:start w:val="1"/>
      <w:numFmt w:val="lowerLetter"/>
      <w:lvlText w:val="%8."/>
      <w:lvlJc w:val="left"/>
      <w:pPr>
        <w:ind w:left="6320" w:hanging="360"/>
      </w:pPr>
    </w:lvl>
    <w:lvl w:ilvl="8" w:tentative="1">
      <w:start w:val="1"/>
      <w:numFmt w:val="lowerRoman"/>
      <w:lvlText w:val="%9."/>
      <w:lvlJc w:val="right"/>
      <w:pPr>
        <w:ind w:left="7040" w:hanging="180"/>
      </w:pPr>
    </w:lvl>
  </w:abstractNum>
  <w:abstractNum w:abstractNumId="42">
    <w:nsid w:val="787B6B17"/>
    <w:multiLevelType w:val="multilevel"/>
    <w:tmpl w:val="E92AB698"/>
    <w:lvl w:ilvl="0">
      <w:start w:val="1"/>
      <w:numFmt w:val="decimal"/>
      <w:lvlText w:val="%1."/>
      <w:lvlJc w:val="left"/>
      <w:pPr>
        <w:tabs>
          <w:tab w:val="num" w:pos="720"/>
        </w:tabs>
        <w:ind w:left="720" w:hanging="550"/>
      </w:pPr>
      <w:rPr>
        <w:rFonts w:hint="default"/>
        <w:b w:val="0"/>
      </w:rPr>
    </w:lvl>
    <w:lvl w:ilvl="1">
      <w:start w:val="1"/>
      <w:numFmt w:val="decimal"/>
      <w:isLgl/>
      <w:lvlText w:val="%1.%2."/>
      <w:lvlJc w:val="left"/>
      <w:pPr>
        <w:ind w:left="1320" w:hanging="72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5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50" w:hanging="1800"/>
      </w:pPr>
      <w:rPr>
        <w:rFonts w:hint="default"/>
      </w:rPr>
    </w:lvl>
    <w:lvl w:ilvl="7">
      <w:start w:val="1"/>
      <w:numFmt w:val="decimal"/>
      <w:isLgl/>
      <w:lvlText w:val="%1.%2.%3.%4.%5.%6.%7.%8."/>
      <w:lvlJc w:val="left"/>
      <w:pPr>
        <w:ind w:left="4980" w:hanging="1800"/>
      </w:pPr>
      <w:rPr>
        <w:rFonts w:hint="default"/>
      </w:rPr>
    </w:lvl>
    <w:lvl w:ilvl="8">
      <w:start w:val="1"/>
      <w:numFmt w:val="decimal"/>
      <w:isLgl/>
      <w:lvlText w:val="%1.%2.%3.%4.%5.%6.%7.%8.%9."/>
      <w:lvlJc w:val="left"/>
      <w:pPr>
        <w:ind w:left="5770" w:hanging="2160"/>
      </w:pPr>
      <w:rPr>
        <w:rFonts w:hint="default"/>
      </w:rPr>
    </w:lvl>
  </w:abstractNum>
  <w:abstractNum w:abstractNumId="43">
    <w:nsid w:val="7A607B44"/>
    <w:multiLevelType w:val="multilevel"/>
    <w:tmpl w:val="6FB6F16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nsid w:val="7BAB249D"/>
    <w:multiLevelType w:val="multilevel"/>
    <w:tmpl w:val="AFFABA72"/>
    <w:lvl w:ilvl="0">
      <w:start w:val="1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10"/>
  </w:num>
  <w:num w:numId="3">
    <w:abstractNumId w:val="42"/>
  </w:num>
  <w:num w:numId="4">
    <w:abstractNumId w:val="13"/>
  </w:num>
  <w:num w:numId="5">
    <w:abstractNumId w:val="6"/>
  </w:num>
  <w:num w:numId="6">
    <w:abstractNumId w:val="41"/>
  </w:num>
  <w:num w:numId="7">
    <w:abstractNumId w:val="25"/>
  </w:num>
  <w:num w:numId="8">
    <w:abstractNumId w:val="30"/>
  </w:num>
  <w:num w:numId="9">
    <w:abstractNumId w:val="36"/>
  </w:num>
  <w:num w:numId="10">
    <w:abstractNumId w:val="34"/>
  </w:num>
  <w:num w:numId="11">
    <w:abstractNumId w:val="23"/>
  </w:num>
  <w:num w:numId="12">
    <w:abstractNumId w:val="26"/>
  </w:num>
  <w:num w:numId="13">
    <w:abstractNumId w:val="44"/>
  </w:num>
  <w:num w:numId="14">
    <w:abstractNumId w:val="28"/>
  </w:num>
  <w:num w:numId="15">
    <w:abstractNumId w:val="15"/>
  </w:num>
  <w:num w:numId="16">
    <w:abstractNumId w:val="43"/>
  </w:num>
  <w:num w:numId="17">
    <w:abstractNumId w:val="16"/>
  </w:num>
  <w:num w:numId="18">
    <w:abstractNumId w:val="38"/>
  </w:num>
  <w:num w:numId="19">
    <w:abstractNumId w:val="29"/>
  </w:num>
  <w:num w:numId="20">
    <w:abstractNumId w:val="40"/>
  </w:num>
  <w:num w:numId="21">
    <w:abstractNumId w:val="11"/>
  </w:num>
  <w:num w:numId="22">
    <w:abstractNumId w:val="9"/>
  </w:num>
  <w:num w:numId="23">
    <w:abstractNumId w:val="7"/>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4"/>
  </w:num>
  <w:num w:numId="33">
    <w:abstractNumId w:val="21"/>
  </w:num>
  <w:num w:numId="34">
    <w:abstractNumId w:val="31"/>
  </w:num>
  <w:num w:numId="35">
    <w:abstractNumId w:val="20"/>
  </w:num>
  <w:num w:numId="36">
    <w:abstractNumId w:val="37"/>
  </w:num>
  <w:num w:numId="37">
    <w:abstractNumId w:val="39"/>
  </w:num>
  <w:num w:numId="38">
    <w:abstractNumId w:val="19"/>
  </w:num>
  <w:num w:numId="39">
    <w:abstractNumId w:val="17"/>
  </w:num>
  <w:num w:numId="40">
    <w:abstractNumId w:val="32"/>
  </w:num>
  <w:num w:numId="41">
    <w:abstractNumId w:val="14"/>
  </w:num>
  <w:num w:numId="42">
    <w:abstractNumId w:val="35"/>
  </w:num>
  <w:num w:numId="43">
    <w:abstractNumId w:val="33"/>
  </w:num>
  <w:num w:numId="44">
    <w:abstractNumId w:val="27"/>
  </w:num>
  <w:num w:numId="45">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1125C4"/>
    <w:rsid w:val="0000074E"/>
    <w:rsid w:val="00000CFD"/>
    <w:rsid w:val="0000126F"/>
    <w:rsid w:val="000018A7"/>
    <w:rsid w:val="000028F4"/>
    <w:rsid w:val="00002E0A"/>
    <w:rsid w:val="00003508"/>
    <w:rsid w:val="00004544"/>
    <w:rsid w:val="000048B6"/>
    <w:rsid w:val="000048C4"/>
    <w:rsid w:val="00004D3D"/>
    <w:rsid w:val="00005ACF"/>
    <w:rsid w:val="00006A9B"/>
    <w:rsid w:val="00007434"/>
    <w:rsid w:val="0000743F"/>
    <w:rsid w:val="000075F9"/>
    <w:rsid w:val="00010429"/>
    <w:rsid w:val="0001097B"/>
    <w:rsid w:val="00010E12"/>
    <w:rsid w:val="000115C4"/>
    <w:rsid w:val="00011876"/>
    <w:rsid w:val="00011906"/>
    <w:rsid w:val="00011C85"/>
    <w:rsid w:val="00011EE3"/>
    <w:rsid w:val="0001223F"/>
    <w:rsid w:val="00012E85"/>
    <w:rsid w:val="0001450D"/>
    <w:rsid w:val="0001474E"/>
    <w:rsid w:val="00014822"/>
    <w:rsid w:val="0001484A"/>
    <w:rsid w:val="00014903"/>
    <w:rsid w:val="00014AAA"/>
    <w:rsid w:val="00014BF1"/>
    <w:rsid w:val="00014CD6"/>
    <w:rsid w:val="00014CE8"/>
    <w:rsid w:val="000150DC"/>
    <w:rsid w:val="0001683B"/>
    <w:rsid w:val="00017B27"/>
    <w:rsid w:val="00020071"/>
    <w:rsid w:val="00021004"/>
    <w:rsid w:val="00021142"/>
    <w:rsid w:val="00021267"/>
    <w:rsid w:val="00021692"/>
    <w:rsid w:val="00021A88"/>
    <w:rsid w:val="00021B3C"/>
    <w:rsid w:val="00021F68"/>
    <w:rsid w:val="00023353"/>
    <w:rsid w:val="0002383E"/>
    <w:rsid w:val="00023BFB"/>
    <w:rsid w:val="00023D4C"/>
    <w:rsid w:val="00023F87"/>
    <w:rsid w:val="000245BE"/>
    <w:rsid w:val="000259E3"/>
    <w:rsid w:val="000271E4"/>
    <w:rsid w:val="00027869"/>
    <w:rsid w:val="00030AC5"/>
    <w:rsid w:val="00030FDC"/>
    <w:rsid w:val="0003183A"/>
    <w:rsid w:val="000327CC"/>
    <w:rsid w:val="000329A7"/>
    <w:rsid w:val="00033464"/>
    <w:rsid w:val="00034847"/>
    <w:rsid w:val="00034EBD"/>
    <w:rsid w:val="00035504"/>
    <w:rsid w:val="00035904"/>
    <w:rsid w:val="0003599F"/>
    <w:rsid w:val="000361F9"/>
    <w:rsid w:val="000402BA"/>
    <w:rsid w:val="00040F8B"/>
    <w:rsid w:val="0004110C"/>
    <w:rsid w:val="00041BEB"/>
    <w:rsid w:val="00042939"/>
    <w:rsid w:val="00042C73"/>
    <w:rsid w:val="00043421"/>
    <w:rsid w:val="00043D82"/>
    <w:rsid w:val="00044181"/>
    <w:rsid w:val="00044FA4"/>
    <w:rsid w:val="000451F2"/>
    <w:rsid w:val="000455E7"/>
    <w:rsid w:val="00045948"/>
    <w:rsid w:val="000467E5"/>
    <w:rsid w:val="000468FB"/>
    <w:rsid w:val="00046C6A"/>
    <w:rsid w:val="00047858"/>
    <w:rsid w:val="00047AB7"/>
    <w:rsid w:val="00047C7D"/>
    <w:rsid w:val="00047F24"/>
    <w:rsid w:val="00047F6B"/>
    <w:rsid w:val="00050B99"/>
    <w:rsid w:val="000512A1"/>
    <w:rsid w:val="000514D2"/>
    <w:rsid w:val="00051E73"/>
    <w:rsid w:val="0005224A"/>
    <w:rsid w:val="00052BD4"/>
    <w:rsid w:val="00052CB5"/>
    <w:rsid w:val="0005508C"/>
    <w:rsid w:val="000551FD"/>
    <w:rsid w:val="000553DB"/>
    <w:rsid w:val="00055601"/>
    <w:rsid w:val="00055DE7"/>
    <w:rsid w:val="000566D8"/>
    <w:rsid w:val="000570B9"/>
    <w:rsid w:val="00057944"/>
    <w:rsid w:val="00060084"/>
    <w:rsid w:val="0006053A"/>
    <w:rsid w:val="00060695"/>
    <w:rsid w:val="00061EC2"/>
    <w:rsid w:val="000622C5"/>
    <w:rsid w:val="000623D4"/>
    <w:rsid w:val="00062431"/>
    <w:rsid w:val="00062736"/>
    <w:rsid w:val="0006322C"/>
    <w:rsid w:val="0006399D"/>
    <w:rsid w:val="00063B00"/>
    <w:rsid w:val="00063C33"/>
    <w:rsid w:val="00063E85"/>
    <w:rsid w:val="000646F0"/>
    <w:rsid w:val="000649A0"/>
    <w:rsid w:val="00065681"/>
    <w:rsid w:val="0006688C"/>
    <w:rsid w:val="000668AE"/>
    <w:rsid w:val="00066F16"/>
    <w:rsid w:val="000707B5"/>
    <w:rsid w:val="00071752"/>
    <w:rsid w:val="000726CE"/>
    <w:rsid w:val="00073B10"/>
    <w:rsid w:val="000748A3"/>
    <w:rsid w:val="0007644F"/>
    <w:rsid w:val="00077EBE"/>
    <w:rsid w:val="00077EC0"/>
    <w:rsid w:val="000801DD"/>
    <w:rsid w:val="00080F63"/>
    <w:rsid w:val="00081E1D"/>
    <w:rsid w:val="00081ED7"/>
    <w:rsid w:val="00083620"/>
    <w:rsid w:val="000839DB"/>
    <w:rsid w:val="00084ECD"/>
    <w:rsid w:val="0008584B"/>
    <w:rsid w:val="00085916"/>
    <w:rsid w:val="00086D47"/>
    <w:rsid w:val="00087735"/>
    <w:rsid w:val="00087C8A"/>
    <w:rsid w:val="000903AC"/>
    <w:rsid w:val="00090CB5"/>
    <w:rsid w:val="000910E8"/>
    <w:rsid w:val="00091DF3"/>
    <w:rsid w:val="00092DF7"/>
    <w:rsid w:val="0009309B"/>
    <w:rsid w:val="00093AE4"/>
    <w:rsid w:val="00093C30"/>
    <w:rsid w:val="000942A1"/>
    <w:rsid w:val="000945CD"/>
    <w:rsid w:val="00094ACC"/>
    <w:rsid w:val="00095438"/>
    <w:rsid w:val="000968F2"/>
    <w:rsid w:val="00096BEF"/>
    <w:rsid w:val="00096D2C"/>
    <w:rsid w:val="00096D91"/>
    <w:rsid w:val="00096EF8"/>
    <w:rsid w:val="00097328"/>
    <w:rsid w:val="000973DC"/>
    <w:rsid w:val="000977B9"/>
    <w:rsid w:val="00097E51"/>
    <w:rsid w:val="000A0309"/>
    <w:rsid w:val="000A1554"/>
    <w:rsid w:val="000A18EC"/>
    <w:rsid w:val="000A1E53"/>
    <w:rsid w:val="000A298B"/>
    <w:rsid w:val="000A2C5F"/>
    <w:rsid w:val="000A3241"/>
    <w:rsid w:val="000A32E0"/>
    <w:rsid w:val="000A3C6F"/>
    <w:rsid w:val="000A44B5"/>
    <w:rsid w:val="000A56BE"/>
    <w:rsid w:val="000A7B4D"/>
    <w:rsid w:val="000A7B9E"/>
    <w:rsid w:val="000B080E"/>
    <w:rsid w:val="000B1CCE"/>
    <w:rsid w:val="000B2434"/>
    <w:rsid w:val="000B4353"/>
    <w:rsid w:val="000B4DB8"/>
    <w:rsid w:val="000B5335"/>
    <w:rsid w:val="000B6B88"/>
    <w:rsid w:val="000B73A6"/>
    <w:rsid w:val="000C073B"/>
    <w:rsid w:val="000C07D7"/>
    <w:rsid w:val="000C0B2B"/>
    <w:rsid w:val="000C0F21"/>
    <w:rsid w:val="000C1229"/>
    <w:rsid w:val="000C1A6A"/>
    <w:rsid w:val="000C2985"/>
    <w:rsid w:val="000C2C61"/>
    <w:rsid w:val="000C317B"/>
    <w:rsid w:val="000C3590"/>
    <w:rsid w:val="000C3C61"/>
    <w:rsid w:val="000C3C75"/>
    <w:rsid w:val="000C4352"/>
    <w:rsid w:val="000C43D7"/>
    <w:rsid w:val="000C47E6"/>
    <w:rsid w:val="000C5F45"/>
    <w:rsid w:val="000C614B"/>
    <w:rsid w:val="000C6DF9"/>
    <w:rsid w:val="000C7F8E"/>
    <w:rsid w:val="000D02B8"/>
    <w:rsid w:val="000D0783"/>
    <w:rsid w:val="000D07B4"/>
    <w:rsid w:val="000D09E9"/>
    <w:rsid w:val="000D1489"/>
    <w:rsid w:val="000D1FA8"/>
    <w:rsid w:val="000D29E8"/>
    <w:rsid w:val="000D39B0"/>
    <w:rsid w:val="000D4305"/>
    <w:rsid w:val="000D4E17"/>
    <w:rsid w:val="000D5570"/>
    <w:rsid w:val="000D5B93"/>
    <w:rsid w:val="000D6751"/>
    <w:rsid w:val="000D678B"/>
    <w:rsid w:val="000D6E35"/>
    <w:rsid w:val="000D7397"/>
    <w:rsid w:val="000D77BE"/>
    <w:rsid w:val="000D7929"/>
    <w:rsid w:val="000D7C90"/>
    <w:rsid w:val="000E072C"/>
    <w:rsid w:val="000E1BCE"/>
    <w:rsid w:val="000E1C5A"/>
    <w:rsid w:val="000E30DE"/>
    <w:rsid w:val="000E37BB"/>
    <w:rsid w:val="000E39AF"/>
    <w:rsid w:val="000E4105"/>
    <w:rsid w:val="000E4C4C"/>
    <w:rsid w:val="000E59EE"/>
    <w:rsid w:val="000E6755"/>
    <w:rsid w:val="000E6E7A"/>
    <w:rsid w:val="000E757E"/>
    <w:rsid w:val="000E7E95"/>
    <w:rsid w:val="000F064E"/>
    <w:rsid w:val="000F0B42"/>
    <w:rsid w:val="000F0EB3"/>
    <w:rsid w:val="000F1211"/>
    <w:rsid w:val="000F13F2"/>
    <w:rsid w:val="000F15B6"/>
    <w:rsid w:val="000F18EF"/>
    <w:rsid w:val="000F2207"/>
    <w:rsid w:val="000F3073"/>
    <w:rsid w:val="000F33C7"/>
    <w:rsid w:val="000F35D5"/>
    <w:rsid w:val="000F4260"/>
    <w:rsid w:val="000F491A"/>
    <w:rsid w:val="000F4A8A"/>
    <w:rsid w:val="000F5251"/>
    <w:rsid w:val="000F76D2"/>
    <w:rsid w:val="000F7749"/>
    <w:rsid w:val="000F7AE9"/>
    <w:rsid w:val="000F7AFE"/>
    <w:rsid w:val="001001FB"/>
    <w:rsid w:val="001003EC"/>
    <w:rsid w:val="0010186D"/>
    <w:rsid w:val="00102ED6"/>
    <w:rsid w:val="001034A2"/>
    <w:rsid w:val="00106B18"/>
    <w:rsid w:val="00106C8B"/>
    <w:rsid w:val="00107EF6"/>
    <w:rsid w:val="00110766"/>
    <w:rsid w:val="00111BBB"/>
    <w:rsid w:val="001120ED"/>
    <w:rsid w:val="0011247E"/>
    <w:rsid w:val="001124C0"/>
    <w:rsid w:val="001125C4"/>
    <w:rsid w:val="001127B2"/>
    <w:rsid w:val="00112B9F"/>
    <w:rsid w:val="00113457"/>
    <w:rsid w:val="00113F90"/>
    <w:rsid w:val="00115C21"/>
    <w:rsid w:val="00116194"/>
    <w:rsid w:val="0011727E"/>
    <w:rsid w:val="00120EF9"/>
    <w:rsid w:val="00121059"/>
    <w:rsid w:val="00121B6B"/>
    <w:rsid w:val="00122032"/>
    <w:rsid w:val="0012208F"/>
    <w:rsid w:val="001223F2"/>
    <w:rsid w:val="00122B53"/>
    <w:rsid w:val="001232AD"/>
    <w:rsid w:val="001243D9"/>
    <w:rsid w:val="00125152"/>
    <w:rsid w:val="001252AB"/>
    <w:rsid w:val="0012553F"/>
    <w:rsid w:val="00125AF9"/>
    <w:rsid w:val="00125C98"/>
    <w:rsid w:val="00125F57"/>
    <w:rsid w:val="001277FA"/>
    <w:rsid w:val="001278C2"/>
    <w:rsid w:val="00127D2A"/>
    <w:rsid w:val="00130E62"/>
    <w:rsid w:val="00130F16"/>
    <w:rsid w:val="00131598"/>
    <w:rsid w:val="00131BC7"/>
    <w:rsid w:val="00131D9F"/>
    <w:rsid w:val="00131EF2"/>
    <w:rsid w:val="00133392"/>
    <w:rsid w:val="001334F8"/>
    <w:rsid w:val="0013363C"/>
    <w:rsid w:val="00133A89"/>
    <w:rsid w:val="001340A0"/>
    <w:rsid w:val="001341B2"/>
    <w:rsid w:val="00134903"/>
    <w:rsid w:val="00134ACD"/>
    <w:rsid w:val="00135944"/>
    <w:rsid w:val="0013606A"/>
    <w:rsid w:val="00136715"/>
    <w:rsid w:val="00136769"/>
    <w:rsid w:val="001367CB"/>
    <w:rsid w:val="00136CA6"/>
    <w:rsid w:val="0013739E"/>
    <w:rsid w:val="00137A21"/>
    <w:rsid w:val="001402BF"/>
    <w:rsid w:val="0014034C"/>
    <w:rsid w:val="00140BFF"/>
    <w:rsid w:val="00140C57"/>
    <w:rsid w:val="00140D8D"/>
    <w:rsid w:val="00140DD1"/>
    <w:rsid w:val="00140DE7"/>
    <w:rsid w:val="001411EC"/>
    <w:rsid w:val="00141A61"/>
    <w:rsid w:val="001424C6"/>
    <w:rsid w:val="00143DC3"/>
    <w:rsid w:val="001451A8"/>
    <w:rsid w:val="00145A36"/>
    <w:rsid w:val="00145A63"/>
    <w:rsid w:val="00146097"/>
    <w:rsid w:val="00146314"/>
    <w:rsid w:val="00146D5A"/>
    <w:rsid w:val="00146FE0"/>
    <w:rsid w:val="001475CF"/>
    <w:rsid w:val="00147979"/>
    <w:rsid w:val="00150765"/>
    <w:rsid w:val="001514AC"/>
    <w:rsid w:val="00151E0C"/>
    <w:rsid w:val="00152AE3"/>
    <w:rsid w:val="00152FC4"/>
    <w:rsid w:val="00154163"/>
    <w:rsid w:val="001542DA"/>
    <w:rsid w:val="00154347"/>
    <w:rsid w:val="001548BA"/>
    <w:rsid w:val="00154CFE"/>
    <w:rsid w:val="0015552A"/>
    <w:rsid w:val="00155BF2"/>
    <w:rsid w:val="00155D58"/>
    <w:rsid w:val="00156339"/>
    <w:rsid w:val="001564C1"/>
    <w:rsid w:val="001567CE"/>
    <w:rsid w:val="00156F82"/>
    <w:rsid w:val="00157CD3"/>
    <w:rsid w:val="00160C15"/>
    <w:rsid w:val="00161E11"/>
    <w:rsid w:val="0016262A"/>
    <w:rsid w:val="00162C0A"/>
    <w:rsid w:val="00163798"/>
    <w:rsid w:val="001639C6"/>
    <w:rsid w:val="00163B01"/>
    <w:rsid w:val="001641A1"/>
    <w:rsid w:val="00164B9B"/>
    <w:rsid w:val="00164C71"/>
    <w:rsid w:val="00164EC4"/>
    <w:rsid w:val="00164FF7"/>
    <w:rsid w:val="001655A0"/>
    <w:rsid w:val="00165984"/>
    <w:rsid w:val="00165A21"/>
    <w:rsid w:val="00165D24"/>
    <w:rsid w:val="00166A19"/>
    <w:rsid w:val="0016732E"/>
    <w:rsid w:val="001673A5"/>
    <w:rsid w:val="00167AA1"/>
    <w:rsid w:val="00167ECC"/>
    <w:rsid w:val="00170310"/>
    <w:rsid w:val="001703FB"/>
    <w:rsid w:val="0017057C"/>
    <w:rsid w:val="00170E9A"/>
    <w:rsid w:val="00170FE3"/>
    <w:rsid w:val="001711B9"/>
    <w:rsid w:val="00171D4F"/>
    <w:rsid w:val="00172398"/>
    <w:rsid w:val="00172648"/>
    <w:rsid w:val="00172C8C"/>
    <w:rsid w:val="00173018"/>
    <w:rsid w:val="001733DA"/>
    <w:rsid w:val="001737D2"/>
    <w:rsid w:val="00173996"/>
    <w:rsid w:val="00173E2F"/>
    <w:rsid w:val="00175D82"/>
    <w:rsid w:val="0017688A"/>
    <w:rsid w:val="00177122"/>
    <w:rsid w:val="0017778F"/>
    <w:rsid w:val="001779D5"/>
    <w:rsid w:val="00180D45"/>
    <w:rsid w:val="00180F3E"/>
    <w:rsid w:val="00181FF8"/>
    <w:rsid w:val="00182044"/>
    <w:rsid w:val="001822DC"/>
    <w:rsid w:val="0018255B"/>
    <w:rsid w:val="0018383D"/>
    <w:rsid w:val="00183AC9"/>
    <w:rsid w:val="00183B79"/>
    <w:rsid w:val="00184A4D"/>
    <w:rsid w:val="00184C22"/>
    <w:rsid w:val="0018660C"/>
    <w:rsid w:val="00187229"/>
    <w:rsid w:val="00190370"/>
    <w:rsid w:val="0019044B"/>
    <w:rsid w:val="00190B7B"/>
    <w:rsid w:val="00190EE3"/>
    <w:rsid w:val="0019111F"/>
    <w:rsid w:val="00191149"/>
    <w:rsid w:val="00191949"/>
    <w:rsid w:val="00191FB5"/>
    <w:rsid w:val="0019283B"/>
    <w:rsid w:val="00192999"/>
    <w:rsid w:val="00192C7D"/>
    <w:rsid w:val="00192F37"/>
    <w:rsid w:val="00193223"/>
    <w:rsid w:val="00193FD3"/>
    <w:rsid w:val="00195693"/>
    <w:rsid w:val="0019584A"/>
    <w:rsid w:val="00195C78"/>
    <w:rsid w:val="00195DCA"/>
    <w:rsid w:val="001965F1"/>
    <w:rsid w:val="001966D4"/>
    <w:rsid w:val="00196E4E"/>
    <w:rsid w:val="001974E5"/>
    <w:rsid w:val="00197514"/>
    <w:rsid w:val="0019783A"/>
    <w:rsid w:val="001A01A9"/>
    <w:rsid w:val="001A1057"/>
    <w:rsid w:val="001A1B9C"/>
    <w:rsid w:val="001A1BD6"/>
    <w:rsid w:val="001A2FBF"/>
    <w:rsid w:val="001A3526"/>
    <w:rsid w:val="001A35D3"/>
    <w:rsid w:val="001A37A0"/>
    <w:rsid w:val="001A384F"/>
    <w:rsid w:val="001A3A90"/>
    <w:rsid w:val="001A42CE"/>
    <w:rsid w:val="001A5757"/>
    <w:rsid w:val="001A585A"/>
    <w:rsid w:val="001A5EE7"/>
    <w:rsid w:val="001A6722"/>
    <w:rsid w:val="001A6C2C"/>
    <w:rsid w:val="001A7A6A"/>
    <w:rsid w:val="001A7BF5"/>
    <w:rsid w:val="001B07E3"/>
    <w:rsid w:val="001B1B2C"/>
    <w:rsid w:val="001B2122"/>
    <w:rsid w:val="001B2849"/>
    <w:rsid w:val="001B2A17"/>
    <w:rsid w:val="001B2ADE"/>
    <w:rsid w:val="001B2B07"/>
    <w:rsid w:val="001B3531"/>
    <w:rsid w:val="001B35BB"/>
    <w:rsid w:val="001B3C82"/>
    <w:rsid w:val="001B4418"/>
    <w:rsid w:val="001B5B1B"/>
    <w:rsid w:val="001B69DD"/>
    <w:rsid w:val="001B6FCC"/>
    <w:rsid w:val="001B74E3"/>
    <w:rsid w:val="001B76E7"/>
    <w:rsid w:val="001C1160"/>
    <w:rsid w:val="001C2A57"/>
    <w:rsid w:val="001C32DC"/>
    <w:rsid w:val="001C3BE4"/>
    <w:rsid w:val="001C4027"/>
    <w:rsid w:val="001C4872"/>
    <w:rsid w:val="001C553E"/>
    <w:rsid w:val="001C5DFD"/>
    <w:rsid w:val="001C69B6"/>
    <w:rsid w:val="001C6DBF"/>
    <w:rsid w:val="001C7295"/>
    <w:rsid w:val="001C773C"/>
    <w:rsid w:val="001C7E1F"/>
    <w:rsid w:val="001C7E41"/>
    <w:rsid w:val="001D05D7"/>
    <w:rsid w:val="001D0AA0"/>
    <w:rsid w:val="001D0CE9"/>
    <w:rsid w:val="001D0E4B"/>
    <w:rsid w:val="001D14FB"/>
    <w:rsid w:val="001D1704"/>
    <w:rsid w:val="001D1E0C"/>
    <w:rsid w:val="001D2592"/>
    <w:rsid w:val="001D298F"/>
    <w:rsid w:val="001D3012"/>
    <w:rsid w:val="001D30E9"/>
    <w:rsid w:val="001D35FB"/>
    <w:rsid w:val="001D3946"/>
    <w:rsid w:val="001D3F51"/>
    <w:rsid w:val="001D49AC"/>
    <w:rsid w:val="001D4ADB"/>
    <w:rsid w:val="001D548C"/>
    <w:rsid w:val="001D5D6C"/>
    <w:rsid w:val="001D65BC"/>
    <w:rsid w:val="001D6AAD"/>
    <w:rsid w:val="001D72F0"/>
    <w:rsid w:val="001D7715"/>
    <w:rsid w:val="001D776E"/>
    <w:rsid w:val="001E2BD3"/>
    <w:rsid w:val="001E3C3F"/>
    <w:rsid w:val="001E4F7D"/>
    <w:rsid w:val="001E5634"/>
    <w:rsid w:val="001E56CB"/>
    <w:rsid w:val="001E6D2A"/>
    <w:rsid w:val="001E792D"/>
    <w:rsid w:val="001E7CC1"/>
    <w:rsid w:val="001E7F52"/>
    <w:rsid w:val="001F032D"/>
    <w:rsid w:val="001F0412"/>
    <w:rsid w:val="001F131C"/>
    <w:rsid w:val="001F1946"/>
    <w:rsid w:val="001F22CF"/>
    <w:rsid w:val="001F27EF"/>
    <w:rsid w:val="001F2D0F"/>
    <w:rsid w:val="001F2F73"/>
    <w:rsid w:val="001F3042"/>
    <w:rsid w:val="001F3DCB"/>
    <w:rsid w:val="001F3FDA"/>
    <w:rsid w:val="001F45D0"/>
    <w:rsid w:val="001F5AEF"/>
    <w:rsid w:val="001F6854"/>
    <w:rsid w:val="001F6C21"/>
    <w:rsid w:val="001F7A5E"/>
    <w:rsid w:val="001F7C72"/>
    <w:rsid w:val="00200133"/>
    <w:rsid w:val="0020095B"/>
    <w:rsid w:val="00200F39"/>
    <w:rsid w:val="00202668"/>
    <w:rsid w:val="002029FE"/>
    <w:rsid w:val="002030D3"/>
    <w:rsid w:val="00203234"/>
    <w:rsid w:val="002048F8"/>
    <w:rsid w:val="00205481"/>
    <w:rsid w:val="002055BB"/>
    <w:rsid w:val="0020691A"/>
    <w:rsid w:val="00206C3D"/>
    <w:rsid w:val="00206C60"/>
    <w:rsid w:val="002073C5"/>
    <w:rsid w:val="0020774D"/>
    <w:rsid w:val="0021000D"/>
    <w:rsid w:val="00210A6B"/>
    <w:rsid w:val="00210B90"/>
    <w:rsid w:val="002118C1"/>
    <w:rsid w:val="00211956"/>
    <w:rsid w:val="0021195B"/>
    <w:rsid w:val="00211BBA"/>
    <w:rsid w:val="00211DF9"/>
    <w:rsid w:val="00212452"/>
    <w:rsid w:val="00212733"/>
    <w:rsid w:val="00212A61"/>
    <w:rsid w:val="002139C6"/>
    <w:rsid w:val="00215304"/>
    <w:rsid w:val="0021552C"/>
    <w:rsid w:val="00215F69"/>
    <w:rsid w:val="00216BB3"/>
    <w:rsid w:val="00216E46"/>
    <w:rsid w:val="002175EA"/>
    <w:rsid w:val="00220658"/>
    <w:rsid w:val="00220790"/>
    <w:rsid w:val="00220C06"/>
    <w:rsid w:val="00220DF8"/>
    <w:rsid w:val="0022142A"/>
    <w:rsid w:val="002217D7"/>
    <w:rsid w:val="00221A0A"/>
    <w:rsid w:val="0022252F"/>
    <w:rsid w:val="0022310F"/>
    <w:rsid w:val="002235D5"/>
    <w:rsid w:val="00223888"/>
    <w:rsid w:val="00223E34"/>
    <w:rsid w:val="00223EDA"/>
    <w:rsid w:val="00224E5E"/>
    <w:rsid w:val="0022560E"/>
    <w:rsid w:val="00225F44"/>
    <w:rsid w:val="00226548"/>
    <w:rsid w:val="002265FC"/>
    <w:rsid w:val="00226883"/>
    <w:rsid w:val="00226E9B"/>
    <w:rsid w:val="00227D9C"/>
    <w:rsid w:val="00230F0C"/>
    <w:rsid w:val="00232483"/>
    <w:rsid w:val="002330A0"/>
    <w:rsid w:val="002331C1"/>
    <w:rsid w:val="00233267"/>
    <w:rsid w:val="002335F8"/>
    <w:rsid w:val="00233BE0"/>
    <w:rsid w:val="00233EB1"/>
    <w:rsid w:val="00233EB3"/>
    <w:rsid w:val="00234594"/>
    <w:rsid w:val="0023489D"/>
    <w:rsid w:val="00234E86"/>
    <w:rsid w:val="00235494"/>
    <w:rsid w:val="00235D4E"/>
    <w:rsid w:val="00235F27"/>
    <w:rsid w:val="002361AD"/>
    <w:rsid w:val="00236458"/>
    <w:rsid w:val="00236D16"/>
    <w:rsid w:val="00236F40"/>
    <w:rsid w:val="00237319"/>
    <w:rsid w:val="00237493"/>
    <w:rsid w:val="00237938"/>
    <w:rsid w:val="00237B99"/>
    <w:rsid w:val="00237C0A"/>
    <w:rsid w:val="00237E1A"/>
    <w:rsid w:val="00240E03"/>
    <w:rsid w:val="00241188"/>
    <w:rsid w:val="00241232"/>
    <w:rsid w:val="00241601"/>
    <w:rsid w:val="00241C97"/>
    <w:rsid w:val="0024468F"/>
    <w:rsid w:val="0024510C"/>
    <w:rsid w:val="002451B5"/>
    <w:rsid w:val="00245682"/>
    <w:rsid w:val="002460C0"/>
    <w:rsid w:val="00246353"/>
    <w:rsid w:val="00246487"/>
    <w:rsid w:val="0024665D"/>
    <w:rsid w:val="00246CE0"/>
    <w:rsid w:val="00246E32"/>
    <w:rsid w:val="002473C4"/>
    <w:rsid w:val="00247B4C"/>
    <w:rsid w:val="0025005C"/>
    <w:rsid w:val="00250802"/>
    <w:rsid w:val="00250B31"/>
    <w:rsid w:val="00250D9E"/>
    <w:rsid w:val="00250ECF"/>
    <w:rsid w:val="00251401"/>
    <w:rsid w:val="00251D65"/>
    <w:rsid w:val="002534DB"/>
    <w:rsid w:val="00253DE5"/>
    <w:rsid w:val="00253E83"/>
    <w:rsid w:val="002549A0"/>
    <w:rsid w:val="00254E02"/>
    <w:rsid w:val="00254E5C"/>
    <w:rsid w:val="00255528"/>
    <w:rsid w:val="002559BF"/>
    <w:rsid w:val="00255DB7"/>
    <w:rsid w:val="002560DE"/>
    <w:rsid w:val="0025731F"/>
    <w:rsid w:val="002575B5"/>
    <w:rsid w:val="00257C03"/>
    <w:rsid w:val="00257DFD"/>
    <w:rsid w:val="0026039B"/>
    <w:rsid w:val="00260571"/>
    <w:rsid w:val="0026198B"/>
    <w:rsid w:val="00262773"/>
    <w:rsid w:val="002635BD"/>
    <w:rsid w:val="00267126"/>
    <w:rsid w:val="002671F4"/>
    <w:rsid w:val="00267379"/>
    <w:rsid w:val="0026763F"/>
    <w:rsid w:val="002705EC"/>
    <w:rsid w:val="00270892"/>
    <w:rsid w:val="00270930"/>
    <w:rsid w:val="00270A2E"/>
    <w:rsid w:val="00270B27"/>
    <w:rsid w:val="00271210"/>
    <w:rsid w:val="00271C96"/>
    <w:rsid w:val="00272064"/>
    <w:rsid w:val="00272227"/>
    <w:rsid w:val="00272257"/>
    <w:rsid w:val="00273962"/>
    <w:rsid w:val="00273A71"/>
    <w:rsid w:val="00273CE3"/>
    <w:rsid w:val="00273EC2"/>
    <w:rsid w:val="002746A2"/>
    <w:rsid w:val="002748CA"/>
    <w:rsid w:val="00274D77"/>
    <w:rsid w:val="00274F82"/>
    <w:rsid w:val="0027503B"/>
    <w:rsid w:val="00275191"/>
    <w:rsid w:val="002773AA"/>
    <w:rsid w:val="0027776B"/>
    <w:rsid w:val="00277AA5"/>
    <w:rsid w:val="00277AEF"/>
    <w:rsid w:val="00277BF0"/>
    <w:rsid w:val="00280A4F"/>
    <w:rsid w:val="00280C7F"/>
    <w:rsid w:val="0028122C"/>
    <w:rsid w:val="00281255"/>
    <w:rsid w:val="00282317"/>
    <w:rsid w:val="00282CD3"/>
    <w:rsid w:val="00283AE5"/>
    <w:rsid w:val="0028401E"/>
    <w:rsid w:val="002855D6"/>
    <w:rsid w:val="00285F2C"/>
    <w:rsid w:val="00286317"/>
    <w:rsid w:val="002867AC"/>
    <w:rsid w:val="00286D33"/>
    <w:rsid w:val="0028710A"/>
    <w:rsid w:val="002873C3"/>
    <w:rsid w:val="00287C71"/>
    <w:rsid w:val="00287D92"/>
    <w:rsid w:val="0029077B"/>
    <w:rsid w:val="00290A8D"/>
    <w:rsid w:val="0029232F"/>
    <w:rsid w:val="00292B1D"/>
    <w:rsid w:val="00293720"/>
    <w:rsid w:val="00293C31"/>
    <w:rsid w:val="00293EAB"/>
    <w:rsid w:val="002950C0"/>
    <w:rsid w:val="0029569C"/>
    <w:rsid w:val="002959F3"/>
    <w:rsid w:val="0029654A"/>
    <w:rsid w:val="00296B86"/>
    <w:rsid w:val="00296CFA"/>
    <w:rsid w:val="00297074"/>
    <w:rsid w:val="00297C6F"/>
    <w:rsid w:val="002A00BA"/>
    <w:rsid w:val="002A045E"/>
    <w:rsid w:val="002A0EC7"/>
    <w:rsid w:val="002A11F5"/>
    <w:rsid w:val="002A3B80"/>
    <w:rsid w:val="002A3DD4"/>
    <w:rsid w:val="002A469F"/>
    <w:rsid w:val="002A50F8"/>
    <w:rsid w:val="002A5B8B"/>
    <w:rsid w:val="002A5F04"/>
    <w:rsid w:val="002A6609"/>
    <w:rsid w:val="002A6C67"/>
    <w:rsid w:val="002A747A"/>
    <w:rsid w:val="002A751A"/>
    <w:rsid w:val="002A7C2E"/>
    <w:rsid w:val="002B0C61"/>
    <w:rsid w:val="002B16E7"/>
    <w:rsid w:val="002B1CA8"/>
    <w:rsid w:val="002B20A4"/>
    <w:rsid w:val="002B2468"/>
    <w:rsid w:val="002B24F4"/>
    <w:rsid w:val="002B2784"/>
    <w:rsid w:val="002B28BE"/>
    <w:rsid w:val="002B2EF2"/>
    <w:rsid w:val="002B3B64"/>
    <w:rsid w:val="002B4FC7"/>
    <w:rsid w:val="002B5340"/>
    <w:rsid w:val="002B5787"/>
    <w:rsid w:val="002B64F5"/>
    <w:rsid w:val="002B6E56"/>
    <w:rsid w:val="002B70AD"/>
    <w:rsid w:val="002B71F3"/>
    <w:rsid w:val="002B74D0"/>
    <w:rsid w:val="002B7804"/>
    <w:rsid w:val="002B7942"/>
    <w:rsid w:val="002C021A"/>
    <w:rsid w:val="002C0A6F"/>
    <w:rsid w:val="002C0BE7"/>
    <w:rsid w:val="002C17BE"/>
    <w:rsid w:val="002C1F02"/>
    <w:rsid w:val="002C291D"/>
    <w:rsid w:val="002C3304"/>
    <w:rsid w:val="002C34A4"/>
    <w:rsid w:val="002C391B"/>
    <w:rsid w:val="002C5573"/>
    <w:rsid w:val="002C595A"/>
    <w:rsid w:val="002C5C80"/>
    <w:rsid w:val="002C5C8D"/>
    <w:rsid w:val="002C60F7"/>
    <w:rsid w:val="002C6126"/>
    <w:rsid w:val="002C636D"/>
    <w:rsid w:val="002C6734"/>
    <w:rsid w:val="002C6881"/>
    <w:rsid w:val="002C69B7"/>
    <w:rsid w:val="002C6C36"/>
    <w:rsid w:val="002C6C6C"/>
    <w:rsid w:val="002C7C6B"/>
    <w:rsid w:val="002D0099"/>
    <w:rsid w:val="002D12D0"/>
    <w:rsid w:val="002D2C0D"/>
    <w:rsid w:val="002D3CBA"/>
    <w:rsid w:val="002D4DF7"/>
    <w:rsid w:val="002D4FE4"/>
    <w:rsid w:val="002D57AE"/>
    <w:rsid w:val="002D585C"/>
    <w:rsid w:val="002D5981"/>
    <w:rsid w:val="002D5986"/>
    <w:rsid w:val="002D5A05"/>
    <w:rsid w:val="002D6162"/>
    <w:rsid w:val="002D6E87"/>
    <w:rsid w:val="002D7605"/>
    <w:rsid w:val="002D771B"/>
    <w:rsid w:val="002E005D"/>
    <w:rsid w:val="002E00A7"/>
    <w:rsid w:val="002E0287"/>
    <w:rsid w:val="002E1267"/>
    <w:rsid w:val="002E271A"/>
    <w:rsid w:val="002E27DC"/>
    <w:rsid w:val="002E28DB"/>
    <w:rsid w:val="002E3213"/>
    <w:rsid w:val="002E36EE"/>
    <w:rsid w:val="002E3847"/>
    <w:rsid w:val="002E3CBE"/>
    <w:rsid w:val="002E3EF8"/>
    <w:rsid w:val="002E4446"/>
    <w:rsid w:val="002E4ADC"/>
    <w:rsid w:val="002E4EC3"/>
    <w:rsid w:val="002E53D9"/>
    <w:rsid w:val="002E56C0"/>
    <w:rsid w:val="002E6091"/>
    <w:rsid w:val="002E63EC"/>
    <w:rsid w:val="002E65BF"/>
    <w:rsid w:val="002E66DC"/>
    <w:rsid w:val="002E6918"/>
    <w:rsid w:val="002E6D0D"/>
    <w:rsid w:val="002E730B"/>
    <w:rsid w:val="002E7D05"/>
    <w:rsid w:val="002F03EE"/>
    <w:rsid w:val="002F05BB"/>
    <w:rsid w:val="002F0B06"/>
    <w:rsid w:val="002F0F7B"/>
    <w:rsid w:val="002F1001"/>
    <w:rsid w:val="002F11DB"/>
    <w:rsid w:val="002F13EB"/>
    <w:rsid w:val="002F1979"/>
    <w:rsid w:val="002F1B0A"/>
    <w:rsid w:val="002F3657"/>
    <w:rsid w:val="002F395E"/>
    <w:rsid w:val="002F4180"/>
    <w:rsid w:val="002F5084"/>
    <w:rsid w:val="002F605A"/>
    <w:rsid w:val="002F6110"/>
    <w:rsid w:val="002F6212"/>
    <w:rsid w:val="002F63EB"/>
    <w:rsid w:val="002F68BD"/>
    <w:rsid w:val="002F6AB8"/>
    <w:rsid w:val="002F7003"/>
    <w:rsid w:val="00300208"/>
    <w:rsid w:val="003008C9"/>
    <w:rsid w:val="00301341"/>
    <w:rsid w:val="00301576"/>
    <w:rsid w:val="00303464"/>
    <w:rsid w:val="0030372E"/>
    <w:rsid w:val="003038BD"/>
    <w:rsid w:val="00303960"/>
    <w:rsid w:val="00303EB5"/>
    <w:rsid w:val="00304E97"/>
    <w:rsid w:val="00307F17"/>
    <w:rsid w:val="0031052C"/>
    <w:rsid w:val="00310829"/>
    <w:rsid w:val="00311196"/>
    <w:rsid w:val="0031319A"/>
    <w:rsid w:val="00313459"/>
    <w:rsid w:val="003134CC"/>
    <w:rsid w:val="003136D5"/>
    <w:rsid w:val="00313CAA"/>
    <w:rsid w:val="00313FF5"/>
    <w:rsid w:val="003140B9"/>
    <w:rsid w:val="003144DE"/>
    <w:rsid w:val="00314BC4"/>
    <w:rsid w:val="00315382"/>
    <w:rsid w:val="00315A6D"/>
    <w:rsid w:val="00316DC0"/>
    <w:rsid w:val="00317162"/>
    <w:rsid w:val="00317AAF"/>
    <w:rsid w:val="00317D94"/>
    <w:rsid w:val="0032016C"/>
    <w:rsid w:val="003203A4"/>
    <w:rsid w:val="00320CBE"/>
    <w:rsid w:val="003210D0"/>
    <w:rsid w:val="00321CCB"/>
    <w:rsid w:val="0032288B"/>
    <w:rsid w:val="00322AB4"/>
    <w:rsid w:val="003234B6"/>
    <w:rsid w:val="00323C61"/>
    <w:rsid w:val="00324CA5"/>
    <w:rsid w:val="0032585B"/>
    <w:rsid w:val="00326041"/>
    <w:rsid w:val="00326752"/>
    <w:rsid w:val="00327A4F"/>
    <w:rsid w:val="0033024A"/>
    <w:rsid w:val="0033097A"/>
    <w:rsid w:val="00331151"/>
    <w:rsid w:val="00331FA0"/>
    <w:rsid w:val="0033263B"/>
    <w:rsid w:val="00332767"/>
    <w:rsid w:val="00333AFF"/>
    <w:rsid w:val="003347B8"/>
    <w:rsid w:val="00334DD4"/>
    <w:rsid w:val="0033562D"/>
    <w:rsid w:val="00335E87"/>
    <w:rsid w:val="00336134"/>
    <w:rsid w:val="0033719D"/>
    <w:rsid w:val="00340463"/>
    <w:rsid w:val="00341A1A"/>
    <w:rsid w:val="00341C9D"/>
    <w:rsid w:val="0034318E"/>
    <w:rsid w:val="00343ACF"/>
    <w:rsid w:val="00343D68"/>
    <w:rsid w:val="00344037"/>
    <w:rsid w:val="00346753"/>
    <w:rsid w:val="00346AF9"/>
    <w:rsid w:val="00346B46"/>
    <w:rsid w:val="0034798E"/>
    <w:rsid w:val="00347BAB"/>
    <w:rsid w:val="00350667"/>
    <w:rsid w:val="00350A66"/>
    <w:rsid w:val="0035102A"/>
    <w:rsid w:val="0035163A"/>
    <w:rsid w:val="00351BFA"/>
    <w:rsid w:val="003523BD"/>
    <w:rsid w:val="003534CF"/>
    <w:rsid w:val="0035372F"/>
    <w:rsid w:val="003537ED"/>
    <w:rsid w:val="00353FF6"/>
    <w:rsid w:val="003542FC"/>
    <w:rsid w:val="0035482C"/>
    <w:rsid w:val="00354FF2"/>
    <w:rsid w:val="003554EB"/>
    <w:rsid w:val="003559E9"/>
    <w:rsid w:val="00355C7E"/>
    <w:rsid w:val="00356557"/>
    <w:rsid w:val="00357770"/>
    <w:rsid w:val="0035784A"/>
    <w:rsid w:val="00357C34"/>
    <w:rsid w:val="00357E23"/>
    <w:rsid w:val="00360BC1"/>
    <w:rsid w:val="00361880"/>
    <w:rsid w:val="00361A01"/>
    <w:rsid w:val="00362D4C"/>
    <w:rsid w:val="00362D8C"/>
    <w:rsid w:val="003641D4"/>
    <w:rsid w:val="00364CBB"/>
    <w:rsid w:val="0036598D"/>
    <w:rsid w:val="00366D78"/>
    <w:rsid w:val="00367419"/>
    <w:rsid w:val="00371C10"/>
    <w:rsid w:val="003728BD"/>
    <w:rsid w:val="00372AAE"/>
    <w:rsid w:val="003736A6"/>
    <w:rsid w:val="00373814"/>
    <w:rsid w:val="00373C0C"/>
    <w:rsid w:val="0037400B"/>
    <w:rsid w:val="003749C2"/>
    <w:rsid w:val="003755B5"/>
    <w:rsid w:val="00375DB2"/>
    <w:rsid w:val="00375F2C"/>
    <w:rsid w:val="00376A10"/>
    <w:rsid w:val="00376E88"/>
    <w:rsid w:val="003806E6"/>
    <w:rsid w:val="00381714"/>
    <w:rsid w:val="00381E54"/>
    <w:rsid w:val="00382549"/>
    <w:rsid w:val="003827A8"/>
    <w:rsid w:val="00382F40"/>
    <w:rsid w:val="00383084"/>
    <w:rsid w:val="00383235"/>
    <w:rsid w:val="00383602"/>
    <w:rsid w:val="00383767"/>
    <w:rsid w:val="0038433D"/>
    <w:rsid w:val="003855CA"/>
    <w:rsid w:val="00385AC0"/>
    <w:rsid w:val="00386744"/>
    <w:rsid w:val="00386A8F"/>
    <w:rsid w:val="00386C0A"/>
    <w:rsid w:val="00386C82"/>
    <w:rsid w:val="003904E1"/>
    <w:rsid w:val="00390914"/>
    <w:rsid w:val="00390A7A"/>
    <w:rsid w:val="00390AAA"/>
    <w:rsid w:val="00391636"/>
    <w:rsid w:val="003916E5"/>
    <w:rsid w:val="003916EF"/>
    <w:rsid w:val="00391862"/>
    <w:rsid w:val="003918B4"/>
    <w:rsid w:val="00391C1E"/>
    <w:rsid w:val="003920EB"/>
    <w:rsid w:val="00393582"/>
    <w:rsid w:val="0039398C"/>
    <w:rsid w:val="00393E37"/>
    <w:rsid w:val="003942CD"/>
    <w:rsid w:val="0039523A"/>
    <w:rsid w:val="003954F8"/>
    <w:rsid w:val="00395BFB"/>
    <w:rsid w:val="00395EAB"/>
    <w:rsid w:val="0039632A"/>
    <w:rsid w:val="0039710E"/>
    <w:rsid w:val="003A16DB"/>
    <w:rsid w:val="003A248F"/>
    <w:rsid w:val="003A2587"/>
    <w:rsid w:val="003A261E"/>
    <w:rsid w:val="003A30F2"/>
    <w:rsid w:val="003A3180"/>
    <w:rsid w:val="003A3977"/>
    <w:rsid w:val="003A3D8B"/>
    <w:rsid w:val="003A467E"/>
    <w:rsid w:val="003A4A51"/>
    <w:rsid w:val="003A4CE5"/>
    <w:rsid w:val="003A4CF9"/>
    <w:rsid w:val="003A6799"/>
    <w:rsid w:val="003A6C6B"/>
    <w:rsid w:val="003A773E"/>
    <w:rsid w:val="003A785E"/>
    <w:rsid w:val="003A7CEA"/>
    <w:rsid w:val="003B0E44"/>
    <w:rsid w:val="003B0F10"/>
    <w:rsid w:val="003B16B6"/>
    <w:rsid w:val="003B1A2B"/>
    <w:rsid w:val="003B1EF0"/>
    <w:rsid w:val="003B289B"/>
    <w:rsid w:val="003B2A71"/>
    <w:rsid w:val="003B308A"/>
    <w:rsid w:val="003B311E"/>
    <w:rsid w:val="003B353A"/>
    <w:rsid w:val="003B3B89"/>
    <w:rsid w:val="003B45E7"/>
    <w:rsid w:val="003B4716"/>
    <w:rsid w:val="003B59A7"/>
    <w:rsid w:val="003B5C2B"/>
    <w:rsid w:val="003B5DB3"/>
    <w:rsid w:val="003B5FD4"/>
    <w:rsid w:val="003B6276"/>
    <w:rsid w:val="003B74D5"/>
    <w:rsid w:val="003C0EDC"/>
    <w:rsid w:val="003C101E"/>
    <w:rsid w:val="003C1410"/>
    <w:rsid w:val="003C22FF"/>
    <w:rsid w:val="003C2626"/>
    <w:rsid w:val="003C2A7D"/>
    <w:rsid w:val="003C34E0"/>
    <w:rsid w:val="003C35F1"/>
    <w:rsid w:val="003C3843"/>
    <w:rsid w:val="003C3AF8"/>
    <w:rsid w:val="003C497C"/>
    <w:rsid w:val="003C4C8C"/>
    <w:rsid w:val="003C513A"/>
    <w:rsid w:val="003C52EA"/>
    <w:rsid w:val="003C534A"/>
    <w:rsid w:val="003C5B5A"/>
    <w:rsid w:val="003C625F"/>
    <w:rsid w:val="003C69EB"/>
    <w:rsid w:val="003C6DCC"/>
    <w:rsid w:val="003C7839"/>
    <w:rsid w:val="003C7F29"/>
    <w:rsid w:val="003D0A61"/>
    <w:rsid w:val="003D1153"/>
    <w:rsid w:val="003D1F60"/>
    <w:rsid w:val="003D1FD9"/>
    <w:rsid w:val="003D25AA"/>
    <w:rsid w:val="003D405F"/>
    <w:rsid w:val="003D45B9"/>
    <w:rsid w:val="003D5A42"/>
    <w:rsid w:val="003D5F20"/>
    <w:rsid w:val="003D6149"/>
    <w:rsid w:val="003D67DE"/>
    <w:rsid w:val="003D6AF8"/>
    <w:rsid w:val="003D71B7"/>
    <w:rsid w:val="003E0DEE"/>
    <w:rsid w:val="003E111E"/>
    <w:rsid w:val="003E2E8E"/>
    <w:rsid w:val="003E2E90"/>
    <w:rsid w:val="003E34B4"/>
    <w:rsid w:val="003E34E5"/>
    <w:rsid w:val="003E3773"/>
    <w:rsid w:val="003E50C3"/>
    <w:rsid w:val="003E54AE"/>
    <w:rsid w:val="003E5579"/>
    <w:rsid w:val="003E5E23"/>
    <w:rsid w:val="003E6C38"/>
    <w:rsid w:val="003E6F3B"/>
    <w:rsid w:val="003E7344"/>
    <w:rsid w:val="003F0319"/>
    <w:rsid w:val="003F0613"/>
    <w:rsid w:val="003F19C4"/>
    <w:rsid w:val="003F2152"/>
    <w:rsid w:val="003F2581"/>
    <w:rsid w:val="003F31F6"/>
    <w:rsid w:val="003F36D1"/>
    <w:rsid w:val="003F3AE7"/>
    <w:rsid w:val="003F3D11"/>
    <w:rsid w:val="003F4E86"/>
    <w:rsid w:val="003F5667"/>
    <w:rsid w:val="003F58B4"/>
    <w:rsid w:val="003F5EBD"/>
    <w:rsid w:val="003F607B"/>
    <w:rsid w:val="003F61E1"/>
    <w:rsid w:val="003F6B0D"/>
    <w:rsid w:val="003F6E34"/>
    <w:rsid w:val="003F72EA"/>
    <w:rsid w:val="003F7D02"/>
    <w:rsid w:val="003F7DCE"/>
    <w:rsid w:val="00400331"/>
    <w:rsid w:val="004013DF"/>
    <w:rsid w:val="0040163C"/>
    <w:rsid w:val="00401D64"/>
    <w:rsid w:val="00401EBA"/>
    <w:rsid w:val="004020E1"/>
    <w:rsid w:val="00402180"/>
    <w:rsid w:val="00402340"/>
    <w:rsid w:val="004025E7"/>
    <w:rsid w:val="00402E89"/>
    <w:rsid w:val="00403130"/>
    <w:rsid w:val="00403C5B"/>
    <w:rsid w:val="00403C9B"/>
    <w:rsid w:val="00403F30"/>
    <w:rsid w:val="00404137"/>
    <w:rsid w:val="0040488C"/>
    <w:rsid w:val="00404F3B"/>
    <w:rsid w:val="00406268"/>
    <w:rsid w:val="004062CD"/>
    <w:rsid w:val="00407305"/>
    <w:rsid w:val="00410153"/>
    <w:rsid w:val="004103AF"/>
    <w:rsid w:val="00410728"/>
    <w:rsid w:val="00410DC9"/>
    <w:rsid w:val="00410FCE"/>
    <w:rsid w:val="00411264"/>
    <w:rsid w:val="00412310"/>
    <w:rsid w:val="0041251D"/>
    <w:rsid w:val="00412645"/>
    <w:rsid w:val="00412A62"/>
    <w:rsid w:val="00412A70"/>
    <w:rsid w:val="00412A83"/>
    <w:rsid w:val="0041354F"/>
    <w:rsid w:val="00414093"/>
    <w:rsid w:val="004147E0"/>
    <w:rsid w:val="00414DE1"/>
    <w:rsid w:val="00415380"/>
    <w:rsid w:val="00415738"/>
    <w:rsid w:val="00415C91"/>
    <w:rsid w:val="00416748"/>
    <w:rsid w:val="00417248"/>
    <w:rsid w:val="004174F7"/>
    <w:rsid w:val="004179EF"/>
    <w:rsid w:val="00420C8B"/>
    <w:rsid w:val="00421285"/>
    <w:rsid w:val="00423DD3"/>
    <w:rsid w:val="00424997"/>
    <w:rsid w:val="00425216"/>
    <w:rsid w:val="0042686A"/>
    <w:rsid w:val="00427645"/>
    <w:rsid w:val="00430456"/>
    <w:rsid w:val="00430D69"/>
    <w:rsid w:val="004316F1"/>
    <w:rsid w:val="004324CC"/>
    <w:rsid w:val="00432526"/>
    <w:rsid w:val="00432554"/>
    <w:rsid w:val="004325D6"/>
    <w:rsid w:val="00432A02"/>
    <w:rsid w:val="004333A6"/>
    <w:rsid w:val="00433E16"/>
    <w:rsid w:val="00434080"/>
    <w:rsid w:val="004340B5"/>
    <w:rsid w:val="0043413B"/>
    <w:rsid w:val="00434F11"/>
    <w:rsid w:val="004358D4"/>
    <w:rsid w:val="00435ECF"/>
    <w:rsid w:val="00435F74"/>
    <w:rsid w:val="004363D2"/>
    <w:rsid w:val="00436665"/>
    <w:rsid w:val="004366E1"/>
    <w:rsid w:val="004374F9"/>
    <w:rsid w:val="00437C6E"/>
    <w:rsid w:val="00440833"/>
    <w:rsid w:val="00442390"/>
    <w:rsid w:val="004439B2"/>
    <w:rsid w:val="00444681"/>
    <w:rsid w:val="004447D5"/>
    <w:rsid w:val="0044568D"/>
    <w:rsid w:val="00446DED"/>
    <w:rsid w:val="0044720C"/>
    <w:rsid w:val="0044743C"/>
    <w:rsid w:val="00450223"/>
    <w:rsid w:val="0045060B"/>
    <w:rsid w:val="0045097F"/>
    <w:rsid w:val="004509FA"/>
    <w:rsid w:val="00450C5A"/>
    <w:rsid w:val="00450D4C"/>
    <w:rsid w:val="00450FAB"/>
    <w:rsid w:val="00451703"/>
    <w:rsid w:val="00451943"/>
    <w:rsid w:val="00451B07"/>
    <w:rsid w:val="00452525"/>
    <w:rsid w:val="004526C4"/>
    <w:rsid w:val="00452A40"/>
    <w:rsid w:val="00453876"/>
    <w:rsid w:val="00454EDF"/>
    <w:rsid w:val="0045509B"/>
    <w:rsid w:val="004552F7"/>
    <w:rsid w:val="00455ABF"/>
    <w:rsid w:val="0045615C"/>
    <w:rsid w:val="00456189"/>
    <w:rsid w:val="0045658A"/>
    <w:rsid w:val="0045666D"/>
    <w:rsid w:val="004569D6"/>
    <w:rsid w:val="00456DAF"/>
    <w:rsid w:val="00456ECE"/>
    <w:rsid w:val="004577B6"/>
    <w:rsid w:val="00457FE5"/>
    <w:rsid w:val="0046080E"/>
    <w:rsid w:val="00460D3A"/>
    <w:rsid w:val="00461042"/>
    <w:rsid w:val="004617DC"/>
    <w:rsid w:val="00461F92"/>
    <w:rsid w:val="00462194"/>
    <w:rsid w:val="0046231C"/>
    <w:rsid w:val="004624CA"/>
    <w:rsid w:val="004631C3"/>
    <w:rsid w:val="0046413D"/>
    <w:rsid w:val="00464523"/>
    <w:rsid w:val="00464C00"/>
    <w:rsid w:val="00465485"/>
    <w:rsid w:val="004656EA"/>
    <w:rsid w:val="00466BB4"/>
    <w:rsid w:val="004675C5"/>
    <w:rsid w:val="00470147"/>
    <w:rsid w:val="00470590"/>
    <w:rsid w:val="004708E3"/>
    <w:rsid w:val="00470A08"/>
    <w:rsid w:val="00470EFC"/>
    <w:rsid w:val="004712DC"/>
    <w:rsid w:val="00471F05"/>
    <w:rsid w:val="004737F1"/>
    <w:rsid w:val="004742C1"/>
    <w:rsid w:val="0047543D"/>
    <w:rsid w:val="00475680"/>
    <w:rsid w:val="004769F7"/>
    <w:rsid w:val="00480640"/>
    <w:rsid w:val="00480AF5"/>
    <w:rsid w:val="004815B0"/>
    <w:rsid w:val="004823A7"/>
    <w:rsid w:val="00482703"/>
    <w:rsid w:val="00482E4B"/>
    <w:rsid w:val="004847EA"/>
    <w:rsid w:val="004852F2"/>
    <w:rsid w:val="00486501"/>
    <w:rsid w:val="004901DF"/>
    <w:rsid w:val="00490543"/>
    <w:rsid w:val="00490581"/>
    <w:rsid w:val="0049108D"/>
    <w:rsid w:val="0049146E"/>
    <w:rsid w:val="0049232A"/>
    <w:rsid w:val="00492505"/>
    <w:rsid w:val="0049348D"/>
    <w:rsid w:val="00494B25"/>
    <w:rsid w:val="00494EA0"/>
    <w:rsid w:val="00495705"/>
    <w:rsid w:val="00495B68"/>
    <w:rsid w:val="0049647B"/>
    <w:rsid w:val="00496698"/>
    <w:rsid w:val="00496CBC"/>
    <w:rsid w:val="00496E59"/>
    <w:rsid w:val="00497891"/>
    <w:rsid w:val="004A0447"/>
    <w:rsid w:val="004A0535"/>
    <w:rsid w:val="004A1244"/>
    <w:rsid w:val="004A1758"/>
    <w:rsid w:val="004A17C2"/>
    <w:rsid w:val="004A20C0"/>
    <w:rsid w:val="004A3097"/>
    <w:rsid w:val="004A3BEF"/>
    <w:rsid w:val="004A400D"/>
    <w:rsid w:val="004A41C6"/>
    <w:rsid w:val="004A4389"/>
    <w:rsid w:val="004A43C0"/>
    <w:rsid w:val="004A4DCA"/>
    <w:rsid w:val="004A5244"/>
    <w:rsid w:val="004A6C13"/>
    <w:rsid w:val="004A72ED"/>
    <w:rsid w:val="004A731F"/>
    <w:rsid w:val="004A7F8F"/>
    <w:rsid w:val="004B0949"/>
    <w:rsid w:val="004B0B78"/>
    <w:rsid w:val="004B1CC5"/>
    <w:rsid w:val="004B2162"/>
    <w:rsid w:val="004B2274"/>
    <w:rsid w:val="004B2EFA"/>
    <w:rsid w:val="004B3A95"/>
    <w:rsid w:val="004B3CB0"/>
    <w:rsid w:val="004B416D"/>
    <w:rsid w:val="004B4189"/>
    <w:rsid w:val="004B4B68"/>
    <w:rsid w:val="004B7732"/>
    <w:rsid w:val="004B784B"/>
    <w:rsid w:val="004C0236"/>
    <w:rsid w:val="004C0D82"/>
    <w:rsid w:val="004C0DCA"/>
    <w:rsid w:val="004C2368"/>
    <w:rsid w:val="004C25DF"/>
    <w:rsid w:val="004C2772"/>
    <w:rsid w:val="004C2D55"/>
    <w:rsid w:val="004C33FC"/>
    <w:rsid w:val="004C369B"/>
    <w:rsid w:val="004C412D"/>
    <w:rsid w:val="004C474A"/>
    <w:rsid w:val="004C4916"/>
    <w:rsid w:val="004C52AD"/>
    <w:rsid w:val="004C59BB"/>
    <w:rsid w:val="004C5D48"/>
    <w:rsid w:val="004C6547"/>
    <w:rsid w:val="004C6DBC"/>
    <w:rsid w:val="004C6F58"/>
    <w:rsid w:val="004C7F6B"/>
    <w:rsid w:val="004D0987"/>
    <w:rsid w:val="004D10D1"/>
    <w:rsid w:val="004D1337"/>
    <w:rsid w:val="004D1551"/>
    <w:rsid w:val="004D18E7"/>
    <w:rsid w:val="004D1A85"/>
    <w:rsid w:val="004D3188"/>
    <w:rsid w:val="004D3736"/>
    <w:rsid w:val="004D39D6"/>
    <w:rsid w:val="004D39F4"/>
    <w:rsid w:val="004D3A2F"/>
    <w:rsid w:val="004D3AB4"/>
    <w:rsid w:val="004D3D4B"/>
    <w:rsid w:val="004D3F2C"/>
    <w:rsid w:val="004D59D0"/>
    <w:rsid w:val="004D5B56"/>
    <w:rsid w:val="004D61D3"/>
    <w:rsid w:val="004D6E8A"/>
    <w:rsid w:val="004E04AA"/>
    <w:rsid w:val="004E056D"/>
    <w:rsid w:val="004E0E05"/>
    <w:rsid w:val="004E0F78"/>
    <w:rsid w:val="004E229C"/>
    <w:rsid w:val="004E28AD"/>
    <w:rsid w:val="004E2B6D"/>
    <w:rsid w:val="004E2D8B"/>
    <w:rsid w:val="004E3482"/>
    <w:rsid w:val="004E3CC0"/>
    <w:rsid w:val="004E3D28"/>
    <w:rsid w:val="004E448C"/>
    <w:rsid w:val="004E49BB"/>
    <w:rsid w:val="004E4C91"/>
    <w:rsid w:val="004E4E0F"/>
    <w:rsid w:val="004E51AB"/>
    <w:rsid w:val="004E60C3"/>
    <w:rsid w:val="004E63BF"/>
    <w:rsid w:val="004E7699"/>
    <w:rsid w:val="004F01AC"/>
    <w:rsid w:val="004F1365"/>
    <w:rsid w:val="004F1985"/>
    <w:rsid w:val="004F1AC5"/>
    <w:rsid w:val="004F1AED"/>
    <w:rsid w:val="004F257A"/>
    <w:rsid w:val="004F2919"/>
    <w:rsid w:val="004F2950"/>
    <w:rsid w:val="004F2A7F"/>
    <w:rsid w:val="004F39BC"/>
    <w:rsid w:val="004F40CE"/>
    <w:rsid w:val="004F4A3D"/>
    <w:rsid w:val="004F4FD6"/>
    <w:rsid w:val="004F529D"/>
    <w:rsid w:val="004F5515"/>
    <w:rsid w:val="004F5AFA"/>
    <w:rsid w:val="004F704B"/>
    <w:rsid w:val="004F783F"/>
    <w:rsid w:val="005005D0"/>
    <w:rsid w:val="00500D3A"/>
    <w:rsid w:val="00500F43"/>
    <w:rsid w:val="005026EE"/>
    <w:rsid w:val="00502A1C"/>
    <w:rsid w:val="005033FA"/>
    <w:rsid w:val="00503421"/>
    <w:rsid w:val="00503422"/>
    <w:rsid w:val="005036B9"/>
    <w:rsid w:val="00503951"/>
    <w:rsid w:val="00503F41"/>
    <w:rsid w:val="0050469B"/>
    <w:rsid w:val="00504F57"/>
    <w:rsid w:val="00506AD4"/>
    <w:rsid w:val="00507F9D"/>
    <w:rsid w:val="00510119"/>
    <w:rsid w:val="00510222"/>
    <w:rsid w:val="00510AEE"/>
    <w:rsid w:val="00510E33"/>
    <w:rsid w:val="00510FBE"/>
    <w:rsid w:val="00511133"/>
    <w:rsid w:val="0051232C"/>
    <w:rsid w:val="00512CA2"/>
    <w:rsid w:val="0051412D"/>
    <w:rsid w:val="005174BE"/>
    <w:rsid w:val="0051794A"/>
    <w:rsid w:val="00517E60"/>
    <w:rsid w:val="00520325"/>
    <w:rsid w:val="00520AFA"/>
    <w:rsid w:val="0052126B"/>
    <w:rsid w:val="005218EF"/>
    <w:rsid w:val="00521A5A"/>
    <w:rsid w:val="005228F0"/>
    <w:rsid w:val="00522AE7"/>
    <w:rsid w:val="00523E4F"/>
    <w:rsid w:val="00526CC8"/>
    <w:rsid w:val="005274A2"/>
    <w:rsid w:val="00527A84"/>
    <w:rsid w:val="00527F33"/>
    <w:rsid w:val="005305D5"/>
    <w:rsid w:val="00530747"/>
    <w:rsid w:val="00530823"/>
    <w:rsid w:val="00530851"/>
    <w:rsid w:val="00531421"/>
    <w:rsid w:val="005324E3"/>
    <w:rsid w:val="00532F12"/>
    <w:rsid w:val="005334A4"/>
    <w:rsid w:val="00533609"/>
    <w:rsid w:val="0053368C"/>
    <w:rsid w:val="0053371A"/>
    <w:rsid w:val="00533B3B"/>
    <w:rsid w:val="005340AC"/>
    <w:rsid w:val="00534A28"/>
    <w:rsid w:val="00535285"/>
    <w:rsid w:val="00535F78"/>
    <w:rsid w:val="00536432"/>
    <w:rsid w:val="005367BC"/>
    <w:rsid w:val="00536F71"/>
    <w:rsid w:val="005374E2"/>
    <w:rsid w:val="00537EB9"/>
    <w:rsid w:val="00540A7F"/>
    <w:rsid w:val="00541269"/>
    <w:rsid w:val="0054179E"/>
    <w:rsid w:val="00541E0C"/>
    <w:rsid w:val="00541E36"/>
    <w:rsid w:val="005424C5"/>
    <w:rsid w:val="005428E2"/>
    <w:rsid w:val="00542E66"/>
    <w:rsid w:val="005431E0"/>
    <w:rsid w:val="005443A0"/>
    <w:rsid w:val="005446B6"/>
    <w:rsid w:val="0054470E"/>
    <w:rsid w:val="00545DEA"/>
    <w:rsid w:val="00546361"/>
    <w:rsid w:val="00546D44"/>
    <w:rsid w:val="00546E0C"/>
    <w:rsid w:val="00547A90"/>
    <w:rsid w:val="00547FE5"/>
    <w:rsid w:val="005516E4"/>
    <w:rsid w:val="005517D5"/>
    <w:rsid w:val="00553523"/>
    <w:rsid w:val="005541CE"/>
    <w:rsid w:val="00554576"/>
    <w:rsid w:val="00555229"/>
    <w:rsid w:val="0055647A"/>
    <w:rsid w:val="00557529"/>
    <w:rsid w:val="00557CDC"/>
    <w:rsid w:val="00557F88"/>
    <w:rsid w:val="00560854"/>
    <w:rsid w:val="005609A5"/>
    <w:rsid w:val="0056137E"/>
    <w:rsid w:val="005618CB"/>
    <w:rsid w:val="0056228A"/>
    <w:rsid w:val="00562665"/>
    <w:rsid w:val="005627DE"/>
    <w:rsid w:val="00562F1E"/>
    <w:rsid w:val="005638BA"/>
    <w:rsid w:val="00564DA2"/>
    <w:rsid w:val="00565466"/>
    <w:rsid w:val="00565C47"/>
    <w:rsid w:val="00566651"/>
    <w:rsid w:val="00566767"/>
    <w:rsid w:val="00566D0D"/>
    <w:rsid w:val="0056725B"/>
    <w:rsid w:val="0057004B"/>
    <w:rsid w:val="0057153D"/>
    <w:rsid w:val="005718A0"/>
    <w:rsid w:val="00571AB8"/>
    <w:rsid w:val="00571ADB"/>
    <w:rsid w:val="00571FB4"/>
    <w:rsid w:val="00572348"/>
    <w:rsid w:val="00572641"/>
    <w:rsid w:val="0057287A"/>
    <w:rsid w:val="00572F84"/>
    <w:rsid w:val="00573E02"/>
    <w:rsid w:val="00574EC9"/>
    <w:rsid w:val="00575503"/>
    <w:rsid w:val="00575510"/>
    <w:rsid w:val="00575F86"/>
    <w:rsid w:val="00580392"/>
    <w:rsid w:val="005809D6"/>
    <w:rsid w:val="00580A0D"/>
    <w:rsid w:val="00580A69"/>
    <w:rsid w:val="005811B1"/>
    <w:rsid w:val="005811B4"/>
    <w:rsid w:val="005815BB"/>
    <w:rsid w:val="00581833"/>
    <w:rsid w:val="005820B5"/>
    <w:rsid w:val="005835BF"/>
    <w:rsid w:val="0058375A"/>
    <w:rsid w:val="005837C6"/>
    <w:rsid w:val="00584405"/>
    <w:rsid w:val="005845C0"/>
    <w:rsid w:val="0058483E"/>
    <w:rsid w:val="005853FD"/>
    <w:rsid w:val="0058582C"/>
    <w:rsid w:val="00585A0E"/>
    <w:rsid w:val="00585B68"/>
    <w:rsid w:val="00585E81"/>
    <w:rsid w:val="00586298"/>
    <w:rsid w:val="005862D6"/>
    <w:rsid w:val="00586666"/>
    <w:rsid w:val="00586A26"/>
    <w:rsid w:val="00586A30"/>
    <w:rsid w:val="00586F95"/>
    <w:rsid w:val="00587225"/>
    <w:rsid w:val="0058744F"/>
    <w:rsid w:val="00587ED7"/>
    <w:rsid w:val="005902B1"/>
    <w:rsid w:val="005907B0"/>
    <w:rsid w:val="005911F9"/>
    <w:rsid w:val="00591FA7"/>
    <w:rsid w:val="00591FE0"/>
    <w:rsid w:val="00592275"/>
    <w:rsid w:val="00592B6A"/>
    <w:rsid w:val="00593758"/>
    <w:rsid w:val="00595343"/>
    <w:rsid w:val="00595499"/>
    <w:rsid w:val="00596135"/>
    <w:rsid w:val="005961C7"/>
    <w:rsid w:val="005971A5"/>
    <w:rsid w:val="00597485"/>
    <w:rsid w:val="00597612"/>
    <w:rsid w:val="00597630"/>
    <w:rsid w:val="005A0771"/>
    <w:rsid w:val="005A17CE"/>
    <w:rsid w:val="005A1E20"/>
    <w:rsid w:val="005A2304"/>
    <w:rsid w:val="005A24C9"/>
    <w:rsid w:val="005A31D5"/>
    <w:rsid w:val="005A3AFB"/>
    <w:rsid w:val="005A3D3B"/>
    <w:rsid w:val="005A47E8"/>
    <w:rsid w:val="005A558D"/>
    <w:rsid w:val="005A5E0C"/>
    <w:rsid w:val="005A64B8"/>
    <w:rsid w:val="005A7863"/>
    <w:rsid w:val="005B016C"/>
    <w:rsid w:val="005B066F"/>
    <w:rsid w:val="005B0942"/>
    <w:rsid w:val="005B0B3C"/>
    <w:rsid w:val="005B0E4F"/>
    <w:rsid w:val="005B1327"/>
    <w:rsid w:val="005B2305"/>
    <w:rsid w:val="005B317F"/>
    <w:rsid w:val="005B680A"/>
    <w:rsid w:val="005B6BC1"/>
    <w:rsid w:val="005B7234"/>
    <w:rsid w:val="005B7570"/>
    <w:rsid w:val="005C0313"/>
    <w:rsid w:val="005C12CB"/>
    <w:rsid w:val="005C1929"/>
    <w:rsid w:val="005C1ADE"/>
    <w:rsid w:val="005C1C7C"/>
    <w:rsid w:val="005C1C7F"/>
    <w:rsid w:val="005C2202"/>
    <w:rsid w:val="005C2214"/>
    <w:rsid w:val="005C254B"/>
    <w:rsid w:val="005C2714"/>
    <w:rsid w:val="005C28B3"/>
    <w:rsid w:val="005C2CBF"/>
    <w:rsid w:val="005C38A1"/>
    <w:rsid w:val="005C3DB7"/>
    <w:rsid w:val="005C42D5"/>
    <w:rsid w:val="005C5793"/>
    <w:rsid w:val="005C57AC"/>
    <w:rsid w:val="005C5FAD"/>
    <w:rsid w:val="005C6D68"/>
    <w:rsid w:val="005C7D57"/>
    <w:rsid w:val="005D004E"/>
    <w:rsid w:val="005D0180"/>
    <w:rsid w:val="005D0C64"/>
    <w:rsid w:val="005D0F83"/>
    <w:rsid w:val="005D13ED"/>
    <w:rsid w:val="005D16C3"/>
    <w:rsid w:val="005D1B10"/>
    <w:rsid w:val="005D2DFF"/>
    <w:rsid w:val="005D3B4B"/>
    <w:rsid w:val="005D4D87"/>
    <w:rsid w:val="005D59F8"/>
    <w:rsid w:val="005D6486"/>
    <w:rsid w:val="005D70BF"/>
    <w:rsid w:val="005D7D6B"/>
    <w:rsid w:val="005E065F"/>
    <w:rsid w:val="005E2646"/>
    <w:rsid w:val="005E3A2C"/>
    <w:rsid w:val="005E40DE"/>
    <w:rsid w:val="005E68F4"/>
    <w:rsid w:val="005E7359"/>
    <w:rsid w:val="005E7375"/>
    <w:rsid w:val="005E73BD"/>
    <w:rsid w:val="005E776F"/>
    <w:rsid w:val="005E7B92"/>
    <w:rsid w:val="005F0034"/>
    <w:rsid w:val="005F0653"/>
    <w:rsid w:val="005F09E4"/>
    <w:rsid w:val="005F0A5F"/>
    <w:rsid w:val="005F1532"/>
    <w:rsid w:val="005F24A1"/>
    <w:rsid w:val="005F2F3E"/>
    <w:rsid w:val="005F3019"/>
    <w:rsid w:val="005F330A"/>
    <w:rsid w:val="005F3E05"/>
    <w:rsid w:val="005F553B"/>
    <w:rsid w:val="005F5953"/>
    <w:rsid w:val="005F5B4A"/>
    <w:rsid w:val="005F79AD"/>
    <w:rsid w:val="00600A10"/>
    <w:rsid w:val="00601314"/>
    <w:rsid w:val="00601431"/>
    <w:rsid w:val="00601613"/>
    <w:rsid w:val="00601734"/>
    <w:rsid w:val="00601CF2"/>
    <w:rsid w:val="00603ED6"/>
    <w:rsid w:val="00604441"/>
    <w:rsid w:val="00605E78"/>
    <w:rsid w:val="00606533"/>
    <w:rsid w:val="006067DF"/>
    <w:rsid w:val="006068AB"/>
    <w:rsid w:val="00606D64"/>
    <w:rsid w:val="00607A46"/>
    <w:rsid w:val="006100C6"/>
    <w:rsid w:val="00610150"/>
    <w:rsid w:val="00610463"/>
    <w:rsid w:val="00610518"/>
    <w:rsid w:val="00610E95"/>
    <w:rsid w:val="00611427"/>
    <w:rsid w:val="0061197F"/>
    <w:rsid w:val="00612DCC"/>
    <w:rsid w:val="00612E8E"/>
    <w:rsid w:val="0061308C"/>
    <w:rsid w:val="0061374E"/>
    <w:rsid w:val="00613AA1"/>
    <w:rsid w:val="00613B15"/>
    <w:rsid w:val="00614271"/>
    <w:rsid w:val="006145CD"/>
    <w:rsid w:val="00614EAB"/>
    <w:rsid w:val="00615A57"/>
    <w:rsid w:val="00616068"/>
    <w:rsid w:val="006160F1"/>
    <w:rsid w:val="00616C9C"/>
    <w:rsid w:val="006177F8"/>
    <w:rsid w:val="00617C5B"/>
    <w:rsid w:val="00617FA2"/>
    <w:rsid w:val="006203E5"/>
    <w:rsid w:val="00620A8E"/>
    <w:rsid w:val="00621145"/>
    <w:rsid w:val="0062116A"/>
    <w:rsid w:val="00621191"/>
    <w:rsid w:val="00621984"/>
    <w:rsid w:val="00621D73"/>
    <w:rsid w:val="00622293"/>
    <w:rsid w:val="0062254A"/>
    <w:rsid w:val="00623821"/>
    <w:rsid w:val="00623968"/>
    <w:rsid w:val="00623C18"/>
    <w:rsid w:val="00624288"/>
    <w:rsid w:val="0062485F"/>
    <w:rsid w:val="006250BC"/>
    <w:rsid w:val="0062510D"/>
    <w:rsid w:val="006254B0"/>
    <w:rsid w:val="006255F0"/>
    <w:rsid w:val="006256B9"/>
    <w:rsid w:val="00625BC5"/>
    <w:rsid w:val="006261B1"/>
    <w:rsid w:val="00626208"/>
    <w:rsid w:val="006263D5"/>
    <w:rsid w:val="00626451"/>
    <w:rsid w:val="0062696D"/>
    <w:rsid w:val="006273D5"/>
    <w:rsid w:val="00627650"/>
    <w:rsid w:val="006306AC"/>
    <w:rsid w:val="006313E9"/>
    <w:rsid w:val="00631B57"/>
    <w:rsid w:val="00631C69"/>
    <w:rsid w:val="0063208C"/>
    <w:rsid w:val="006322C2"/>
    <w:rsid w:val="00632951"/>
    <w:rsid w:val="00632C7B"/>
    <w:rsid w:val="00633E1B"/>
    <w:rsid w:val="00634335"/>
    <w:rsid w:val="00634976"/>
    <w:rsid w:val="006349AF"/>
    <w:rsid w:val="00634DE8"/>
    <w:rsid w:val="00635486"/>
    <w:rsid w:val="006357EF"/>
    <w:rsid w:val="00636515"/>
    <w:rsid w:val="00636660"/>
    <w:rsid w:val="00636845"/>
    <w:rsid w:val="00636B64"/>
    <w:rsid w:val="00636DDA"/>
    <w:rsid w:val="00636EBC"/>
    <w:rsid w:val="0063744D"/>
    <w:rsid w:val="0063762E"/>
    <w:rsid w:val="006406C0"/>
    <w:rsid w:val="00641027"/>
    <w:rsid w:val="0064175C"/>
    <w:rsid w:val="0064217A"/>
    <w:rsid w:val="00644F70"/>
    <w:rsid w:val="00645ABE"/>
    <w:rsid w:val="00646380"/>
    <w:rsid w:val="00646957"/>
    <w:rsid w:val="00646B9E"/>
    <w:rsid w:val="00646D00"/>
    <w:rsid w:val="00646FA3"/>
    <w:rsid w:val="00647C7D"/>
    <w:rsid w:val="00647ECA"/>
    <w:rsid w:val="006503F6"/>
    <w:rsid w:val="00650938"/>
    <w:rsid w:val="0065167B"/>
    <w:rsid w:val="006517A5"/>
    <w:rsid w:val="00651973"/>
    <w:rsid w:val="006530BB"/>
    <w:rsid w:val="00654801"/>
    <w:rsid w:val="00654CB8"/>
    <w:rsid w:val="006555BC"/>
    <w:rsid w:val="00655885"/>
    <w:rsid w:val="00655C6C"/>
    <w:rsid w:val="00656897"/>
    <w:rsid w:val="00657065"/>
    <w:rsid w:val="006577A1"/>
    <w:rsid w:val="00660125"/>
    <w:rsid w:val="006628A2"/>
    <w:rsid w:val="00662B9C"/>
    <w:rsid w:val="00662EC4"/>
    <w:rsid w:val="006632D1"/>
    <w:rsid w:val="006635D8"/>
    <w:rsid w:val="00664169"/>
    <w:rsid w:val="00664D30"/>
    <w:rsid w:val="00664F35"/>
    <w:rsid w:val="00665346"/>
    <w:rsid w:val="00665622"/>
    <w:rsid w:val="00666837"/>
    <w:rsid w:val="0067035A"/>
    <w:rsid w:val="00670499"/>
    <w:rsid w:val="006707E9"/>
    <w:rsid w:val="00670C13"/>
    <w:rsid w:val="006714E1"/>
    <w:rsid w:val="0067259A"/>
    <w:rsid w:val="006726AE"/>
    <w:rsid w:val="00672F52"/>
    <w:rsid w:val="006734DD"/>
    <w:rsid w:val="00673F65"/>
    <w:rsid w:val="006750D1"/>
    <w:rsid w:val="006755BE"/>
    <w:rsid w:val="0067605B"/>
    <w:rsid w:val="006760B1"/>
    <w:rsid w:val="00676CCD"/>
    <w:rsid w:val="006772E7"/>
    <w:rsid w:val="0067781D"/>
    <w:rsid w:val="00680A38"/>
    <w:rsid w:val="00681974"/>
    <w:rsid w:val="00681DFA"/>
    <w:rsid w:val="00682CF0"/>
    <w:rsid w:val="00684634"/>
    <w:rsid w:val="006852D8"/>
    <w:rsid w:val="006864EE"/>
    <w:rsid w:val="006920F1"/>
    <w:rsid w:val="00692D0B"/>
    <w:rsid w:val="00693EC0"/>
    <w:rsid w:val="00693FA2"/>
    <w:rsid w:val="006943B4"/>
    <w:rsid w:val="0069465A"/>
    <w:rsid w:val="00694995"/>
    <w:rsid w:val="00694E8F"/>
    <w:rsid w:val="006961DF"/>
    <w:rsid w:val="006962A4"/>
    <w:rsid w:val="006979BB"/>
    <w:rsid w:val="00697A35"/>
    <w:rsid w:val="00697B6A"/>
    <w:rsid w:val="006A13DA"/>
    <w:rsid w:val="006A1F7C"/>
    <w:rsid w:val="006A2861"/>
    <w:rsid w:val="006A3C51"/>
    <w:rsid w:val="006A408C"/>
    <w:rsid w:val="006A4566"/>
    <w:rsid w:val="006A5528"/>
    <w:rsid w:val="006A5790"/>
    <w:rsid w:val="006A6ACC"/>
    <w:rsid w:val="006A74EF"/>
    <w:rsid w:val="006A7B28"/>
    <w:rsid w:val="006B12DE"/>
    <w:rsid w:val="006B13F5"/>
    <w:rsid w:val="006B143C"/>
    <w:rsid w:val="006B1BD4"/>
    <w:rsid w:val="006B1FDA"/>
    <w:rsid w:val="006B23EF"/>
    <w:rsid w:val="006B2DA0"/>
    <w:rsid w:val="006B2FF3"/>
    <w:rsid w:val="006B3CA3"/>
    <w:rsid w:val="006B46D5"/>
    <w:rsid w:val="006B4A50"/>
    <w:rsid w:val="006B4A71"/>
    <w:rsid w:val="006B5923"/>
    <w:rsid w:val="006B6047"/>
    <w:rsid w:val="006B612F"/>
    <w:rsid w:val="006B62C0"/>
    <w:rsid w:val="006B6985"/>
    <w:rsid w:val="006B7010"/>
    <w:rsid w:val="006B7123"/>
    <w:rsid w:val="006B73D1"/>
    <w:rsid w:val="006B7B2D"/>
    <w:rsid w:val="006B7D24"/>
    <w:rsid w:val="006C0532"/>
    <w:rsid w:val="006C0A73"/>
    <w:rsid w:val="006C0DAC"/>
    <w:rsid w:val="006C1132"/>
    <w:rsid w:val="006C17F5"/>
    <w:rsid w:val="006C25D9"/>
    <w:rsid w:val="006C3329"/>
    <w:rsid w:val="006C502A"/>
    <w:rsid w:val="006C53D1"/>
    <w:rsid w:val="006C5F48"/>
    <w:rsid w:val="006C6EE5"/>
    <w:rsid w:val="006C7643"/>
    <w:rsid w:val="006C7EDA"/>
    <w:rsid w:val="006D071E"/>
    <w:rsid w:val="006D095B"/>
    <w:rsid w:val="006D127E"/>
    <w:rsid w:val="006D227C"/>
    <w:rsid w:val="006D23CE"/>
    <w:rsid w:val="006D32BE"/>
    <w:rsid w:val="006D34E7"/>
    <w:rsid w:val="006D35F0"/>
    <w:rsid w:val="006D3AA9"/>
    <w:rsid w:val="006D3D02"/>
    <w:rsid w:val="006D4194"/>
    <w:rsid w:val="006D4EA4"/>
    <w:rsid w:val="006D5336"/>
    <w:rsid w:val="006D5D25"/>
    <w:rsid w:val="006D5F60"/>
    <w:rsid w:val="006D6530"/>
    <w:rsid w:val="006D7293"/>
    <w:rsid w:val="006D7542"/>
    <w:rsid w:val="006D78D9"/>
    <w:rsid w:val="006D7B31"/>
    <w:rsid w:val="006E11E2"/>
    <w:rsid w:val="006E159E"/>
    <w:rsid w:val="006E15BA"/>
    <w:rsid w:val="006E19D9"/>
    <w:rsid w:val="006E1BB6"/>
    <w:rsid w:val="006E2C5D"/>
    <w:rsid w:val="006E305E"/>
    <w:rsid w:val="006E3610"/>
    <w:rsid w:val="006E3DBF"/>
    <w:rsid w:val="006E54AB"/>
    <w:rsid w:val="006E5A0D"/>
    <w:rsid w:val="006E6BBF"/>
    <w:rsid w:val="006E790F"/>
    <w:rsid w:val="006F0A66"/>
    <w:rsid w:val="006F0A95"/>
    <w:rsid w:val="006F0D45"/>
    <w:rsid w:val="006F14BB"/>
    <w:rsid w:val="006F16C7"/>
    <w:rsid w:val="006F1814"/>
    <w:rsid w:val="006F1D2B"/>
    <w:rsid w:val="006F418E"/>
    <w:rsid w:val="006F4937"/>
    <w:rsid w:val="006F5530"/>
    <w:rsid w:val="006F5B24"/>
    <w:rsid w:val="006F68FD"/>
    <w:rsid w:val="006F6A9C"/>
    <w:rsid w:val="006F6DDC"/>
    <w:rsid w:val="006F727D"/>
    <w:rsid w:val="00700803"/>
    <w:rsid w:val="007009EE"/>
    <w:rsid w:val="00700EF9"/>
    <w:rsid w:val="00700F7D"/>
    <w:rsid w:val="00701E76"/>
    <w:rsid w:val="007021A4"/>
    <w:rsid w:val="00703258"/>
    <w:rsid w:val="0070463C"/>
    <w:rsid w:val="007046B5"/>
    <w:rsid w:val="007069CC"/>
    <w:rsid w:val="007071C5"/>
    <w:rsid w:val="00707F9A"/>
    <w:rsid w:val="007101FD"/>
    <w:rsid w:val="00711C15"/>
    <w:rsid w:val="00711D90"/>
    <w:rsid w:val="00711EA6"/>
    <w:rsid w:val="007127BE"/>
    <w:rsid w:val="00712BC7"/>
    <w:rsid w:val="00712C88"/>
    <w:rsid w:val="00714650"/>
    <w:rsid w:val="007147A4"/>
    <w:rsid w:val="007147FA"/>
    <w:rsid w:val="007151C7"/>
    <w:rsid w:val="00715C36"/>
    <w:rsid w:val="007160E1"/>
    <w:rsid w:val="007166E7"/>
    <w:rsid w:val="00716BA5"/>
    <w:rsid w:val="00716CEA"/>
    <w:rsid w:val="00716FA4"/>
    <w:rsid w:val="007173BF"/>
    <w:rsid w:val="007203E2"/>
    <w:rsid w:val="00721280"/>
    <w:rsid w:val="007215F4"/>
    <w:rsid w:val="00721D3C"/>
    <w:rsid w:val="00721F4B"/>
    <w:rsid w:val="00721F67"/>
    <w:rsid w:val="00722C0A"/>
    <w:rsid w:val="00723A3B"/>
    <w:rsid w:val="00723C3E"/>
    <w:rsid w:val="0072426B"/>
    <w:rsid w:val="0072428A"/>
    <w:rsid w:val="00724417"/>
    <w:rsid w:val="007245D9"/>
    <w:rsid w:val="0072490F"/>
    <w:rsid w:val="00725014"/>
    <w:rsid w:val="00726953"/>
    <w:rsid w:val="00726979"/>
    <w:rsid w:val="00726D35"/>
    <w:rsid w:val="007278F1"/>
    <w:rsid w:val="007308AB"/>
    <w:rsid w:val="00730ABE"/>
    <w:rsid w:val="00731A6F"/>
    <w:rsid w:val="00731CDA"/>
    <w:rsid w:val="0073222D"/>
    <w:rsid w:val="007326F7"/>
    <w:rsid w:val="00732A6F"/>
    <w:rsid w:val="00732E5C"/>
    <w:rsid w:val="00733152"/>
    <w:rsid w:val="007332E5"/>
    <w:rsid w:val="007334C8"/>
    <w:rsid w:val="00733B80"/>
    <w:rsid w:val="00733BB3"/>
    <w:rsid w:val="007342E5"/>
    <w:rsid w:val="00734CCA"/>
    <w:rsid w:val="00735B06"/>
    <w:rsid w:val="00735F67"/>
    <w:rsid w:val="007366CD"/>
    <w:rsid w:val="00736A25"/>
    <w:rsid w:val="007373C2"/>
    <w:rsid w:val="007373EF"/>
    <w:rsid w:val="0074001C"/>
    <w:rsid w:val="007402BD"/>
    <w:rsid w:val="00740C8B"/>
    <w:rsid w:val="00740FA6"/>
    <w:rsid w:val="00741174"/>
    <w:rsid w:val="00742830"/>
    <w:rsid w:val="00742C50"/>
    <w:rsid w:val="007434B5"/>
    <w:rsid w:val="00743507"/>
    <w:rsid w:val="007437ED"/>
    <w:rsid w:val="007438F6"/>
    <w:rsid w:val="00743AF9"/>
    <w:rsid w:val="00744501"/>
    <w:rsid w:val="00744657"/>
    <w:rsid w:val="0074471C"/>
    <w:rsid w:val="007447CA"/>
    <w:rsid w:val="007447D3"/>
    <w:rsid w:val="007449B1"/>
    <w:rsid w:val="00744ED9"/>
    <w:rsid w:val="0074519F"/>
    <w:rsid w:val="007451A3"/>
    <w:rsid w:val="00745EDB"/>
    <w:rsid w:val="00746112"/>
    <w:rsid w:val="00746A7E"/>
    <w:rsid w:val="00746F18"/>
    <w:rsid w:val="00747185"/>
    <w:rsid w:val="00747991"/>
    <w:rsid w:val="0075017D"/>
    <w:rsid w:val="00750483"/>
    <w:rsid w:val="00750B2B"/>
    <w:rsid w:val="007512FF"/>
    <w:rsid w:val="00751EA7"/>
    <w:rsid w:val="00752600"/>
    <w:rsid w:val="00752645"/>
    <w:rsid w:val="00752A32"/>
    <w:rsid w:val="00753097"/>
    <w:rsid w:val="007531E1"/>
    <w:rsid w:val="0075336C"/>
    <w:rsid w:val="00753554"/>
    <w:rsid w:val="00753B54"/>
    <w:rsid w:val="00753D9F"/>
    <w:rsid w:val="00753EB1"/>
    <w:rsid w:val="0075432F"/>
    <w:rsid w:val="00754AB2"/>
    <w:rsid w:val="00754B77"/>
    <w:rsid w:val="00756A44"/>
    <w:rsid w:val="00756BCE"/>
    <w:rsid w:val="00757B74"/>
    <w:rsid w:val="00757E99"/>
    <w:rsid w:val="00760275"/>
    <w:rsid w:val="00760664"/>
    <w:rsid w:val="00760BEA"/>
    <w:rsid w:val="00761DA3"/>
    <w:rsid w:val="007624A9"/>
    <w:rsid w:val="00762A91"/>
    <w:rsid w:val="00763785"/>
    <w:rsid w:val="00765073"/>
    <w:rsid w:val="00765271"/>
    <w:rsid w:val="00765E70"/>
    <w:rsid w:val="00766755"/>
    <w:rsid w:val="0076715E"/>
    <w:rsid w:val="0076720A"/>
    <w:rsid w:val="00767850"/>
    <w:rsid w:val="007700B3"/>
    <w:rsid w:val="00771109"/>
    <w:rsid w:val="00772044"/>
    <w:rsid w:val="007720F5"/>
    <w:rsid w:val="00772389"/>
    <w:rsid w:val="007724BD"/>
    <w:rsid w:val="00773EB5"/>
    <w:rsid w:val="007745CA"/>
    <w:rsid w:val="0077527E"/>
    <w:rsid w:val="0077557E"/>
    <w:rsid w:val="0077660F"/>
    <w:rsid w:val="00776F1C"/>
    <w:rsid w:val="00777136"/>
    <w:rsid w:val="00777375"/>
    <w:rsid w:val="00777F55"/>
    <w:rsid w:val="007807AA"/>
    <w:rsid w:val="0078127E"/>
    <w:rsid w:val="00781306"/>
    <w:rsid w:val="00781718"/>
    <w:rsid w:val="00781931"/>
    <w:rsid w:val="007822A0"/>
    <w:rsid w:val="00782305"/>
    <w:rsid w:val="00783434"/>
    <w:rsid w:val="00784237"/>
    <w:rsid w:val="00784B74"/>
    <w:rsid w:val="00784D75"/>
    <w:rsid w:val="007853E1"/>
    <w:rsid w:val="00785842"/>
    <w:rsid w:val="00785E41"/>
    <w:rsid w:val="00785FF5"/>
    <w:rsid w:val="00787359"/>
    <w:rsid w:val="00787574"/>
    <w:rsid w:val="00787F7F"/>
    <w:rsid w:val="00790C63"/>
    <w:rsid w:val="00791C20"/>
    <w:rsid w:val="00792135"/>
    <w:rsid w:val="00792D65"/>
    <w:rsid w:val="00793F1E"/>
    <w:rsid w:val="007944EB"/>
    <w:rsid w:val="00796837"/>
    <w:rsid w:val="00796CCD"/>
    <w:rsid w:val="00797137"/>
    <w:rsid w:val="0079768D"/>
    <w:rsid w:val="00797A73"/>
    <w:rsid w:val="007A03A9"/>
    <w:rsid w:val="007A0D82"/>
    <w:rsid w:val="007A105F"/>
    <w:rsid w:val="007A113F"/>
    <w:rsid w:val="007A139A"/>
    <w:rsid w:val="007A1F55"/>
    <w:rsid w:val="007A229C"/>
    <w:rsid w:val="007A2315"/>
    <w:rsid w:val="007A2CA5"/>
    <w:rsid w:val="007A2F93"/>
    <w:rsid w:val="007A32BB"/>
    <w:rsid w:val="007A36D5"/>
    <w:rsid w:val="007A3911"/>
    <w:rsid w:val="007A3AA5"/>
    <w:rsid w:val="007A3B7B"/>
    <w:rsid w:val="007A401D"/>
    <w:rsid w:val="007A4992"/>
    <w:rsid w:val="007A4F81"/>
    <w:rsid w:val="007A4FFE"/>
    <w:rsid w:val="007A54EF"/>
    <w:rsid w:val="007A59DC"/>
    <w:rsid w:val="007A5FCB"/>
    <w:rsid w:val="007A6700"/>
    <w:rsid w:val="007A78C4"/>
    <w:rsid w:val="007A7AF3"/>
    <w:rsid w:val="007A7CCD"/>
    <w:rsid w:val="007B036C"/>
    <w:rsid w:val="007B047C"/>
    <w:rsid w:val="007B1783"/>
    <w:rsid w:val="007B1DE8"/>
    <w:rsid w:val="007B20DD"/>
    <w:rsid w:val="007B2D9C"/>
    <w:rsid w:val="007B35EA"/>
    <w:rsid w:val="007B4555"/>
    <w:rsid w:val="007B4944"/>
    <w:rsid w:val="007B556D"/>
    <w:rsid w:val="007B5BFF"/>
    <w:rsid w:val="007B65BF"/>
    <w:rsid w:val="007B6B2C"/>
    <w:rsid w:val="007B77B1"/>
    <w:rsid w:val="007B7F0B"/>
    <w:rsid w:val="007C05EA"/>
    <w:rsid w:val="007C0B09"/>
    <w:rsid w:val="007C0F25"/>
    <w:rsid w:val="007C1332"/>
    <w:rsid w:val="007C1EEF"/>
    <w:rsid w:val="007C23EC"/>
    <w:rsid w:val="007C2BA0"/>
    <w:rsid w:val="007C426E"/>
    <w:rsid w:val="007C4993"/>
    <w:rsid w:val="007C5876"/>
    <w:rsid w:val="007C5D11"/>
    <w:rsid w:val="007C5F63"/>
    <w:rsid w:val="007C62B3"/>
    <w:rsid w:val="007C670B"/>
    <w:rsid w:val="007C7898"/>
    <w:rsid w:val="007C79C2"/>
    <w:rsid w:val="007D0660"/>
    <w:rsid w:val="007D0B6C"/>
    <w:rsid w:val="007D1DA4"/>
    <w:rsid w:val="007D3291"/>
    <w:rsid w:val="007D3540"/>
    <w:rsid w:val="007D3B3A"/>
    <w:rsid w:val="007D3F01"/>
    <w:rsid w:val="007D4831"/>
    <w:rsid w:val="007D5444"/>
    <w:rsid w:val="007D5BEA"/>
    <w:rsid w:val="007D5CEE"/>
    <w:rsid w:val="007D7741"/>
    <w:rsid w:val="007D7994"/>
    <w:rsid w:val="007D79F2"/>
    <w:rsid w:val="007D7BF0"/>
    <w:rsid w:val="007E0186"/>
    <w:rsid w:val="007E0C45"/>
    <w:rsid w:val="007E1718"/>
    <w:rsid w:val="007E178F"/>
    <w:rsid w:val="007E192B"/>
    <w:rsid w:val="007E1968"/>
    <w:rsid w:val="007E1DB6"/>
    <w:rsid w:val="007E22B3"/>
    <w:rsid w:val="007E2F68"/>
    <w:rsid w:val="007E3989"/>
    <w:rsid w:val="007E3B3F"/>
    <w:rsid w:val="007E5F5A"/>
    <w:rsid w:val="007E771F"/>
    <w:rsid w:val="007E792F"/>
    <w:rsid w:val="007F0217"/>
    <w:rsid w:val="007F15FE"/>
    <w:rsid w:val="007F164F"/>
    <w:rsid w:val="007F1793"/>
    <w:rsid w:val="007F1B73"/>
    <w:rsid w:val="007F1E99"/>
    <w:rsid w:val="007F23C3"/>
    <w:rsid w:val="007F25DE"/>
    <w:rsid w:val="007F263D"/>
    <w:rsid w:val="007F2E30"/>
    <w:rsid w:val="007F32A6"/>
    <w:rsid w:val="007F340E"/>
    <w:rsid w:val="007F3B4E"/>
    <w:rsid w:val="007F3E30"/>
    <w:rsid w:val="007F4153"/>
    <w:rsid w:val="007F4639"/>
    <w:rsid w:val="007F5E3E"/>
    <w:rsid w:val="007F6039"/>
    <w:rsid w:val="007F6334"/>
    <w:rsid w:val="007F66C4"/>
    <w:rsid w:val="007F732C"/>
    <w:rsid w:val="007F755C"/>
    <w:rsid w:val="00800B3E"/>
    <w:rsid w:val="00800FCA"/>
    <w:rsid w:val="008017E8"/>
    <w:rsid w:val="00801E25"/>
    <w:rsid w:val="00802A43"/>
    <w:rsid w:val="00802AF8"/>
    <w:rsid w:val="00803FE7"/>
    <w:rsid w:val="008045C9"/>
    <w:rsid w:val="0080542A"/>
    <w:rsid w:val="00805430"/>
    <w:rsid w:val="008103C8"/>
    <w:rsid w:val="00811149"/>
    <w:rsid w:val="008120CA"/>
    <w:rsid w:val="00812200"/>
    <w:rsid w:val="00812980"/>
    <w:rsid w:val="00812AA3"/>
    <w:rsid w:val="00813BE9"/>
    <w:rsid w:val="00814A29"/>
    <w:rsid w:val="008151A4"/>
    <w:rsid w:val="008158D1"/>
    <w:rsid w:val="00815C59"/>
    <w:rsid w:val="00816612"/>
    <w:rsid w:val="0081668E"/>
    <w:rsid w:val="0081671F"/>
    <w:rsid w:val="00816A8F"/>
    <w:rsid w:val="00816AC4"/>
    <w:rsid w:val="00816D22"/>
    <w:rsid w:val="00816FAD"/>
    <w:rsid w:val="008177C9"/>
    <w:rsid w:val="008179E7"/>
    <w:rsid w:val="00817DF5"/>
    <w:rsid w:val="00820B87"/>
    <w:rsid w:val="0082103C"/>
    <w:rsid w:val="008212C9"/>
    <w:rsid w:val="008215FA"/>
    <w:rsid w:val="0082296D"/>
    <w:rsid w:val="00822B2D"/>
    <w:rsid w:val="00822E11"/>
    <w:rsid w:val="00823222"/>
    <w:rsid w:val="0082487C"/>
    <w:rsid w:val="00825D67"/>
    <w:rsid w:val="00825DDD"/>
    <w:rsid w:val="0082754E"/>
    <w:rsid w:val="0082759C"/>
    <w:rsid w:val="00827660"/>
    <w:rsid w:val="00827735"/>
    <w:rsid w:val="0082778C"/>
    <w:rsid w:val="00827EFA"/>
    <w:rsid w:val="00831FA6"/>
    <w:rsid w:val="00831FF5"/>
    <w:rsid w:val="00832051"/>
    <w:rsid w:val="00832376"/>
    <w:rsid w:val="00832E69"/>
    <w:rsid w:val="00832F8A"/>
    <w:rsid w:val="00834397"/>
    <w:rsid w:val="00835661"/>
    <w:rsid w:val="00835C24"/>
    <w:rsid w:val="00836C20"/>
    <w:rsid w:val="00836DAC"/>
    <w:rsid w:val="0083731F"/>
    <w:rsid w:val="00837A07"/>
    <w:rsid w:val="00840537"/>
    <w:rsid w:val="00840A4B"/>
    <w:rsid w:val="00840BA2"/>
    <w:rsid w:val="00840BED"/>
    <w:rsid w:val="00841926"/>
    <w:rsid w:val="00841D14"/>
    <w:rsid w:val="00841F06"/>
    <w:rsid w:val="00842F40"/>
    <w:rsid w:val="00845EA7"/>
    <w:rsid w:val="00845ED5"/>
    <w:rsid w:val="00845F94"/>
    <w:rsid w:val="00846182"/>
    <w:rsid w:val="00847653"/>
    <w:rsid w:val="008505DA"/>
    <w:rsid w:val="00850630"/>
    <w:rsid w:val="008511E2"/>
    <w:rsid w:val="008514EE"/>
    <w:rsid w:val="008515F1"/>
    <w:rsid w:val="0085298C"/>
    <w:rsid w:val="00852B88"/>
    <w:rsid w:val="00853B09"/>
    <w:rsid w:val="00853CD4"/>
    <w:rsid w:val="0085424A"/>
    <w:rsid w:val="00854831"/>
    <w:rsid w:val="00854B7B"/>
    <w:rsid w:val="00855257"/>
    <w:rsid w:val="00855A8D"/>
    <w:rsid w:val="00855AA6"/>
    <w:rsid w:val="00855E23"/>
    <w:rsid w:val="00855F01"/>
    <w:rsid w:val="0085670F"/>
    <w:rsid w:val="00856841"/>
    <w:rsid w:val="00856846"/>
    <w:rsid w:val="00856C8A"/>
    <w:rsid w:val="00857092"/>
    <w:rsid w:val="00860D55"/>
    <w:rsid w:val="00861184"/>
    <w:rsid w:val="0086153F"/>
    <w:rsid w:val="00861724"/>
    <w:rsid w:val="008619CD"/>
    <w:rsid w:val="008620CC"/>
    <w:rsid w:val="00862172"/>
    <w:rsid w:val="0086356C"/>
    <w:rsid w:val="008637E9"/>
    <w:rsid w:val="00863880"/>
    <w:rsid w:val="00864CB8"/>
    <w:rsid w:val="00865027"/>
    <w:rsid w:val="008656F2"/>
    <w:rsid w:val="00865EE1"/>
    <w:rsid w:val="008661A8"/>
    <w:rsid w:val="00866506"/>
    <w:rsid w:val="00866CC2"/>
    <w:rsid w:val="00867947"/>
    <w:rsid w:val="00867AA7"/>
    <w:rsid w:val="0087104C"/>
    <w:rsid w:val="00872362"/>
    <w:rsid w:val="008738CE"/>
    <w:rsid w:val="00873C7E"/>
    <w:rsid w:val="00873DD1"/>
    <w:rsid w:val="00873EF4"/>
    <w:rsid w:val="0087444D"/>
    <w:rsid w:val="008752B2"/>
    <w:rsid w:val="008755E9"/>
    <w:rsid w:val="00875DEA"/>
    <w:rsid w:val="008767B8"/>
    <w:rsid w:val="00876E68"/>
    <w:rsid w:val="00880359"/>
    <w:rsid w:val="008806FA"/>
    <w:rsid w:val="00880D70"/>
    <w:rsid w:val="0088232D"/>
    <w:rsid w:val="008838BC"/>
    <w:rsid w:val="0088417C"/>
    <w:rsid w:val="00884C51"/>
    <w:rsid w:val="00884F39"/>
    <w:rsid w:val="008863F5"/>
    <w:rsid w:val="008865F7"/>
    <w:rsid w:val="00887485"/>
    <w:rsid w:val="0088760E"/>
    <w:rsid w:val="00887642"/>
    <w:rsid w:val="0089053D"/>
    <w:rsid w:val="008906F3"/>
    <w:rsid w:val="00891DB7"/>
    <w:rsid w:val="00891FF3"/>
    <w:rsid w:val="00892060"/>
    <w:rsid w:val="00892624"/>
    <w:rsid w:val="0089267D"/>
    <w:rsid w:val="008928B5"/>
    <w:rsid w:val="00892F1F"/>
    <w:rsid w:val="0089335C"/>
    <w:rsid w:val="00893D5B"/>
    <w:rsid w:val="00893EBD"/>
    <w:rsid w:val="00894035"/>
    <w:rsid w:val="00894251"/>
    <w:rsid w:val="008947E9"/>
    <w:rsid w:val="00894DB8"/>
    <w:rsid w:val="0089503A"/>
    <w:rsid w:val="0089566E"/>
    <w:rsid w:val="00895A8A"/>
    <w:rsid w:val="00896A83"/>
    <w:rsid w:val="00896DCB"/>
    <w:rsid w:val="00897259"/>
    <w:rsid w:val="008972FF"/>
    <w:rsid w:val="00897A7E"/>
    <w:rsid w:val="00897AAF"/>
    <w:rsid w:val="00897F42"/>
    <w:rsid w:val="008A081F"/>
    <w:rsid w:val="008A20FD"/>
    <w:rsid w:val="008A2A67"/>
    <w:rsid w:val="008A2DE9"/>
    <w:rsid w:val="008A2FD5"/>
    <w:rsid w:val="008A3B87"/>
    <w:rsid w:val="008A5A01"/>
    <w:rsid w:val="008A6578"/>
    <w:rsid w:val="008A667B"/>
    <w:rsid w:val="008A673C"/>
    <w:rsid w:val="008A783D"/>
    <w:rsid w:val="008A796F"/>
    <w:rsid w:val="008B057C"/>
    <w:rsid w:val="008B0EFF"/>
    <w:rsid w:val="008B19ED"/>
    <w:rsid w:val="008B1FAF"/>
    <w:rsid w:val="008B2421"/>
    <w:rsid w:val="008B2A4B"/>
    <w:rsid w:val="008B39E9"/>
    <w:rsid w:val="008B4C83"/>
    <w:rsid w:val="008B57E5"/>
    <w:rsid w:val="008B6375"/>
    <w:rsid w:val="008B7249"/>
    <w:rsid w:val="008C0F52"/>
    <w:rsid w:val="008C11AC"/>
    <w:rsid w:val="008C11B4"/>
    <w:rsid w:val="008C126D"/>
    <w:rsid w:val="008C1F44"/>
    <w:rsid w:val="008C2A2A"/>
    <w:rsid w:val="008C2BE9"/>
    <w:rsid w:val="008C355E"/>
    <w:rsid w:val="008C3989"/>
    <w:rsid w:val="008C3C9C"/>
    <w:rsid w:val="008C4040"/>
    <w:rsid w:val="008C4162"/>
    <w:rsid w:val="008C4954"/>
    <w:rsid w:val="008C4E53"/>
    <w:rsid w:val="008C5AD0"/>
    <w:rsid w:val="008C699E"/>
    <w:rsid w:val="008C6DBC"/>
    <w:rsid w:val="008C75ED"/>
    <w:rsid w:val="008C77D0"/>
    <w:rsid w:val="008D0193"/>
    <w:rsid w:val="008D04F9"/>
    <w:rsid w:val="008D0DFC"/>
    <w:rsid w:val="008D162D"/>
    <w:rsid w:val="008D2BA9"/>
    <w:rsid w:val="008D4A3C"/>
    <w:rsid w:val="008D5026"/>
    <w:rsid w:val="008D5D3A"/>
    <w:rsid w:val="008D5DA1"/>
    <w:rsid w:val="008D635C"/>
    <w:rsid w:val="008D63B6"/>
    <w:rsid w:val="008D6846"/>
    <w:rsid w:val="008D6D6E"/>
    <w:rsid w:val="008D6EA8"/>
    <w:rsid w:val="008D6F45"/>
    <w:rsid w:val="008D7AAB"/>
    <w:rsid w:val="008D7EB8"/>
    <w:rsid w:val="008E04DB"/>
    <w:rsid w:val="008E1D10"/>
    <w:rsid w:val="008E3AAA"/>
    <w:rsid w:val="008E4093"/>
    <w:rsid w:val="008E468B"/>
    <w:rsid w:val="008E6EF5"/>
    <w:rsid w:val="008E7B88"/>
    <w:rsid w:val="008E7EB5"/>
    <w:rsid w:val="008F01D9"/>
    <w:rsid w:val="008F070E"/>
    <w:rsid w:val="008F0FF4"/>
    <w:rsid w:val="008F265C"/>
    <w:rsid w:val="008F32FC"/>
    <w:rsid w:val="008F3C86"/>
    <w:rsid w:val="008F403F"/>
    <w:rsid w:val="008F4161"/>
    <w:rsid w:val="008F4736"/>
    <w:rsid w:val="008F5563"/>
    <w:rsid w:val="008F6413"/>
    <w:rsid w:val="008F679A"/>
    <w:rsid w:val="008F68D1"/>
    <w:rsid w:val="008F77F1"/>
    <w:rsid w:val="008F7898"/>
    <w:rsid w:val="00901FAB"/>
    <w:rsid w:val="00902233"/>
    <w:rsid w:val="0090306C"/>
    <w:rsid w:val="009047BB"/>
    <w:rsid w:val="00904B03"/>
    <w:rsid w:val="00905489"/>
    <w:rsid w:val="0090600F"/>
    <w:rsid w:val="00906640"/>
    <w:rsid w:val="00906855"/>
    <w:rsid w:val="00906F21"/>
    <w:rsid w:val="00907834"/>
    <w:rsid w:val="009105AF"/>
    <w:rsid w:val="0091150B"/>
    <w:rsid w:val="00911D16"/>
    <w:rsid w:val="009123C1"/>
    <w:rsid w:val="009123CD"/>
    <w:rsid w:val="00912B97"/>
    <w:rsid w:val="00912C95"/>
    <w:rsid w:val="009132FF"/>
    <w:rsid w:val="00913EB3"/>
    <w:rsid w:val="00914BCE"/>
    <w:rsid w:val="00914C31"/>
    <w:rsid w:val="00915062"/>
    <w:rsid w:val="00915186"/>
    <w:rsid w:val="0091637B"/>
    <w:rsid w:val="00916F69"/>
    <w:rsid w:val="009170AC"/>
    <w:rsid w:val="00917250"/>
    <w:rsid w:val="00917890"/>
    <w:rsid w:val="00917B92"/>
    <w:rsid w:val="00917E97"/>
    <w:rsid w:val="00920DB4"/>
    <w:rsid w:val="00920F47"/>
    <w:rsid w:val="0092184A"/>
    <w:rsid w:val="00921B71"/>
    <w:rsid w:val="009222A4"/>
    <w:rsid w:val="0092306C"/>
    <w:rsid w:val="00923643"/>
    <w:rsid w:val="00924D4E"/>
    <w:rsid w:val="0092587B"/>
    <w:rsid w:val="00926807"/>
    <w:rsid w:val="00926C4A"/>
    <w:rsid w:val="0092737C"/>
    <w:rsid w:val="009276D0"/>
    <w:rsid w:val="00930386"/>
    <w:rsid w:val="00930575"/>
    <w:rsid w:val="009307CC"/>
    <w:rsid w:val="009309FD"/>
    <w:rsid w:val="00930FF8"/>
    <w:rsid w:val="00931641"/>
    <w:rsid w:val="00932171"/>
    <w:rsid w:val="009331B6"/>
    <w:rsid w:val="009338C5"/>
    <w:rsid w:val="00933A68"/>
    <w:rsid w:val="00933E10"/>
    <w:rsid w:val="009351D8"/>
    <w:rsid w:val="00935791"/>
    <w:rsid w:val="0093601F"/>
    <w:rsid w:val="00936563"/>
    <w:rsid w:val="00936994"/>
    <w:rsid w:val="00936B21"/>
    <w:rsid w:val="00936BE8"/>
    <w:rsid w:val="009374AA"/>
    <w:rsid w:val="0093764A"/>
    <w:rsid w:val="00937D41"/>
    <w:rsid w:val="00940DBF"/>
    <w:rsid w:val="00940E28"/>
    <w:rsid w:val="00940F51"/>
    <w:rsid w:val="00941AF2"/>
    <w:rsid w:val="009420EB"/>
    <w:rsid w:val="009423B0"/>
    <w:rsid w:val="00942722"/>
    <w:rsid w:val="00942A3D"/>
    <w:rsid w:val="00942D9B"/>
    <w:rsid w:val="00943BA1"/>
    <w:rsid w:val="009444F6"/>
    <w:rsid w:val="00944608"/>
    <w:rsid w:val="00944B7F"/>
    <w:rsid w:val="00945A88"/>
    <w:rsid w:val="0094652B"/>
    <w:rsid w:val="009501A9"/>
    <w:rsid w:val="00950A6B"/>
    <w:rsid w:val="00950D7D"/>
    <w:rsid w:val="00950DEC"/>
    <w:rsid w:val="00952985"/>
    <w:rsid w:val="009533F0"/>
    <w:rsid w:val="009543FD"/>
    <w:rsid w:val="00954ADF"/>
    <w:rsid w:val="009559CF"/>
    <w:rsid w:val="009562FE"/>
    <w:rsid w:val="00956302"/>
    <w:rsid w:val="0095652F"/>
    <w:rsid w:val="00957FB4"/>
    <w:rsid w:val="00960314"/>
    <w:rsid w:val="00960FD0"/>
    <w:rsid w:val="00961392"/>
    <w:rsid w:val="00961F7A"/>
    <w:rsid w:val="00962115"/>
    <w:rsid w:val="00964016"/>
    <w:rsid w:val="009647DF"/>
    <w:rsid w:val="009647F9"/>
    <w:rsid w:val="009650B4"/>
    <w:rsid w:val="009650C7"/>
    <w:rsid w:val="009655BB"/>
    <w:rsid w:val="00965C12"/>
    <w:rsid w:val="0096637F"/>
    <w:rsid w:val="00966CE4"/>
    <w:rsid w:val="0096751A"/>
    <w:rsid w:val="00967991"/>
    <w:rsid w:val="00967A9A"/>
    <w:rsid w:val="00967C52"/>
    <w:rsid w:val="009701C1"/>
    <w:rsid w:val="009715E9"/>
    <w:rsid w:val="00972807"/>
    <w:rsid w:val="009728CE"/>
    <w:rsid w:val="0097292F"/>
    <w:rsid w:val="00973405"/>
    <w:rsid w:val="00973596"/>
    <w:rsid w:val="009740FB"/>
    <w:rsid w:val="00974800"/>
    <w:rsid w:val="00974F99"/>
    <w:rsid w:val="00975188"/>
    <w:rsid w:val="0097528D"/>
    <w:rsid w:val="0097546A"/>
    <w:rsid w:val="0097547C"/>
    <w:rsid w:val="00975592"/>
    <w:rsid w:val="00975B1C"/>
    <w:rsid w:val="00975EA5"/>
    <w:rsid w:val="00976087"/>
    <w:rsid w:val="00977836"/>
    <w:rsid w:val="0098101F"/>
    <w:rsid w:val="00982771"/>
    <w:rsid w:val="0098290A"/>
    <w:rsid w:val="009834E3"/>
    <w:rsid w:val="00983A5F"/>
    <w:rsid w:val="00984674"/>
    <w:rsid w:val="0098552D"/>
    <w:rsid w:val="00985705"/>
    <w:rsid w:val="009862EB"/>
    <w:rsid w:val="0098637C"/>
    <w:rsid w:val="009863AE"/>
    <w:rsid w:val="00986F08"/>
    <w:rsid w:val="00987372"/>
    <w:rsid w:val="0098756A"/>
    <w:rsid w:val="009879D4"/>
    <w:rsid w:val="00987CA1"/>
    <w:rsid w:val="0099011F"/>
    <w:rsid w:val="00991C80"/>
    <w:rsid w:val="0099215B"/>
    <w:rsid w:val="00992BCE"/>
    <w:rsid w:val="00992C33"/>
    <w:rsid w:val="0099323B"/>
    <w:rsid w:val="00993737"/>
    <w:rsid w:val="009947FB"/>
    <w:rsid w:val="00994837"/>
    <w:rsid w:val="00994E59"/>
    <w:rsid w:val="00994E8D"/>
    <w:rsid w:val="009950C4"/>
    <w:rsid w:val="00995771"/>
    <w:rsid w:val="00996572"/>
    <w:rsid w:val="0099705B"/>
    <w:rsid w:val="00997AE8"/>
    <w:rsid w:val="009A0C82"/>
    <w:rsid w:val="009A1D89"/>
    <w:rsid w:val="009A1DE9"/>
    <w:rsid w:val="009A2F6B"/>
    <w:rsid w:val="009A308E"/>
    <w:rsid w:val="009A3096"/>
    <w:rsid w:val="009A357D"/>
    <w:rsid w:val="009A380D"/>
    <w:rsid w:val="009A39A9"/>
    <w:rsid w:val="009A3B95"/>
    <w:rsid w:val="009A3BBE"/>
    <w:rsid w:val="009A3EAD"/>
    <w:rsid w:val="009A404A"/>
    <w:rsid w:val="009A4628"/>
    <w:rsid w:val="009A572C"/>
    <w:rsid w:val="009A57AA"/>
    <w:rsid w:val="009A5997"/>
    <w:rsid w:val="009A5AC5"/>
    <w:rsid w:val="009A5FA0"/>
    <w:rsid w:val="009A5FD8"/>
    <w:rsid w:val="009A6059"/>
    <w:rsid w:val="009A70FB"/>
    <w:rsid w:val="009A7528"/>
    <w:rsid w:val="009A78C6"/>
    <w:rsid w:val="009A7987"/>
    <w:rsid w:val="009B020C"/>
    <w:rsid w:val="009B09F3"/>
    <w:rsid w:val="009B0C76"/>
    <w:rsid w:val="009B0EEF"/>
    <w:rsid w:val="009B10D3"/>
    <w:rsid w:val="009B121A"/>
    <w:rsid w:val="009B1CAA"/>
    <w:rsid w:val="009B212F"/>
    <w:rsid w:val="009B3F9B"/>
    <w:rsid w:val="009B4276"/>
    <w:rsid w:val="009B48AA"/>
    <w:rsid w:val="009B4EC9"/>
    <w:rsid w:val="009B53F5"/>
    <w:rsid w:val="009B63A9"/>
    <w:rsid w:val="009B665C"/>
    <w:rsid w:val="009B7024"/>
    <w:rsid w:val="009B73A0"/>
    <w:rsid w:val="009B7550"/>
    <w:rsid w:val="009B796C"/>
    <w:rsid w:val="009B7DAE"/>
    <w:rsid w:val="009B7FD1"/>
    <w:rsid w:val="009C0160"/>
    <w:rsid w:val="009C0440"/>
    <w:rsid w:val="009C05FF"/>
    <w:rsid w:val="009C0A39"/>
    <w:rsid w:val="009C0B5F"/>
    <w:rsid w:val="009C0BC5"/>
    <w:rsid w:val="009C118B"/>
    <w:rsid w:val="009C1230"/>
    <w:rsid w:val="009C1DCC"/>
    <w:rsid w:val="009C381A"/>
    <w:rsid w:val="009C52B5"/>
    <w:rsid w:val="009C534C"/>
    <w:rsid w:val="009C5699"/>
    <w:rsid w:val="009C5C23"/>
    <w:rsid w:val="009C6B0E"/>
    <w:rsid w:val="009C6FFD"/>
    <w:rsid w:val="009C7320"/>
    <w:rsid w:val="009C7A3E"/>
    <w:rsid w:val="009C7D78"/>
    <w:rsid w:val="009D027F"/>
    <w:rsid w:val="009D062F"/>
    <w:rsid w:val="009D1A14"/>
    <w:rsid w:val="009D1DE2"/>
    <w:rsid w:val="009D1FB9"/>
    <w:rsid w:val="009D243A"/>
    <w:rsid w:val="009D2835"/>
    <w:rsid w:val="009D3516"/>
    <w:rsid w:val="009D3569"/>
    <w:rsid w:val="009D3C21"/>
    <w:rsid w:val="009D3D69"/>
    <w:rsid w:val="009D3F66"/>
    <w:rsid w:val="009D528C"/>
    <w:rsid w:val="009D529B"/>
    <w:rsid w:val="009D54B3"/>
    <w:rsid w:val="009D56B1"/>
    <w:rsid w:val="009D6074"/>
    <w:rsid w:val="009E051B"/>
    <w:rsid w:val="009E12FF"/>
    <w:rsid w:val="009E2B24"/>
    <w:rsid w:val="009E3926"/>
    <w:rsid w:val="009E39D9"/>
    <w:rsid w:val="009E475B"/>
    <w:rsid w:val="009E4774"/>
    <w:rsid w:val="009E4B0D"/>
    <w:rsid w:val="009E53D1"/>
    <w:rsid w:val="009E5481"/>
    <w:rsid w:val="009E7961"/>
    <w:rsid w:val="009E79B2"/>
    <w:rsid w:val="009F1F27"/>
    <w:rsid w:val="009F26CA"/>
    <w:rsid w:val="009F2CBC"/>
    <w:rsid w:val="009F2FC9"/>
    <w:rsid w:val="009F34C9"/>
    <w:rsid w:val="009F36AA"/>
    <w:rsid w:val="009F4C68"/>
    <w:rsid w:val="009F6101"/>
    <w:rsid w:val="009F6924"/>
    <w:rsid w:val="009F6FAA"/>
    <w:rsid w:val="009F7613"/>
    <w:rsid w:val="009F7A78"/>
    <w:rsid w:val="009F7BF3"/>
    <w:rsid w:val="00A00674"/>
    <w:rsid w:val="00A006E2"/>
    <w:rsid w:val="00A02748"/>
    <w:rsid w:val="00A027EB"/>
    <w:rsid w:val="00A0370F"/>
    <w:rsid w:val="00A03BAC"/>
    <w:rsid w:val="00A0403C"/>
    <w:rsid w:val="00A043B5"/>
    <w:rsid w:val="00A05F24"/>
    <w:rsid w:val="00A05F56"/>
    <w:rsid w:val="00A0668E"/>
    <w:rsid w:val="00A06F55"/>
    <w:rsid w:val="00A07C0B"/>
    <w:rsid w:val="00A07CAE"/>
    <w:rsid w:val="00A10102"/>
    <w:rsid w:val="00A10CEB"/>
    <w:rsid w:val="00A11B2F"/>
    <w:rsid w:val="00A12CFE"/>
    <w:rsid w:val="00A12D9A"/>
    <w:rsid w:val="00A132BD"/>
    <w:rsid w:val="00A13F36"/>
    <w:rsid w:val="00A1428B"/>
    <w:rsid w:val="00A14392"/>
    <w:rsid w:val="00A1483E"/>
    <w:rsid w:val="00A14C23"/>
    <w:rsid w:val="00A15727"/>
    <w:rsid w:val="00A15B42"/>
    <w:rsid w:val="00A15E6C"/>
    <w:rsid w:val="00A16740"/>
    <w:rsid w:val="00A173E4"/>
    <w:rsid w:val="00A21244"/>
    <w:rsid w:val="00A220B6"/>
    <w:rsid w:val="00A229EE"/>
    <w:rsid w:val="00A22A69"/>
    <w:rsid w:val="00A238B0"/>
    <w:rsid w:val="00A24304"/>
    <w:rsid w:val="00A2445C"/>
    <w:rsid w:val="00A24EF3"/>
    <w:rsid w:val="00A25FC0"/>
    <w:rsid w:val="00A27F4F"/>
    <w:rsid w:val="00A30172"/>
    <w:rsid w:val="00A303DD"/>
    <w:rsid w:val="00A316DA"/>
    <w:rsid w:val="00A31A7E"/>
    <w:rsid w:val="00A31E24"/>
    <w:rsid w:val="00A32044"/>
    <w:rsid w:val="00A324E0"/>
    <w:rsid w:val="00A32E5A"/>
    <w:rsid w:val="00A3417D"/>
    <w:rsid w:val="00A3435A"/>
    <w:rsid w:val="00A34926"/>
    <w:rsid w:val="00A35144"/>
    <w:rsid w:val="00A36261"/>
    <w:rsid w:val="00A36441"/>
    <w:rsid w:val="00A36776"/>
    <w:rsid w:val="00A36A30"/>
    <w:rsid w:val="00A36C19"/>
    <w:rsid w:val="00A37786"/>
    <w:rsid w:val="00A40188"/>
    <w:rsid w:val="00A403BC"/>
    <w:rsid w:val="00A407B4"/>
    <w:rsid w:val="00A40F90"/>
    <w:rsid w:val="00A41632"/>
    <w:rsid w:val="00A416A2"/>
    <w:rsid w:val="00A41758"/>
    <w:rsid w:val="00A4258A"/>
    <w:rsid w:val="00A42CE9"/>
    <w:rsid w:val="00A43240"/>
    <w:rsid w:val="00A43D88"/>
    <w:rsid w:val="00A4408A"/>
    <w:rsid w:val="00A44FCC"/>
    <w:rsid w:val="00A4531D"/>
    <w:rsid w:val="00A45513"/>
    <w:rsid w:val="00A45567"/>
    <w:rsid w:val="00A4617D"/>
    <w:rsid w:val="00A465A5"/>
    <w:rsid w:val="00A46DC3"/>
    <w:rsid w:val="00A4725A"/>
    <w:rsid w:val="00A47399"/>
    <w:rsid w:val="00A51117"/>
    <w:rsid w:val="00A512F6"/>
    <w:rsid w:val="00A51813"/>
    <w:rsid w:val="00A52876"/>
    <w:rsid w:val="00A53F45"/>
    <w:rsid w:val="00A540F2"/>
    <w:rsid w:val="00A5457C"/>
    <w:rsid w:val="00A54F31"/>
    <w:rsid w:val="00A5536A"/>
    <w:rsid w:val="00A55DD0"/>
    <w:rsid w:val="00A563F9"/>
    <w:rsid w:val="00A56492"/>
    <w:rsid w:val="00A56854"/>
    <w:rsid w:val="00A56C61"/>
    <w:rsid w:val="00A572C6"/>
    <w:rsid w:val="00A57E94"/>
    <w:rsid w:val="00A608A4"/>
    <w:rsid w:val="00A6181C"/>
    <w:rsid w:val="00A6233C"/>
    <w:rsid w:val="00A625E0"/>
    <w:rsid w:val="00A62C29"/>
    <w:rsid w:val="00A62D3E"/>
    <w:rsid w:val="00A6375E"/>
    <w:rsid w:val="00A6386C"/>
    <w:rsid w:val="00A64866"/>
    <w:rsid w:val="00A64D2F"/>
    <w:rsid w:val="00A64EA1"/>
    <w:rsid w:val="00A65581"/>
    <w:rsid w:val="00A65CE4"/>
    <w:rsid w:val="00A7030D"/>
    <w:rsid w:val="00A70C11"/>
    <w:rsid w:val="00A70C1F"/>
    <w:rsid w:val="00A715B0"/>
    <w:rsid w:val="00A721E5"/>
    <w:rsid w:val="00A72224"/>
    <w:rsid w:val="00A73CD9"/>
    <w:rsid w:val="00A73EFA"/>
    <w:rsid w:val="00A73F9C"/>
    <w:rsid w:val="00A74FF5"/>
    <w:rsid w:val="00A75373"/>
    <w:rsid w:val="00A7591A"/>
    <w:rsid w:val="00A759E6"/>
    <w:rsid w:val="00A7626C"/>
    <w:rsid w:val="00A768E5"/>
    <w:rsid w:val="00A76AEC"/>
    <w:rsid w:val="00A76C9E"/>
    <w:rsid w:val="00A81AA8"/>
    <w:rsid w:val="00A81E21"/>
    <w:rsid w:val="00A8261B"/>
    <w:rsid w:val="00A8262B"/>
    <w:rsid w:val="00A8373B"/>
    <w:rsid w:val="00A84022"/>
    <w:rsid w:val="00A85478"/>
    <w:rsid w:val="00A856AF"/>
    <w:rsid w:val="00A85751"/>
    <w:rsid w:val="00A857DC"/>
    <w:rsid w:val="00A864C3"/>
    <w:rsid w:val="00A86B94"/>
    <w:rsid w:val="00A8779C"/>
    <w:rsid w:val="00A87FF8"/>
    <w:rsid w:val="00A9047C"/>
    <w:rsid w:val="00A90E6F"/>
    <w:rsid w:val="00A90F8A"/>
    <w:rsid w:val="00A9183A"/>
    <w:rsid w:val="00A9184B"/>
    <w:rsid w:val="00A918F5"/>
    <w:rsid w:val="00A92139"/>
    <w:rsid w:val="00A9236F"/>
    <w:rsid w:val="00A9241E"/>
    <w:rsid w:val="00A924A1"/>
    <w:rsid w:val="00A92651"/>
    <w:rsid w:val="00A9286C"/>
    <w:rsid w:val="00A92A8C"/>
    <w:rsid w:val="00A93076"/>
    <w:rsid w:val="00A930C6"/>
    <w:rsid w:val="00A9337D"/>
    <w:rsid w:val="00A9340C"/>
    <w:rsid w:val="00A934BD"/>
    <w:rsid w:val="00A93DC2"/>
    <w:rsid w:val="00A93DD2"/>
    <w:rsid w:val="00A94179"/>
    <w:rsid w:val="00A94B5F"/>
    <w:rsid w:val="00A95323"/>
    <w:rsid w:val="00A9559F"/>
    <w:rsid w:val="00A95D67"/>
    <w:rsid w:val="00A964B4"/>
    <w:rsid w:val="00A966B7"/>
    <w:rsid w:val="00A96800"/>
    <w:rsid w:val="00A97F5A"/>
    <w:rsid w:val="00A97F8F"/>
    <w:rsid w:val="00AA0173"/>
    <w:rsid w:val="00AA018E"/>
    <w:rsid w:val="00AA0303"/>
    <w:rsid w:val="00AA0B63"/>
    <w:rsid w:val="00AA1133"/>
    <w:rsid w:val="00AA1ADC"/>
    <w:rsid w:val="00AA2366"/>
    <w:rsid w:val="00AA3EF5"/>
    <w:rsid w:val="00AA4465"/>
    <w:rsid w:val="00AA455A"/>
    <w:rsid w:val="00AA4A57"/>
    <w:rsid w:val="00AA5453"/>
    <w:rsid w:val="00AA5B56"/>
    <w:rsid w:val="00AA6966"/>
    <w:rsid w:val="00AA78AF"/>
    <w:rsid w:val="00AB0341"/>
    <w:rsid w:val="00AB0430"/>
    <w:rsid w:val="00AB0467"/>
    <w:rsid w:val="00AB0AC0"/>
    <w:rsid w:val="00AB21F0"/>
    <w:rsid w:val="00AB265A"/>
    <w:rsid w:val="00AB26FC"/>
    <w:rsid w:val="00AB33AC"/>
    <w:rsid w:val="00AB441D"/>
    <w:rsid w:val="00AB4640"/>
    <w:rsid w:val="00AB4D6B"/>
    <w:rsid w:val="00AB523C"/>
    <w:rsid w:val="00AB5C8E"/>
    <w:rsid w:val="00AB5F87"/>
    <w:rsid w:val="00AB6332"/>
    <w:rsid w:val="00AB78EB"/>
    <w:rsid w:val="00AB7A0F"/>
    <w:rsid w:val="00AB7BD1"/>
    <w:rsid w:val="00AB7DAD"/>
    <w:rsid w:val="00AC013F"/>
    <w:rsid w:val="00AC07F2"/>
    <w:rsid w:val="00AC0B05"/>
    <w:rsid w:val="00AC158A"/>
    <w:rsid w:val="00AC1A94"/>
    <w:rsid w:val="00AC1C04"/>
    <w:rsid w:val="00AC1C40"/>
    <w:rsid w:val="00AC243B"/>
    <w:rsid w:val="00AC2838"/>
    <w:rsid w:val="00AC34FB"/>
    <w:rsid w:val="00AC36E3"/>
    <w:rsid w:val="00AC40A5"/>
    <w:rsid w:val="00AC4139"/>
    <w:rsid w:val="00AC42A0"/>
    <w:rsid w:val="00AC449F"/>
    <w:rsid w:val="00AC4CBE"/>
    <w:rsid w:val="00AC5FE0"/>
    <w:rsid w:val="00AC6729"/>
    <w:rsid w:val="00AC7003"/>
    <w:rsid w:val="00AC75F0"/>
    <w:rsid w:val="00AC7E51"/>
    <w:rsid w:val="00AD0717"/>
    <w:rsid w:val="00AD0BB5"/>
    <w:rsid w:val="00AD0EBD"/>
    <w:rsid w:val="00AD14B0"/>
    <w:rsid w:val="00AD163E"/>
    <w:rsid w:val="00AD1A80"/>
    <w:rsid w:val="00AD298E"/>
    <w:rsid w:val="00AD30A2"/>
    <w:rsid w:val="00AD3856"/>
    <w:rsid w:val="00AD50EE"/>
    <w:rsid w:val="00AD5AA5"/>
    <w:rsid w:val="00AD5AD0"/>
    <w:rsid w:val="00AD6251"/>
    <w:rsid w:val="00AD65F8"/>
    <w:rsid w:val="00AD693A"/>
    <w:rsid w:val="00AD6F8B"/>
    <w:rsid w:val="00AD79F8"/>
    <w:rsid w:val="00AE0215"/>
    <w:rsid w:val="00AE10A9"/>
    <w:rsid w:val="00AE17F7"/>
    <w:rsid w:val="00AE1C6C"/>
    <w:rsid w:val="00AE24F9"/>
    <w:rsid w:val="00AE25FE"/>
    <w:rsid w:val="00AE29DB"/>
    <w:rsid w:val="00AE3636"/>
    <w:rsid w:val="00AE3823"/>
    <w:rsid w:val="00AE3874"/>
    <w:rsid w:val="00AE3FAA"/>
    <w:rsid w:val="00AE4056"/>
    <w:rsid w:val="00AE5211"/>
    <w:rsid w:val="00AE5DFC"/>
    <w:rsid w:val="00AE7C0C"/>
    <w:rsid w:val="00AE7FDE"/>
    <w:rsid w:val="00AF0B60"/>
    <w:rsid w:val="00AF1319"/>
    <w:rsid w:val="00AF13AD"/>
    <w:rsid w:val="00AF1BC4"/>
    <w:rsid w:val="00AF1EB2"/>
    <w:rsid w:val="00AF1ED3"/>
    <w:rsid w:val="00AF248E"/>
    <w:rsid w:val="00AF255B"/>
    <w:rsid w:val="00AF299F"/>
    <w:rsid w:val="00AF44B0"/>
    <w:rsid w:val="00AF45EE"/>
    <w:rsid w:val="00AF4CDF"/>
    <w:rsid w:val="00AF5535"/>
    <w:rsid w:val="00AF6ECB"/>
    <w:rsid w:val="00AF7DB4"/>
    <w:rsid w:val="00B0090C"/>
    <w:rsid w:val="00B00CE9"/>
    <w:rsid w:val="00B011C3"/>
    <w:rsid w:val="00B013BF"/>
    <w:rsid w:val="00B02196"/>
    <w:rsid w:val="00B0229D"/>
    <w:rsid w:val="00B031E6"/>
    <w:rsid w:val="00B034E5"/>
    <w:rsid w:val="00B037E9"/>
    <w:rsid w:val="00B0414F"/>
    <w:rsid w:val="00B0516F"/>
    <w:rsid w:val="00B05364"/>
    <w:rsid w:val="00B0558A"/>
    <w:rsid w:val="00B05681"/>
    <w:rsid w:val="00B05C0C"/>
    <w:rsid w:val="00B061A2"/>
    <w:rsid w:val="00B07270"/>
    <w:rsid w:val="00B07576"/>
    <w:rsid w:val="00B077EF"/>
    <w:rsid w:val="00B07CC7"/>
    <w:rsid w:val="00B07D27"/>
    <w:rsid w:val="00B07D70"/>
    <w:rsid w:val="00B07ED6"/>
    <w:rsid w:val="00B1014B"/>
    <w:rsid w:val="00B10E83"/>
    <w:rsid w:val="00B111FF"/>
    <w:rsid w:val="00B11844"/>
    <w:rsid w:val="00B129AC"/>
    <w:rsid w:val="00B132F9"/>
    <w:rsid w:val="00B137B1"/>
    <w:rsid w:val="00B1383D"/>
    <w:rsid w:val="00B14B43"/>
    <w:rsid w:val="00B15F7F"/>
    <w:rsid w:val="00B16623"/>
    <w:rsid w:val="00B16C69"/>
    <w:rsid w:val="00B16D3C"/>
    <w:rsid w:val="00B179DF"/>
    <w:rsid w:val="00B20675"/>
    <w:rsid w:val="00B20DCF"/>
    <w:rsid w:val="00B22202"/>
    <w:rsid w:val="00B2265E"/>
    <w:rsid w:val="00B236D4"/>
    <w:rsid w:val="00B23758"/>
    <w:rsid w:val="00B24501"/>
    <w:rsid w:val="00B24C5A"/>
    <w:rsid w:val="00B24CC0"/>
    <w:rsid w:val="00B25281"/>
    <w:rsid w:val="00B258A9"/>
    <w:rsid w:val="00B261BC"/>
    <w:rsid w:val="00B263A9"/>
    <w:rsid w:val="00B2645A"/>
    <w:rsid w:val="00B26EAD"/>
    <w:rsid w:val="00B273D2"/>
    <w:rsid w:val="00B27F2B"/>
    <w:rsid w:val="00B30F05"/>
    <w:rsid w:val="00B3183B"/>
    <w:rsid w:val="00B31B42"/>
    <w:rsid w:val="00B31F49"/>
    <w:rsid w:val="00B3257A"/>
    <w:rsid w:val="00B32F78"/>
    <w:rsid w:val="00B33BCC"/>
    <w:rsid w:val="00B34197"/>
    <w:rsid w:val="00B3548D"/>
    <w:rsid w:val="00B35578"/>
    <w:rsid w:val="00B35684"/>
    <w:rsid w:val="00B35A57"/>
    <w:rsid w:val="00B35F1D"/>
    <w:rsid w:val="00B36BB5"/>
    <w:rsid w:val="00B36D8E"/>
    <w:rsid w:val="00B3777B"/>
    <w:rsid w:val="00B37B28"/>
    <w:rsid w:val="00B37E75"/>
    <w:rsid w:val="00B403D6"/>
    <w:rsid w:val="00B40AE7"/>
    <w:rsid w:val="00B41B9C"/>
    <w:rsid w:val="00B42054"/>
    <w:rsid w:val="00B42600"/>
    <w:rsid w:val="00B42C78"/>
    <w:rsid w:val="00B43E74"/>
    <w:rsid w:val="00B43FEF"/>
    <w:rsid w:val="00B44803"/>
    <w:rsid w:val="00B44ECC"/>
    <w:rsid w:val="00B44F2B"/>
    <w:rsid w:val="00B450AC"/>
    <w:rsid w:val="00B45A5E"/>
    <w:rsid w:val="00B46B7F"/>
    <w:rsid w:val="00B46C96"/>
    <w:rsid w:val="00B46E9D"/>
    <w:rsid w:val="00B47274"/>
    <w:rsid w:val="00B47415"/>
    <w:rsid w:val="00B477FD"/>
    <w:rsid w:val="00B502FD"/>
    <w:rsid w:val="00B5090D"/>
    <w:rsid w:val="00B50D61"/>
    <w:rsid w:val="00B51844"/>
    <w:rsid w:val="00B51CB7"/>
    <w:rsid w:val="00B51EC3"/>
    <w:rsid w:val="00B52548"/>
    <w:rsid w:val="00B5384F"/>
    <w:rsid w:val="00B5413F"/>
    <w:rsid w:val="00B547D4"/>
    <w:rsid w:val="00B5626A"/>
    <w:rsid w:val="00B56C28"/>
    <w:rsid w:val="00B57594"/>
    <w:rsid w:val="00B57F7F"/>
    <w:rsid w:val="00B61205"/>
    <w:rsid w:val="00B61AF7"/>
    <w:rsid w:val="00B62337"/>
    <w:rsid w:val="00B630EE"/>
    <w:rsid w:val="00B633D0"/>
    <w:rsid w:val="00B63C02"/>
    <w:rsid w:val="00B63D4C"/>
    <w:rsid w:val="00B64162"/>
    <w:rsid w:val="00B641A1"/>
    <w:rsid w:val="00B64A30"/>
    <w:rsid w:val="00B65BFD"/>
    <w:rsid w:val="00B6616A"/>
    <w:rsid w:val="00B66613"/>
    <w:rsid w:val="00B66806"/>
    <w:rsid w:val="00B67427"/>
    <w:rsid w:val="00B702BB"/>
    <w:rsid w:val="00B704F0"/>
    <w:rsid w:val="00B71437"/>
    <w:rsid w:val="00B714D8"/>
    <w:rsid w:val="00B71F70"/>
    <w:rsid w:val="00B7213B"/>
    <w:rsid w:val="00B726EB"/>
    <w:rsid w:val="00B7306D"/>
    <w:rsid w:val="00B7448E"/>
    <w:rsid w:val="00B7469F"/>
    <w:rsid w:val="00B747D0"/>
    <w:rsid w:val="00B74D9D"/>
    <w:rsid w:val="00B752AB"/>
    <w:rsid w:val="00B7563C"/>
    <w:rsid w:val="00B7578F"/>
    <w:rsid w:val="00B75BD4"/>
    <w:rsid w:val="00B76508"/>
    <w:rsid w:val="00B76992"/>
    <w:rsid w:val="00B769CF"/>
    <w:rsid w:val="00B7730E"/>
    <w:rsid w:val="00B7765A"/>
    <w:rsid w:val="00B77797"/>
    <w:rsid w:val="00B80552"/>
    <w:rsid w:val="00B814CE"/>
    <w:rsid w:val="00B8168C"/>
    <w:rsid w:val="00B816B9"/>
    <w:rsid w:val="00B81A76"/>
    <w:rsid w:val="00B82613"/>
    <w:rsid w:val="00B826E3"/>
    <w:rsid w:val="00B82AEE"/>
    <w:rsid w:val="00B833CC"/>
    <w:rsid w:val="00B83A91"/>
    <w:rsid w:val="00B83C90"/>
    <w:rsid w:val="00B8447E"/>
    <w:rsid w:val="00B85A4D"/>
    <w:rsid w:val="00B8625C"/>
    <w:rsid w:val="00B86810"/>
    <w:rsid w:val="00B86EE4"/>
    <w:rsid w:val="00B8711E"/>
    <w:rsid w:val="00B87D4A"/>
    <w:rsid w:val="00B910E1"/>
    <w:rsid w:val="00B91651"/>
    <w:rsid w:val="00B92347"/>
    <w:rsid w:val="00B93518"/>
    <w:rsid w:val="00B93C1E"/>
    <w:rsid w:val="00B9450E"/>
    <w:rsid w:val="00B945DB"/>
    <w:rsid w:val="00B9465D"/>
    <w:rsid w:val="00B94BD2"/>
    <w:rsid w:val="00B95B00"/>
    <w:rsid w:val="00B979E0"/>
    <w:rsid w:val="00BA046C"/>
    <w:rsid w:val="00BA04A3"/>
    <w:rsid w:val="00BA0F7C"/>
    <w:rsid w:val="00BA12D0"/>
    <w:rsid w:val="00BA141E"/>
    <w:rsid w:val="00BA17BB"/>
    <w:rsid w:val="00BA1A64"/>
    <w:rsid w:val="00BA1AF1"/>
    <w:rsid w:val="00BA1D56"/>
    <w:rsid w:val="00BA2A8C"/>
    <w:rsid w:val="00BA2DD5"/>
    <w:rsid w:val="00BA3E05"/>
    <w:rsid w:val="00BA3E0E"/>
    <w:rsid w:val="00BA3E1D"/>
    <w:rsid w:val="00BA4999"/>
    <w:rsid w:val="00BA4D00"/>
    <w:rsid w:val="00BA5353"/>
    <w:rsid w:val="00BA5CD0"/>
    <w:rsid w:val="00BA6738"/>
    <w:rsid w:val="00BA67EE"/>
    <w:rsid w:val="00BA6B2E"/>
    <w:rsid w:val="00BA6D66"/>
    <w:rsid w:val="00BA6ECD"/>
    <w:rsid w:val="00BA7523"/>
    <w:rsid w:val="00BB0B38"/>
    <w:rsid w:val="00BB0CBD"/>
    <w:rsid w:val="00BB16B8"/>
    <w:rsid w:val="00BB1D27"/>
    <w:rsid w:val="00BB21D7"/>
    <w:rsid w:val="00BB2DB3"/>
    <w:rsid w:val="00BB3638"/>
    <w:rsid w:val="00BB50F6"/>
    <w:rsid w:val="00BB599F"/>
    <w:rsid w:val="00BB5D3F"/>
    <w:rsid w:val="00BB5D43"/>
    <w:rsid w:val="00BB6707"/>
    <w:rsid w:val="00BB6C70"/>
    <w:rsid w:val="00BC0649"/>
    <w:rsid w:val="00BC0EAA"/>
    <w:rsid w:val="00BC125A"/>
    <w:rsid w:val="00BC1330"/>
    <w:rsid w:val="00BC1577"/>
    <w:rsid w:val="00BC183F"/>
    <w:rsid w:val="00BC23F9"/>
    <w:rsid w:val="00BC255F"/>
    <w:rsid w:val="00BC2736"/>
    <w:rsid w:val="00BC2DB7"/>
    <w:rsid w:val="00BC3693"/>
    <w:rsid w:val="00BC3D4B"/>
    <w:rsid w:val="00BC3F21"/>
    <w:rsid w:val="00BC3F51"/>
    <w:rsid w:val="00BC4673"/>
    <w:rsid w:val="00BC4955"/>
    <w:rsid w:val="00BC4D0C"/>
    <w:rsid w:val="00BC5192"/>
    <w:rsid w:val="00BC52E4"/>
    <w:rsid w:val="00BC5F46"/>
    <w:rsid w:val="00BC62F1"/>
    <w:rsid w:val="00BC695B"/>
    <w:rsid w:val="00BC6E2B"/>
    <w:rsid w:val="00BC79B7"/>
    <w:rsid w:val="00BD13DD"/>
    <w:rsid w:val="00BD2574"/>
    <w:rsid w:val="00BD2B8C"/>
    <w:rsid w:val="00BD3200"/>
    <w:rsid w:val="00BD3A53"/>
    <w:rsid w:val="00BD3F83"/>
    <w:rsid w:val="00BD400C"/>
    <w:rsid w:val="00BD41C8"/>
    <w:rsid w:val="00BD433C"/>
    <w:rsid w:val="00BD4F96"/>
    <w:rsid w:val="00BD507D"/>
    <w:rsid w:val="00BD5ACD"/>
    <w:rsid w:val="00BD5DC5"/>
    <w:rsid w:val="00BD6440"/>
    <w:rsid w:val="00BD6567"/>
    <w:rsid w:val="00BD6630"/>
    <w:rsid w:val="00BD7E71"/>
    <w:rsid w:val="00BE0029"/>
    <w:rsid w:val="00BE00B9"/>
    <w:rsid w:val="00BE0904"/>
    <w:rsid w:val="00BE0D62"/>
    <w:rsid w:val="00BE1998"/>
    <w:rsid w:val="00BE1A63"/>
    <w:rsid w:val="00BE1AFA"/>
    <w:rsid w:val="00BE23CA"/>
    <w:rsid w:val="00BE2EC0"/>
    <w:rsid w:val="00BE362D"/>
    <w:rsid w:val="00BE3659"/>
    <w:rsid w:val="00BE3872"/>
    <w:rsid w:val="00BE3B14"/>
    <w:rsid w:val="00BE4568"/>
    <w:rsid w:val="00BE4609"/>
    <w:rsid w:val="00BE5004"/>
    <w:rsid w:val="00BE59D3"/>
    <w:rsid w:val="00BE5E8D"/>
    <w:rsid w:val="00BE6024"/>
    <w:rsid w:val="00BE6811"/>
    <w:rsid w:val="00BE6F5C"/>
    <w:rsid w:val="00BE769E"/>
    <w:rsid w:val="00BE7A38"/>
    <w:rsid w:val="00BF0242"/>
    <w:rsid w:val="00BF0B4A"/>
    <w:rsid w:val="00BF1A30"/>
    <w:rsid w:val="00BF21BD"/>
    <w:rsid w:val="00BF2478"/>
    <w:rsid w:val="00BF3387"/>
    <w:rsid w:val="00BF33DC"/>
    <w:rsid w:val="00BF392E"/>
    <w:rsid w:val="00BF3B30"/>
    <w:rsid w:val="00BF3B3E"/>
    <w:rsid w:val="00BF3E11"/>
    <w:rsid w:val="00BF4AA0"/>
    <w:rsid w:val="00BF4D89"/>
    <w:rsid w:val="00BF5370"/>
    <w:rsid w:val="00BF5F26"/>
    <w:rsid w:val="00BF60A5"/>
    <w:rsid w:val="00BF70A6"/>
    <w:rsid w:val="00BF72DF"/>
    <w:rsid w:val="00BF7434"/>
    <w:rsid w:val="00BF7A00"/>
    <w:rsid w:val="00C012A2"/>
    <w:rsid w:val="00C01665"/>
    <w:rsid w:val="00C02BE7"/>
    <w:rsid w:val="00C03B2B"/>
    <w:rsid w:val="00C03F9B"/>
    <w:rsid w:val="00C04208"/>
    <w:rsid w:val="00C044BC"/>
    <w:rsid w:val="00C04FFA"/>
    <w:rsid w:val="00C053DE"/>
    <w:rsid w:val="00C05C22"/>
    <w:rsid w:val="00C068A8"/>
    <w:rsid w:val="00C06EC6"/>
    <w:rsid w:val="00C076F7"/>
    <w:rsid w:val="00C078B9"/>
    <w:rsid w:val="00C1051B"/>
    <w:rsid w:val="00C10791"/>
    <w:rsid w:val="00C1084E"/>
    <w:rsid w:val="00C13A84"/>
    <w:rsid w:val="00C13E2D"/>
    <w:rsid w:val="00C14179"/>
    <w:rsid w:val="00C1444D"/>
    <w:rsid w:val="00C14744"/>
    <w:rsid w:val="00C14DD8"/>
    <w:rsid w:val="00C161CA"/>
    <w:rsid w:val="00C16DC4"/>
    <w:rsid w:val="00C1703A"/>
    <w:rsid w:val="00C175F9"/>
    <w:rsid w:val="00C20406"/>
    <w:rsid w:val="00C20D1F"/>
    <w:rsid w:val="00C20ED6"/>
    <w:rsid w:val="00C212C0"/>
    <w:rsid w:val="00C214E2"/>
    <w:rsid w:val="00C215AC"/>
    <w:rsid w:val="00C21860"/>
    <w:rsid w:val="00C21924"/>
    <w:rsid w:val="00C22B2C"/>
    <w:rsid w:val="00C22D2C"/>
    <w:rsid w:val="00C22D6E"/>
    <w:rsid w:val="00C23C70"/>
    <w:rsid w:val="00C23E4F"/>
    <w:rsid w:val="00C242F6"/>
    <w:rsid w:val="00C24BBC"/>
    <w:rsid w:val="00C25F29"/>
    <w:rsid w:val="00C2619C"/>
    <w:rsid w:val="00C2654A"/>
    <w:rsid w:val="00C2789F"/>
    <w:rsid w:val="00C27BD3"/>
    <w:rsid w:val="00C3030D"/>
    <w:rsid w:val="00C313D4"/>
    <w:rsid w:val="00C31613"/>
    <w:rsid w:val="00C31BE7"/>
    <w:rsid w:val="00C325D6"/>
    <w:rsid w:val="00C32D76"/>
    <w:rsid w:val="00C33800"/>
    <w:rsid w:val="00C34CBB"/>
    <w:rsid w:val="00C35243"/>
    <w:rsid w:val="00C35763"/>
    <w:rsid w:val="00C3580D"/>
    <w:rsid w:val="00C35DE1"/>
    <w:rsid w:val="00C35EE3"/>
    <w:rsid w:val="00C36365"/>
    <w:rsid w:val="00C36A36"/>
    <w:rsid w:val="00C36F05"/>
    <w:rsid w:val="00C40C8F"/>
    <w:rsid w:val="00C417E0"/>
    <w:rsid w:val="00C422D1"/>
    <w:rsid w:val="00C4278F"/>
    <w:rsid w:val="00C427DE"/>
    <w:rsid w:val="00C43281"/>
    <w:rsid w:val="00C44007"/>
    <w:rsid w:val="00C44075"/>
    <w:rsid w:val="00C448D3"/>
    <w:rsid w:val="00C449DA"/>
    <w:rsid w:val="00C44E88"/>
    <w:rsid w:val="00C4584F"/>
    <w:rsid w:val="00C45D1D"/>
    <w:rsid w:val="00C46982"/>
    <w:rsid w:val="00C46D51"/>
    <w:rsid w:val="00C46E7B"/>
    <w:rsid w:val="00C472D8"/>
    <w:rsid w:val="00C4761F"/>
    <w:rsid w:val="00C50738"/>
    <w:rsid w:val="00C509E2"/>
    <w:rsid w:val="00C50BFA"/>
    <w:rsid w:val="00C50F47"/>
    <w:rsid w:val="00C51529"/>
    <w:rsid w:val="00C51596"/>
    <w:rsid w:val="00C520F5"/>
    <w:rsid w:val="00C529A6"/>
    <w:rsid w:val="00C529FA"/>
    <w:rsid w:val="00C52BBB"/>
    <w:rsid w:val="00C53530"/>
    <w:rsid w:val="00C541ED"/>
    <w:rsid w:val="00C54CF8"/>
    <w:rsid w:val="00C54D87"/>
    <w:rsid w:val="00C54D97"/>
    <w:rsid w:val="00C557B6"/>
    <w:rsid w:val="00C558C4"/>
    <w:rsid w:val="00C55CFB"/>
    <w:rsid w:val="00C55F1B"/>
    <w:rsid w:val="00C56D4D"/>
    <w:rsid w:val="00C572F3"/>
    <w:rsid w:val="00C5770E"/>
    <w:rsid w:val="00C5783A"/>
    <w:rsid w:val="00C57AB6"/>
    <w:rsid w:val="00C57BE3"/>
    <w:rsid w:val="00C6056F"/>
    <w:rsid w:val="00C60F42"/>
    <w:rsid w:val="00C626D8"/>
    <w:rsid w:val="00C6286F"/>
    <w:rsid w:val="00C62969"/>
    <w:rsid w:val="00C62A64"/>
    <w:rsid w:val="00C635B4"/>
    <w:rsid w:val="00C65D3D"/>
    <w:rsid w:val="00C66298"/>
    <w:rsid w:val="00C6688C"/>
    <w:rsid w:val="00C67EF6"/>
    <w:rsid w:val="00C7015F"/>
    <w:rsid w:val="00C708D6"/>
    <w:rsid w:val="00C70B76"/>
    <w:rsid w:val="00C72521"/>
    <w:rsid w:val="00C72616"/>
    <w:rsid w:val="00C72CDB"/>
    <w:rsid w:val="00C72F39"/>
    <w:rsid w:val="00C73065"/>
    <w:rsid w:val="00C734BC"/>
    <w:rsid w:val="00C73A32"/>
    <w:rsid w:val="00C73B77"/>
    <w:rsid w:val="00C73E87"/>
    <w:rsid w:val="00C73EC8"/>
    <w:rsid w:val="00C7419E"/>
    <w:rsid w:val="00C7420B"/>
    <w:rsid w:val="00C75BB0"/>
    <w:rsid w:val="00C76108"/>
    <w:rsid w:val="00C76779"/>
    <w:rsid w:val="00C76F07"/>
    <w:rsid w:val="00C7750D"/>
    <w:rsid w:val="00C77821"/>
    <w:rsid w:val="00C778BC"/>
    <w:rsid w:val="00C7797E"/>
    <w:rsid w:val="00C810E6"/>
    <w:rsid w:val="00C81F39"/>
    <w:rsid w:val="00C82270"/>
    <w:rsid w:val="00C83157"/>
    <w:rsid w:val="00C83189"/>
    <w:rsid w:val="00C832C8"/>
    <w:rsid w:val="00C83446"/>
    <w:rsid w:val="00C835CC"/>
    <w:rsid w:val="00C84107"/>
    <w:rsid w:val="00C84920"/>
    <w:rsid w:val="00C84E97"/>
    <w:rsid w:val="00C84ECF"/>
    <w:rsid w:val="00C854A9"/>
    <w:rsid w:val="00C859E0"/>
    <w:rsid w:val="00C864C8"/>
    <w:rsid w:val="00C86F94"/>
    <w:rsid w:val="00C8741B"/>
    <w:rsid w:val="00C874E9"/>
    <w:rsid w:val="00C87552"/>
    <w:rsid w:val="00C87625"/>
    <w:rsid w:val="00C87899"/>
    <w:rsid w:val="00C8794D"/>
    <w:rsid w:val="00C87F8D"/>
    <w:rsid w:val="00C90000"/>
    <w:rsid w:val="00C908CC"/>
    <w:rsid w:val="00C9181A"/>
    <w:rsid w:val="00C918B5"/>
    <w:rsid w:val="00C92769"/>
    <w:rsid w:val="00C92A69"/>
    <w:rsid w:val="00C92B5B"/>
    <w:rsid w:val="00C93D68"/>
    <w:rsid w:val="00C94022"/>
    <w:rsid w:val="00C9406B"/>
    <w:rsid w:val="00C945F0"/>
    <w:rsid w:val="00C94BBB"/>
    <w:rsid w:val="00C95256"/>
    <w:rsid w:val="00C961EE"/>
    <w:rsid w:val="00C96936"/>
    <w:rsid w:val="00C96EA0"/>
    <w:rsid w:val="00C97A76"/>
    <w:rsid w:val="00CA0126"/>
    <w:rsid w:val="00CA0B1E"/>
    <w:rsid w:val="00CA0B86"/>
    <w:rsid w:val="00CA19E6"/>
    <w:rsid w:val="00CA1F43"/>
    <w:rsid w:val="00CA32BE"/>
    <w:rsid w:val="00CA35FF"/>
    <w:rsid w:val="00CA3B52"/>
    <w:rsid w:val="00CA416A"/>
    <w:rsid w:val="00CA41F3"/>
    <w:rsid w:val="00CA4B80"/>
    <w:rsid w:val="00CA59D7"/>
    <w:rsid w:val="00CA69F4"/>
    <w:rsid w:val="00CA7092"/>
    <w:rsid w:val="00CA710C"/>
    <w:rsid w:val="00CB0B60"/>
    <w:rsid w:val="00CB0BFF"/>
    <w:rsid w:val="00CB0CE0"/>
    <w:rsid w:val="00CB1223"/>
    <w:rsid w:val="00CB1C40"/>
    <w:rsid w:val="00CB21CB"/>
    <w:rsid w:val="00CB23ED"/>
    <w:rsid w:val="00CB28E1"/>
    <w:rsid w:val="00CB2CB7"/>
    <w:rsid w:val="00CB3A45"/>
    <w:rsid w:val="00CB3CEE"/>
    <w:rsid w:val="00CB3E36"/>
    <w:rsid w:val="00CB4036"/>
    <w:rsid w:val="00CB4FE3"/>
    <w:rsid w:val="00CB57FC"/>
    <w:rsid w:val="00CB5CFA"/>
    <w:rsid w:val="00CB6062"/>
    <w:rsid w:val="00CB66D5"/>
    <w:rsid w:val="00CB6C42"/>
    <w:rsid w:val="00CB6ECC"/>
    <w:rsid w:val="00CB72F9"/>
    <w:rsid w:val="00CC019A"/>
    <w:rsid w:val="00CC09AE"/>
    <w:rsid w:val="00CC1A0C"/>
    <w:rsid w:val="00CC1BFB"/>
    <w:rsid w:val="00CC24D2"/>
    <w:rsid w:val="00CC446D"/>
    <w:rsid w:val="00CC455E"/>
    <w:rsid w:val="00CC5635"/>
    <w:rsid w:val="00CC5F60"/>
    <w:rsid w:val="00CC7235"/>
    <w:rsid w:val="00CD0324"/>
    <w:rsid w:val="00CD0357"/>
    <w:rsid w:val="00CD0833"/>
    <w:rsid w:val="00CD1120"/>
    <w:rsid w:val="00CD15BD"/>
    <w:rsid w:val="00CD1825"/>
    <w:rsid w:val="00CD18DF"/>
    <w:rsid w:val="00CD1C3E"/>
    <w:rsid w:val="00CD3CE6"/>
    <w:rsid w:val="00CD3D1A"/>
    <w:rsid w:val="00CD4752"/>
    <w:rsid w:val="00CD4B9C"/>
    <w:rsid w:val="00CD4BEF"/>
    <w:rsid w:val="00CD5548"/>
    <w:rsid w:val="00CD5E6D"/>
    <w:rsid w:val="00CD60FF"/>
    <w:rsid w:val="00CD6A27"/>
    <w:rsid w:val="00CD6CFA"/>
    <w:rsid w:val="00CD7285"/>
    <w:rsid w:val="00CD754F"/>
    <w:rsid w:val="00CD7A94"/>
    <w:rsid w:val="00CD7E11"/>
    <w:rsid w:val="00CD7E2E"/>
    <w:rsid w:val="00CE0B52"/>
    <w:rsid w:val="00CE138D"/>
    <w:rsid w:val="00CE2571"/>
    <w:rsid w:val="00CE31A3"/>
    <w:rsid w:val="00CE48EB"/>
    <w:rsid w:val="00CE515B"/>
    <w:rsid w:val="00CE5784"/>
    <w:rsid w:val="00CE7179"/>
    <w:rsid w:val="00CE7357"/>
    <w:rsid w:val="00CE796A"/>
    <w:rsid w:val="00CF07FA"/>
    <w:rsid w:val="00CF12DC"/>
    <w:rsid w:val="00CF1A18"/>
    <w:rsid w:val="00CF1AE3"/>
    <w:rsid w:val="00CF1C28"/>
    <w:rsid w:val="00CF38B2"/>
    <w:rsid w:val="00CF402D"/>
    <w:rsid w:val="00CF4245"/>
    <w:rsid w:val="00CF4D58"/>
    <w:rsid w:val="00CF52A7"/>
    <w:rsid w:val="00CF5367"/>
    <w:rsid w:val="00CF5369"/>
    <w:rsid w:val="00CF6350"/>
    <w:rsid w:val="00CF66C6"/>
    <w:rsid w:val="00CF6A7A"/>
    <w:rsid w:val="00CF6B70"/>
    <w:rsid w:val="00CF6C2A"/>
    <w:rsid w:val="00CF6D1B"/>
    <w:rsid w:val="00CF6FD9"/>
    <w:rsid w:val="00CF72A3"/>
    <w:rsid w:val="00CF7B01"/>
    <w:rsid w:val="00D00064"/>
    <w:rsid w:val="00D00792"/>
    <w:rsid w:val="00D00CEB"/>
    <w:rsid w:val="00D00E77"/>
    <w:rsid w:val="00D01D4F"/>
    <w:rsid w:val="00D01F7E"/>
    <w:rsid w:val="00D0338A"/>
    <w:rsid w:val="00D038C6"/>
    <w:rsid w:val="00D03944"/>
    <w:rsid w:val="00D03973"/>
    <w:rsid w:val="00D04229"/>
    <w:rsid w:val="00D04BA3"/>
    <w:rsid w:val="00D06D67"/>
    <w:rsid w:val="00D070AB"/>
    <w:rsid w:val="00D078DA"/>
    <w:rsid w:val="00D07E2B"/>
    <w:rsid w:val="00D10C11"/>
    <w:rsid w:val="00D11820"/>
    <w:rsid w:val="00D122E4"/>
    <w:rsid w:val="00D134C1"/>
    <w:rsid w:val="00D1379A"/>
    <w:rsid w:val="00D14023"/>
    <w:rsid w:val="00D14C60"/>
    <w:rsid w:val="00D1509E"/>
    <w:rsid w:val="00D15847"/>
    <w:rsid w:val="00D16028"/>
    <w:rsid w:val="00D16A71"/>
    <w:rsid w:val="00D16B98"/>
    <w:rsid w:val="00D16EBD"/>
    <w:rsid w:val="00D1709C"/>
    <w:rsid w:val="00D1768C"/>
    <w:rsid w:val="00D177C5"/>
    <w:rsid w:val="00D2212E"/>
    <w:rsid w:val="00D22413"/>
    <w:rsid w:val="00D22460"/>
    <w:rsid w:val="00D2277C"/>
    <w:rsid w:val="00D24958"/>
    <w:rsid w:val="00D25BD0"/>
    <w:rsid w:val="00D26388"/>
    <w:rsid w:val="00D27986"/>
    <w:rsid w:val="00D30562"/>
    <w:rsid w:val="00D317A4"/>
    <w:rsid w:val="00D32691"/>
    <w:rsid w:val="00D326D0"/>
    <w:rsid w:val="00D32C6C"/>
    <w:rsid w:val="00D331B4"/>
    <w:rsid w:val="00D33C2A"/>
    <w:rsid w:val="00D34501"/>
    <w:rsid w:val="00D357F7"/>
    <w:rsid w:val="00D35841"/>
    <w:rsid w:val="00D364C4"/>
    <w:rsid w:val="00D365C9"/>
    <w:rsid w:val="00D36614"/>
    <w:rsid w:val="00D36B50"/>
    <w:rsid w:val="00D36C7F"/>
    <w:rsid w:val="00D36D79"/>
    <w:rsid w:val="00D36E5E"/>
    <w:rsid w:val="00D37674"/>
    <w:rsid w:val="00D3783C"/>
    <w:rsid w:val="00D4105A"/>
    <w:rsid w:val="00D4124B"/>
    <w:rsid w:val="00D4155C"/>
    <w:rsid w:val="00D4193A"/>
    <w:rsid w:val="00D41B75"/>
    <w:rsid w:val="00D41C69"/>
    <w:rsid w:val="00D41F42"/>
    <w:rsid w:val="00D42144"/>
    <w:rsid w:val="00D42B21"/>
    <w:rsid w:val="00D433FC"/>
    <w:rsid w:val="00D4423D"/>
    <w:rsid w:val="00D443EA"/>
    <w:rsid w:val="00D44A66"/>
    <w:rsid w:val="00D450BD"/>
    <w:rsid w:val="00D4539C"/>
    <w:rsid w:val="00D461B5"/>
    <w:rsid w:val="00D46426"/>
    <w:rsid w:val="00D468D8"/>
    <w:rsid w:val="00D46CB1"/>
    <w:rsid w:val="00D471BC"/>
    <w:rsid w:val="00D47422"/>
    <w:rsid w:val="00D51697"/>
    <w:rsid w:val="00D51C9B"/>
    <w:rsid w:val="00D51F20"/>
    <w:rsid w:val="00D53298"/>
    <w:rsid w:val="00D545BB"/>
    <w:rsid w:val="00D54FE5"/>
    <w:rsid w:val="00D554D1"/>
    <w:rsid w:val="00D559AE"/>
    <w:rsid w:val="00D55DCE"/>
    <w:rsid w:val="00D56A29"/>
    <w:rsid w:val="00D57255"/>
    <w:rsid w:val="00D5748E"/>
    <w:rsid w:val="00D57840"/>
    <w:rsid w:val="00D578EA"/>
    <w:rsid w:val="00D57E29"/>
    <w:rsid w:val="00D6009E"/>
    <w:rsid w:val="00D61022"/>
    <w:rsid w:val="00D61727"/>
    <w:rsid w:val="00D61EB9"/>
    <w:rsid w:val="00D62246"/>
    <w:rsid w:val="00D6233B"/>
    <w:rsid w:val="00D62501"/>
    <w:rsid w:val="00D62940"/>
    <w:rsid w:val="00D62ED4"/>
    <w:rsid w:val="00D6790A"/>
    <w:rsid w:val="00D67A9B"/>
    <w:rsid w:val="00D67F2E"/>
    <w:rsid w:val="00D700E9"/>
    <w:rsid w:val="00D70FB2"/>
    <w:rsid w:val="00D72129"/>
    <w:rsid w:val="00D72CDD"/>
    <w:rsid w:val="00D73AF5"/>
    <w:rsid w:val="00D73E83"/>
    <w:rsid w:val="00D7441F"/>
    <w:rsid w:val="00D746D6"/>
    <w:rsid w:val="00D74866"/>
    <w:rsid w:val="00D7489B"/>
    <w:rsid w:val="00D74A07"/>
    <w:rsid w:val="00D75476"/>
    <w:rsid w:val="00D75815"/>
    <w:rsid w:val="00D7673B"/>
    <w:rsid w:val="00D77ADA"/>
    <w:rsid w:val="00D8197E"/>
    <w:rsid w:val="00D81FAB"/>
    <w:rsid w:val="00D822B6"/>
    <w:rsid w:val="00D82CD3"/>
    <w:rsid w:val="00D82D4E"/>
    <w:rsid w:val="00D83354"/>
    <w:rsid w:val="00D834C8"/>
    <w:rsid w:val="00D8394E"/>
    <w:rsid w:val="00D8526A"/>
    <w:rsid w:val="00D867A2"/>
    <w:rsid w:val="00D87725"/>
    <w:rsid w:val="00D877AC"/>
    <w:rsid w:val="00D904EE"/>
    <w:rsid w:val="00D90E32"/>
    <w:rsid w:val="00D91829"/>
    <w:rsid w:val="00D91E19"/>
    <w:rsid w:val="00D91FF4"/>
    <w:rsid w:val="00D92444"/>
    <w:rsid w:val="00D93066"/>
    <w:rsid w:val="00D935D2"/>
    <w:rsid w:val="00D941DE"/>
    <w:rsid w:val="00D94E15"/>
    <w:rsid w:val="00D96797"/>
    <w:rsid w:val="00D96D5F"/>
    <w:rsid w:val="00D96FD0"/>
    <w:rsid w:val="00D97034"/>
    <w:rsid w:val="00D97A09"/>
    <w:rsid w:val="00D97F0C"/>
    <w:rsid w:val="00DA0B51"/>
    <w:rsid w:val="00DA0C7F"/>
    <w:rsid w:val="00DA0CEE"/>
    <w:rsid w:val="00DA13DE"/>
    <w:rsid w:val="00DA18FC"/>
    <w:rsid w:val="00DA22CB"/>
    <w:rsid w:val="00DA22E8"/>
    <w:rsid w:val="00DA236A"/>
    <w:rsid w:val="00DA23CE"/>
    <w:rsid w:val="00DA282E"/>
    <w:rsid w:val="00DA2FC1"/>
    <w:rsid w:val="00DA3C7D"/>
    <w:rsid w:val="00DA410A"/>
    <w:rsid w:val="00DA43C9"/>
    <w:rsid w:val="00DA4440"/>
    <w:rsid w:val="00DA4843"/>
    <w:rsid w:val="00DA532E"/>
    <w:rsid w:val="00DA5B3B"/>
    <w:rsid w:val="00DA5BB4"/>
    <w:rsid w:val="00DA607F"/>
    <w:rsid w:val="00DA6868"/>
    <w:rsid w:val="00DA6AAD"/>
    <w:rsid w:val="00DA6CFC"/>
    <w:rsid w:val="00DA7AA0"/>
    <w:rsid w:val="00DB1077"/>
    <w:rsid w:val="00DB2647"/>
    <w:rsid w:val="00DB265A"/>
    <w:rsid w:val="00DB472D"/>
    <w:rsid w:val="00DB4C6D"/>
    <w:rsid w:val="00DB4DE3"/>
    <w:rsid w:val="00DB503B"/>
    <w:rsid w:val="00DB54F7"/>
    <w:rsid w:val="00DB5FE9"/>
    <w:rsid w:val="00DB6BED"/>
    <w:rsid w:val="00DB6E7A"/>
    <w:rsid w:val="00DB7032"/>
    <w:rsid w:val="00DB7539"/>
    <w:rsid w:val="00DB7BDA"/>
    <w:rsid w:val="00DB7EA5"/>
    <w:rsid w:val="00DB7F85"/>
    <w:rsid w:val="00DC04A2"/>
    <w:rsid w:val="00DC0FEC"/>
    <w:rsid w:val="00DC1702"/>
    <w:rsid w:val="00DC1A4B"/>
    <w:rsid w:val="00DC4868"/>
    <w:rsid w:val="00DC4CF2"/>
    <w:rsid w:val="00DC5075"/>
    <w:rsid w:val="00DC5AC8"/>
    <w:rsid w:val="00DC5B99"/>
    <w:rsid w:val="00DC6A47"/>
    <w:rsid w:val="00DC6B56"/>
    <w:rsid w:val="00DC7C9B"/>
    <w:rsid w:val="00DD04EE"/>
    <w:rsid w:val="00DD0E46"/>
    <w:rsid w:val="00DD29F2"/>
    <w:rsid w:val="00DD2E06"/>
    <w:rsid w:val="00DD3061"/>
    <w:rsid w:val="00DD30D2"/>
    <w:rsid w:val="00DD311B"/>
    <w:rsid w:val="00DD32A3"/>
    <w:rsid w:val="00DD3D9E"/>
    <w:rsid w:val="00DD3EA4"/>
    <w:rsid w:val="00DD4089"/>
    <w:rsid w:val="00DD42BB"/>
    <w:rsid w:val="00DD45F6"/>
    <w:rsid w:val="00DD4691"/>
    <w:rsid w:val="00DD4FC0"/>
    <w:rsid w:val="00DD58EB"/>
    <w:rsid w:val="00DD5B37"/>
    <w:rsid w:val="00DD62D7"/>
    <w:rsid w:val="00DD75FC"/>
    <w:rsid w:val="00DE0161"/>
    <w:rsid w:val="00DE036A"/>
    <w:rsid w:val="00DE060A"/>
    <w:rsid w:val="00DE0AC9"/>
    <w:rsid w:val="00DE101F"/>
    <w:rsid w:val="00DE2058"/>
    <w:rsid w:val="00DE2123"/>
    <w:rsid w:val="00DE29FD"/>
    <w:rsid w:val="00DE3038"/>
    <w:rsid w:val="00DE32C4"/>
    <w:rsid w:val="00DE4C25"/>
    <w:rsid w:val="00DE5B96"/>
    <w:rsid w:val="00DE64DB"/>
    <w:rsid w:val="00DE751E"/>
    <w:rsid w:val="00DF03B7"/>
    <w:rsid w:val="00DF093B"/>
    <w:rsid w:val="00DF0A83"/>
    <w:rsid w:val="00DF12DF"/>
    <w:rsid w:val="00DF15B4"/>
    <w:rsid w:val="00DF19BC"/>
    <w:rsid w:val="00DF2E47"/>
    <w:rsid w:val="00DF422F"/>
    <w:rsid w:val="00DF5E36"/>
    <w:rsid w:val="00DF622F"/>
    <w:rsid w:val="00DF65F3"/>
    <w:rsid w:val="00DF6AEE"/>
    <w:rsid w:val="00DF6E5D"/>
    <w:rsid w:val="00DF7037"/>
    <w:rsid w:val="00DF717E"/>
    <w:rsid w:val="00DF7799"/>
    <w:rsid w:val="00E00495"/>
    <w:rsid w:val="00E00C24"/>
    <w:rsid w:val="00E015A8"/>
    <w:rsid w:val="00E01859"/>
    <w:rsid w:val="00E01DD1"/>
    <w:rsid w:val="00E01EF6"/>
    <w:rsid w:val="00E022DA"/>
    <w:rsid w:val="00E026D8"/>
    <w:rsid w:val="00E02ABF"/>
    <w:rsid w:val="00E03244"/>
    <w:rsid w:val="00E046E5"/>
    <w:rsid w:val="00E05064"/>
    <w:rsid w:val="00E0540B"/>
    <w:rsid w:val="00E06A12"/>
    <w:rsid w:val="00E06BAC"/>
    <w:rsid w:val="00E06E04"/>
    <w:rsid w:val="00E07283"/>
    <w:rsid w:val="00E103AD"/>
    <w:rsid w:val="00E11041"/>
    <w:rsid w:val="00E12BB3"/>
    <w:rsid w:val="00E139C2"/>
    <w:rsid w:val="00E14199"/>
    <w:rsid w:val="00E145C6"/>
    <w:rsid w:val="00E14707"/>
    <w:rsid w:val="00E14B27"/>
    <w:rsid w:val="00E15883"/>
    <w:rsid w:val="00E15C34"/>
    <w:rsid w:val="00E17052"/>
    <w:rsid w:val="00E17070"/>
    <w:rsid w:val="00E174B5"/>
    <w:rsid w:val="00E2006E"/>
    <w:rsid w:val="00E2008A"/>
    <w:rsid w:val="00E201C2"/>
    <w:rsid w:val="00E21257"/>
    <w:rsid w:val="00E217AC"/>
    <w:rsid w:val="00E22387"/>
    <w:rsid w:val="00E22DD6"/>
    <w:rsid w:val="00E23463"/>
    <w:rsid w:val="00E24896"/>
    <w:rsid w:val="00E25C5B"/>
    <w:rsid w:val="00E25DF3"/>
    <w:rsid w:val="00E270B4"/>
    <w:rsid w:val="00E27163"/>
    <w:rsid w:val="00E27D80"/>
    <w:rsid w:val="00E310AB"/>
    <w:rsid w:val="00E313F4"/>
    <w:rsid w:val="00E314DF"/>
    <w:rsid w:val="00E31614"/>
    <w:rsid w:val="00E32499"/>
    <w:rsid w:val="00E3311A"/>
    <w:rsid w:val="00E336E5"/>
    <w:rsid w:val="00E33C7C"/>
    <w:rsid w:val="00E34530"/>
    <w:rsid w:val="00E3498C"/>
    <w:rsid w:val="00E35BE3"/>
    <w:rsid w:val="00E36027"/>
    <w:rsid w:val="00E366E2"/>
    <w:rsid w:val="00E36D6B"/>
    <w:rsid w:val="00E36E24"/>
    <w:rsid w:val="00E409E4"/>
    <w:rsid w:val="00E40E48"/>
    <w:rsid w:val="00E40E9A"/>
    <w:rsid w:val="00E41395"/>
    <w:rsid w:val="00E4174D"/>
    <w:rsid w:val="00E42B87"/>
    <w:rsid w:val="00E42C43"/>
    <w:rsid w:val="00E42F8B"/>
    <w:rsid w:val="00E430E3"/>
    <w:rsid w:val="00E44593"/>
    <w:rsid w:val="00E449E9"/>
    <w:rsid w:val="00E44F1A"/>
    <w:rsid w:val="00E45143"/>
    <w:rsid w:val="00E45CD1"/>
    <w:rsid w:val="00E46286"/>
    <w:rsid w:val="00E467FF"/>
    <w:rsid w:val="00E47259"/>
    <w:rsid w:val="00E47D17"/>
    <w:rsid w:val="00E47F91"/>
    <w:rsid w:val="00E500BE"/>
    <w:rsid w:val="00E502F8"/>
    <w:rsid w:val="00E50B6C"/>
    <w:rsid w:val="00E5134C"/>
    <w:rsid w:val="00E514C0"/>
    <w:rsid w:val="00E51E58"/>
    <w:rsid w:val="00E51FB2"/>
    <w:rsid w:val="00E522D2"/>
    <w:rsid w:val="00E523BE"/>
    <w:rsid w:val="00E539FA"/>
    <w:rsid w:val="00E53A4E"/>
    <w:rsid w:val="00E53A64"/>
    <w:rsid w:val="00E53AE4"/>
    <w:rsid w:val="00E53E58"/>
    <w:rsid w:val="00E54348"/>
    <w:rsid w:val="00E545FE"/>
    <w:rsid w:val="00E546E0"/>
    <w:rsid w:val="00E54BE4"/>
    <w:rsid w:val="00E54F21"/>
    <w:rsid w:val="00E555E6"/>
    <w:rsid w:val="00E5567F"/>
    <w:rsid w:val="00E558D2"/>
    <w:rsid w:val="00E55D5F"/>
    <w:rsid w:val="00E55F1E"/>
    <w:rsid w:val="00E56662"/>
    <w:rsid w:val="00E57224"/>
    <w:rsid w:val="00E57486"/>
    <w:rsid w:val="00E57985"/>
    <w:rsid w:val="00E600F6"/>
    <w:rsid w:val="00E60268"/>
    <w:rsid w:val="00E60480"/>
    <w:rsid w:val="00E60A9E"/>
    <w:rsid w:val="00E60C73"/>
    <w:rsid w:val="00E6191D"/>
    <w:rsid w:val="00E61C1D"/>
    <w:rsid w:val="00E62066"/>
    <w:rsid w:val="00E620AA"/>
    <w:rsid w:val="00E624DD"/>
    <w:rsid w:val="00E63759"/>
    <w:rsid w:val="00E638DB"/>
    <w:rsid w:val="00E643D2"/>
    <w:rsid w:val="00E656A0"/>
    <w:rsid w:val="00E65DA7"/>
    <w:rsid w:val="00E65F47"/>
    <w:rsid w:val="00E7004C"/>
    <w:rsid w:val="00E716CE"/>
    <w:rsid w:val="00E7183E"/>
    <w:rsid w:val="00E7280E"/>
    <w:rsid w:val="00E72A5D"/>
    <w:rsid w:val="00E72CDB"/>
    <w:rsid w:val="00E73366"/>
    <w:rsid w:val="00E73CA4"/>
    <w:rsid w:val="00E74032"/>
    <w:rsid w:val="00E740C1"/>
    <w:rsid w:val="00E74381"/>
    <w:rsid w:val="00E74BB5"/>
    <w:rsid w:val="00E74E47"/>
    <w:rsid w:val="00E7510D"/>
    <w:rsid w:val="00E75772"/>
    <w:rsid w:val="00E76463"/>
    <w:rsid w:val="00E76EEE"/>
    <w:rsid w:val="00E77C53"/>
    <w:rsid w:val="00E77C5C"/>
    <w:rsid w:val="00E77ECD"/>
    <w:rsid w:val="00E802E1"/>
    <w:rsid w:val="00E8048D"/>
    <w:rsid w:val="00E80901"/>
    <w:rsid w:val="00E81EEC"/>
    <w:rsid w:val="00E82F84"/>
    <w:rsid w:val="00E8313F"/>
    <w:rsid w:val="00E831F8"/>
    <w:rsid w:val="00E847DB"/>
    <w:rsid w:val="00E84EF0"/>
    <w:rsid w:val="00E856CC"/>
    <w:rsid w:val="00E8589F"/>
    <w:rsid w:val="00E85BA5"/>
    <w:rsid w:val="00E864B2"/>
    <w:rsid w:val="00E864F9"/>
    <w:rsid w:val="00E86783"/>
    <w:rsid w:val="00E86CFB"/>
    <w:rsid w:val="00E86E12"/>
    <w:rsid w:val="00E86F6A"/>
    <w:rsid w:val="00E87953"/>
    <w:rsid w:val="00E905CF"/>
    <w:rsid w:val="00E90731"/>
    <w:rsid w:val="00E90F8B"/>
    <w:rsid w:val="00E9150C"/>
    <w:rsid w:val="00E916DD"/>
    <w:rsid w:val="00E919BA"/>
    <w:rsid w:val="00E91E5C"/>
    <w:rsid w:val="00E928C2"/>
    <w:rsid w:val="00E92914"/>
    <w:rsid w:val="00E929AF"/>
    <w:rsid w:val="00E92EAC"/>
    <w:rsid w:val="00E93970"/>
    <w:rsid w:val="00E9397D"/>
    <w:rsid w:val="00E93BB7"/>
    <w:rsid w:val="00E93C97"/>
    <w:rsid w:val="00E946F9"/>
    <w:rsid w:val="00E94D77"/>
    <w:rsid w:val="00E94E64"/>
    <w:rsid w:val="00E9694D"/>
    <w:rsid w:val="00E9715C"/>
    <w:rsid w:val="00E97338"/>
    <w:rsid w:val="00E975AF"/>
    <w:rsid w:val="00EA0549"/>
    <w:rsid w:val="00EA0F17"/>
    <w:rsid w:val="00EA1C0D"/>
    <w:rsid w:val="00EA1D1F"/>
    <w:rsid w:val="00EA2117"/>
    <w:rsid w:val="00EA2122"/>
    <w:rsid w:val="00EA22DC"/>
    <w:rsid w:val="00EA23EB"/>
    <w:rsid w:val="00EA32AB"/>
    <w:rsid w:val="00EA33FD"/>
    <w:rsid w:val="00EA34F0"/>
    <w:rsid w:val="00EA4103"/>
    <w:rsid w:val="00EA45CD"/>
    <w:rsid w:val="00EA46F6"/>
    <w:rsid w:val="00EA4C0C"/>
    <w:rsid w:val="00EA4DC8"/>
    <w:rsid w:val="00EA5977"/>
    <w:rsid w:val="00EA5C15"/>
    <w:rsid w:val="00EA5EEE"/>
    <w:rsid w:val="00EA63D9"/>
    <w:rsid w:val="00EA7493"/>
    <w:rsid w:val="00EA78AF"/>
    <w:rsid w:val="00EA7CA9"/>
    <w:rsid w:val="00EA7ED7"/>
    <w:rsid w:val="00EA7F84"/>
    <w:rsid w:val="00EB0A6E"/>
    <w:rsid w:val="00EB1094"/>
    <w:rsid w:val="00EB136A"/>
    <w:rsid w:val="00EB2203"/>
    <w:rsid w:val="00EB2B33"/>
    <w:rsid w:val="00EB3592"/>
    <w:rsid w:val="00EB35F9"/>
    <w:rsid w:val="00EB36A1"/>
    <w:rsid w:val="00EB3F25"/>
    <w:rsid w:val="00EB4026"/>
    <w:rsid w:val="00EB43D7"/>
    <w:rsid w:val="00EB4FC7"/>
    <w:rsid w:val="00EB5DF8"/>
    <w:rsid w:val="00EB602E"/>
    <w:rsid w:val="00EB6A3A"/>
    <w:rsid w:val="00EB6F1C"/>
    <w:rsid w:val="00EB6FA5"/>
    <w:rsid w:val="00EB70CC"/>
    <w:rsid w:val="00EB7C47"/>
    <w:rsid w:val="00EB7D8F"/>
    <w:rsid w:val="00EC12A4"/>
    <w:rsid w:val="00EC28B8"/>
    <w:rsid w:val="00EC293C"/>
    <w:rsid w:val="00EC2DDD"/>
    <w:rsid w:val="00EC3205"/>
    <w:rsid w:val="00EC37CD"/>
    <w:rsid w:val="00EC399E"/>
    <w:rsid w:val="00EC481B"/>
    <w:rsid w:val="00EC48A4"/>
    <w:rsid w:val="00EC4A3E"/>
    <w:rsid w:val="00EC4A8E"/>
    <w:rsid w:val="00EC5459"/>
    <w:rsid w:val="00EC5676"/>
    <w:rsid w:val="00EC5823"/>
    <w:rsid w:val="00EC5AB7"/>
    <w:rsid w:val="00EC65DA"/>
    <w:rsid w:val="00EC684D"/>
    <w:rsid w:val="00EC71E8"/>
    <w:rsid w:val="00EC74D6"/>
    <w:rsid w:val="00EC7FD0"/>
    <w:rsid w:val="00ED075D"/>
    <w:rsid w:val="00ED0BA7"/>
    <w:rsid w:val="00ED1A04"/>
    <w:rsid w:val="00ED206B"/>
    <w:rsid w:val="00ED37CE"/>
    <w:rsid w:val="00ED3923"/>
    <w:rsid w:val="00ED5512"/>
    <w:rsid w:val="00ED6B6F"/>
    <w:rsid w:val="00ED6E5E"/>
    <w:rsid w:val="00ED6FE7"/>
    <w:rsid w:val="00ED7065"/>
    <w:rsid w:val="00ED70F6"/>
    <w:rsid w:val="00ED73D4"/>
    <w:rsid w:val="00ED7E4C"/>
    <w:rsid w:val="00EE04A1"/>
    <w:rsid w:val="00EE0778"/>
    <w:rsid w:val="00EE0A54"/>
    <w:rsid w:val="00EE16AD"/>
    <w:rsid w:val="00EE1723"/>
    <w:rsid w:val="00EE1960"/>
    <w:rsid w:val="00EE2C66"/>
    <w:rsid w:val="00EE437F"/>
    <w:rsid w:val="00EE4D59"/>
    <w:rsid w:val="00EE4E9B"/>
    <w:rsid w:val="00EE52A2"/>
    <w:rsid w:val="00EE5F01"/>
    <w:rsid w:val="00EE6378"/>
    <w:rsid w:val="00EE7DA9"/>
    <w:rsid w:val="00EF0DD5"/>
    <w:rsid w:val="00EF12BC"/>
    <w:rsid w:val="00EF13BF"/>
    <w:rsid w:val="00EF17EE"/>
    <w:rsid w:val="00EF191B"/>
    <w:rsid w:val="00EF1E7B"/>
    <w:rsid w:val="00EF305D"/>
    <w:rsid w:val="00EF41F1"/>
    <w:rsid w:val="00EF55A8"/>
    <w:rsid w:val="00EF5782"/>
    <w:rsid w:val="00EF62CB"/>
    <w:rsid w:val="00EF7912"/>
    <w:rsid w:val="00EF7BD0"/>
    <w:rsid w:val="00EF7EB2"/>
    <w:rsid w:val="00EF7FA8"/>
    <w:rsid w:val="00F004D9"/>
    <w:rsid w:val="00F00D15"/>
    <w:rsid w:val="00F0116E"/>
    <w:rsid w:val="00F013B8"/>
    <w:rsid w:val="00F01B21"/>
    <w:rsid w:val="00F01F76"/>
    <w:rsid w:val="00F02B01"/>
    <w:rsid w:val="00F03C6C"/>
    <w:rsid w:val="00F03DE6"/>
    <w:rsid w:val="00F05011"/>
    <w:rsid w:val="00F0504A"/>
    <w:rsid w:val="00F05115"/>
    <w:rsid w:val="00F0606C"/>
    <w:rsid w:val="00F06113"/>
    <w:rsid w:val="00F0682D"/>
    <w:rsid w:val="00F06E40"/>
    <w:rsid w:val="00F073AF"/>
    <w:rsid w:val="00F07F26"/>
    <w:rsid w:val="00F10BA7"/>
    <w:rsid w:val="00F10DBF"/>
    <w:rsid w:val="00F10FBC"/>
    <w:rsid w:val="00F11634"/>
    <w:rsid w:val="00F1172A"/>
    <w:rsid w:val="00F11B26"/>
    <w:rsid w:val="00F131B7"/>
    <w:rsid w:val="00F1348F"/>
    <w:rsid w:val="00F1359E"/>
    <w:rsid w:val="00F13CFF"/>
    <w:rsid w:val="00F144CE"/>
    <w:rsid w:val="00F14D11"/>
    <w:rsid w:val="00F14D5E"/>
    <w:rsid w:val="00F153EF"/>
    <w:rsid w:val="00F15678"/>
    <w:rsid w:val="00F15770"/>
    <w:rsid w:val="00F15DCB"/>
    <w:rsid w:val="00F16DE4"/>
    <w:rsid w:val="00F16EC9"/>
    <w:rsid w:val="00F1783F"/>
    <w:rsid w:val="00F179BE"/>
    <w:rsid w:val="00F202FF"/>
    <w:rsid w:val="00F204FC"/>
    <w:rsid w:val="00F20652"/>
    <w:rsid w:val="00F208C1"/>
    <w:rsid w:val="00F21131"/>
    <w:rsid w:val="00F21271"/>
    <w:rsid w:val="00F2250A"/>
    <w:rsid w:val="00F2272B"/>
    <w:rsid w:val="00F230D8"/>
    <w:rsid w:val="00F24D5B"/>
    <w:rsid w:val="00F251E2"/>
    <w:rsid w:val="00F25333"/>
    <w:rsid w:val="00F258DE"/>
    <w:rsid w:val="00F25971"/>
    <w:rsid w:val="00F25F5E"/>
    <w:rsid w:val="00F27F2D"/>
    <w:rsid w:val="00F3050B"/>
    <w:rsid w:val="00F307CD"/>
    <w:rsid w:val="00F30A89"/>
    <w:rsid w:val="00F31183"/>
    <w:rsid w:val="00F32D5C"/>
    <w:rsid w:val="00F32D67"/>
    <w:rsid w:val="00F330B4"/>
    <w:rsid w:val="00F33334"/>
    <w:rsid w:val="00F34AC7"/>
    <w:rsid w:val="00F3501B"/>
    <w:rsid w:val="00F350B2"/>
    <w:rsid w:val="00F359C7"/>
    <w:rsid w:val="00F35C79"/>
    <w:rsid w:val="00F35E7E"/>
    <w:rsid w:val="00F366A7"/>
    <w:rsid w:val="00F3768D"/>
    <w:rsid w:val="00F4025F"/>
    <w:rsid w:val="00F410B2"/>
    <w:rsid w:val="00F421F6"/>
    <w:rsid w:val="00F4226B"/>
    <w:rsid w:val="00F422BA"/>
    <w:rsid w:val="00F4232F"/>
    <w:rsid w:val="00F4277A"/>
    <w:rsid w:val="00F42869"/>
    <w:rsid w:val="00F4477D"/>
    <w:rsid w:val="00F44983"/>
    <w:rsid w:val="00F4535C"/>
    <w:rsid w:val="00F468CF"/>
    <w:rsid w:val="00F468F6"/>
    <w:rsid w:val="00F46DEB"/>
    <w:rsid w:val="00F477D0"/>
    <w:rsid w:val="00F506FA"/>
    <w:rsid w:val="00F510F7"/>
    <w:rsid w:val="00F512A3"/>
    <w:rsid w:val="00F515EB"/>
    <w:rsid w:val="00F51AE9"/>
    <w:rsid w:val="00F52255"/>
    <w:rsid w:val="00F52625"/>
    <w:rsid w:val="00F53B8C"/>
    <w:rsid w:val="00F54543"/>
    <w:rsid w:val="00F547A4"/>
    <w:rsid w:val="00F55063"/>
    <w:rsid w:val="00F5516B"/>
    <w:rsid w:val="00F55592"/>
    <w:rsid w:val="00F55CD6"/>
    <w:rsid w:val="00F55D3D"/>
    <w:rsid w:val="00F563F8"/>
    <w:rsid w:val="00F56B9C"/>
    <w:rsid w:val="00F56EFF"/>
    <w:rsid w:val="00F600B8"/>
    <w:rsid w:val="00F601CA"/>
    <w:rsid w:val="00F604B8"/>
    <w:rsid w:val="00F60925"/>
    <w:rsid w:val="00F60BFA"/>
    <w:rsid w:val="00F617B0"/>
    <w:rsid w:val="00F61D1B"/>
    <w:rsid w:val="00F628F8"/>
    <w:rsid w:val="00F63617"/>
    <w:rsid w:val="00F638E9"/>
    <w:rsid w:val="00F6416C"/>
    <w:rsid w:val="00F64B56"/>
    <w:rsid w:val="00F655CA"/>
    <w:rsid w:val="00F6613F"/>
    <w:rsid w:val="00F66EBC"/>
    <w:rsid w:val="00F6737A"/>
    <w:rsid w:val="00F67593"/>
    <w:rsid w:val="00F67679"/>
    <w:rsid w:val="00F67DE0"/>
    <w:rsid w:val="00F70311"/>
    <w:rsid w:val="00F7075C"/>
    <w:rsid w:val="00F70BB0"/>
    <w:rsid w:val="00F731D7"/>
    <w:rsid w:val="00F7332E"/>
    <w:rsid w:val="00F73D20"/>
    <w:rsid w:val="00F74B0D"/>
    <w:rsid w:val="00F74CB4"/>
    <w:rsid w:val="00F7637B"/>
    <w:rsid w:val="00F76688"/>
    <w:rsid w:val="00F76B12"/>
    <w:rsid w:val="00F76CFB"/>
    <w:rsid w:val="00F77C19"/>
    <w:rsid w:val="00F81D2A"/>
    <w:rsid w:val="00F82723"/>
    <w:rsid w:val="00F82F43"/>
    <w:rsid w:val="00F83139"/>
    <w:rsid w:val="00F832DE"/>
    <w:rsid w:val="00F8360D"/>
    <w:rsid w:val="00F83A10"/>
    <w:rsid w:val="00F845AA"/>
    <w:rsid w:val="00F847C0"/>
    <w:rsid w:val="00F85792"/>
    <w:rsid w:val="00F8602B"/>
    <w:rsid w:val="00F870BC"/>
    <w:rsid w:val="00F87A0D"/>
    <w:rsid w:val="00F87AAD"/>
    <w:rsid w:val="00F87C3E"/>
    <w:rsid w:val="00F87F6A"/>
    <w:rsid w:val="00F903C5"/>
    <w:rsid w:val="00F903D6"/>
    <w:rsid w:val="00F90C12"/>
    <w:rsid w:val="00F90ED4"/>
    <w:rsid w:val="00F916FD"/>
    <w:rsid w:val="00F91703"/>
    <w:rsid w:val="00F9171A"/>
    <w:rsid w:val="00F93763"/>
    <w:rsid w:val="00F937DE"/>
    <w:rsid w:val="00F93BD3"/>
    <w:rsid w:val="00F94041"/>
    <w:rsid w:val="00F94479"/>
    <w:rsid w:val="00F94951"/>
    <w:rsid w:val="00F94C97"/>
    <w:rsid w:val="00F94F26"/>
    <w:rsid w:val="00F94FC7"/>
    <w:rsid w:val="00F9519C"/>
    <w:rsid w:val="00F95886"/>
    <w:rsid w:val="00F95AC4"/>
    <w:rsid w:val="00F95C35"/>
    <w:rsid w:val="00F96567"/>
    <w:rsid w:val="00F96651"/>
    <w:rsid w:val="00FA0405"/>
    <w:rsid w:val="00FA10A5"/>
    <w:rsid w:val="00FA1F16"/>
    <w:rsid w:val="00FA386C"/>
    <w:rsid w:val="00FA3CED"/>
    <w:rsid w:val="00FA430B"/>
    <w:rsid w:val="00FA472F"/>
    <w:rsid w:val="00FA4A80"/>
    <w:rsid w:val="00FA4D87"/>
    <w:rsid w:val="00FA4ED3"/>
    <w:rsid w:val="00FA5735"/>
    <w:rsid w:val="00FA5E9D"/>
    <w:rsid w:val="00FA5EF7"/>
    <w:rsid w:val="00FA65AA"/>
    <w:rsid w:val="00FA727E"/>
    <w:rsid w:val="00FA75B0"/>
    <w:rsid w:val="00FB0DC0"/>
    <w:rsid w:val="00FB1473"/>
    <w:rsid w:val="00FB2461"/>
    <w:rsid w:val="00FB2664"/>
    <w:rsid w:val="00FB2CDF"/>
    <w:rsid w:val="00FB428E"/>
    <w:rsid w:val="00FB48C2"/>
    <w:rsid w:val="00FB51E9"/>
    <w:rsid w:val="00FB5DBB"/>
    <w:rsid w:val="00FB73B7"/>
    <w:rsid w:val="00FB7425"/>
    <w:rsid w:val="00FB7578"/>
    <w:rsid w:val="00FC06C8"/>
    <w:rsid w:val="00FC097C"/>
    <w:rsid w:val="00FC146C"/>
    <w:rsid w:val="00FC17E2"/>
    <w:rsid w:val="00FC1D3D"/>
    <w:rsid w:val="00FC2358"/>
    <w:rsid w:val="00FC247E"/>
    <w:rsid w:val="00FC2947"/>
    <w:rsid w:val="00FC2E31"/>
    <w:rsid w:val="00FC4B34"/>
    <w:rsid w:val="00FC5309"/>
    <w:rsid w:val="00FC53CF"/>
    <w:rsid w:val="00FC58B3"/>
    <w:rsid w:val="00FC5FD2"/>
    <w:rsid w:val="00FC6E53"/>
    <w:rsid w:val="00FC7088"/>
    <w:rsid w:val="00FC751A"/>
    <w:rsid w:val="00FC77BE"/>
    <w:rsid w:val="00FD0B14"/>
    <w:rsid w:val="00FD0FDE"/>
    <w:rsid w:val="00FD13A5"/>
    <w:rsid w:val="00FD14B0"/>
    <w:rsid w:val="00FD14F6"/>
    <w:rsid w:val="00FD26B1"/>
    <w:rsid w:val="00FD3072"/>
    <w:rsid w:val="00FD3D6E"/>
    <w:rsid w:val="00FD5C54"/>
    <w:rsid w:val="00FD5E6B"/>
    <w:rsid w:val="00FD6076"/>
    <w:rsid w:val="00FD62BC"/>
    <w:rsid w:val="00FD67A7"/>
    <w:rsid w:val="00FD6873"/>
    <w:rsid w:val="00FD693F"/>
    <w:rsid w:val="00FD6E09"/>
    <w:rsid w:val="00FD6E4E"/>
    <w:rsid w:val="00FD7524"/>
    <w:rsid w:val="00FD7D30"/>
    <w:rsid w:val="00FD7EC4"/>
    <w:rsid w:val="00FE0276"/>
    <w:rsid w:val="00FE0FBD"/>
    <w:rsid w:val="00FE15A7"/>
    <w:rsid w:val="00FE170F"/>
    <w:rsid w:val="00FE1979"/>
    <w:rsid w:val="00FE19E9"/>
    <w:rsid w:val="00FE1E65"/>
    <w:rsid w:val="00FE22FB"/>
    <w:rsid w:val="00FE3247"/>
    <w:rsid w:val="00FE3451"/>
    <w:rsid w:val="00FE35DD"/>
    <w:rsid w:val="00FE3780"/>
    <w:rsid w:val="00FE3AFE"/>
    <w:rsid w:val="00FE3DA7"/>
    <w:rsid w:val="00FE4DE9"/>
    <w:rsid w:val="00FE5CED"/>
    <w:rsid w:val="00FE5DBF"/>
    <w:rsid w:val="00FE5E75"/>
    <w:rsid w:val="00FE66F0"/>
    <w:rsid w:val="00FE69B2"/>
    <w:rsid w:val="00FE709F"/>
    <w:rsid w:val="00FE7A80"/>
    <w:rsid w:val="00FF031B"/>
    <w:rsid w:val="00FF0B23"/>
    <w:rsid w:val="00FF0CF3"/>
    <w:rsid w:val="00FF0D95"/>
    <w:rsid w:val="00FF237F"/>
    <w:rsid w:val="00FF2A16"/>
    <w:rsid w:val="00FF2C2B"/>
    <w:rsid w:val="00FF2F00"/>
    <w:rsid w:val="00FF38F8"/>
    <w:rsid w:val="00FF409B"/>
    <w:rsid w:val="00FF4398"/>
    <w:rsid w:val="00FF4AC4"/>
    <w:rsid w:val="00FF4E6C"/>
    <w:rsid w:val="00FF60ED"/>
    <w:rsid w:val="00FF6CAF"/>
    <w:rsid w:val="00FF6F0D"/>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3"/>
      <o:rules v:ext="edit">
        <o:r id="V:Rule12" type="connector" idref="#_x0000_s3150">
          <o:proxy start="" idref="#_x0000_s3147" connectloc="3"/>
          <o:proxy end="" idref="#_x0000_s3143" connectloc="3"/>
        </o:r>
        <o:r id="V:Rule13" type="connector" idref="#_x0000_s3151"/>
        <o:r id="V:Rule14" type="connector" idref="#_x0000_s3152"/>
        <o:r id="V:Rule15" type="connector" idref="#_x0000_s3153"/>
        <o:r id="V:Rule16" type="connector" idref="#_x0000_s3154"/>
        <o:r id="V:Rule17" type="connector" idref="#_x0000_s3155">
          <o:proxy start="" idref="#_x0000_s3146" connectloc="1"/>
          <o:proxy end="" idref="#_x0000_s314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837"/>
    <w:pPr>
      <w:spacing w:before="120" w:after="120" w:line="276" w:lineRule="auto"/>
      <w:ind w:firstLine="567"/>
      <w:jc w:val="both"/>
    </w:pPr>
    <w:rPr>
      <w:sz w:val="28"/>
      <w:szCs w:val="28"/>
    </w:rPr>
  </w:style>
  <w:style w:type="paragraph" w:styleId="Heading1">
    <w:name w:val="heading 1"/>
    <w:basedOn w:val="Normal"/>
    <w:next w:val="Normal"/>
    <w:link w:val="Heading1Char"/>
    <w:uiPriority w:val="9"/>
    <w:qFormat/>
    <w:rsid w:val="00D91E19"/>
    <w:pPr>
      <w:keepNext/>
      <w:spacing w:before="240" w:after="60"/>
      <w:ind w:firstLine="0"/>
      <w:jc w:val="center"/>
      <w:outlineLvl w:val="0"/>
    </w:pPr>
    <w:rPr>
      <w:rFonts w:eastAsia="Times New Roman"/>
      <w:b/>
      <w:bCs/>
      <w:kern w:val="32"/>
      <w:sz w:val="32"/>
      <w:szCs w:val="32"/>
      <w:lang/>
    </w:rPr>
  </w:style>
  <w:style w:type="paragraph" w:styleId="Heading2">
    <w:name w:val="heading 2"/>
    <w:basedOn w:val="Heading10"/>
    <w:next w:val="Normal"/>
    <w:qFormat/>
    <w:rsid w:val="00F27F2D"/>
    <w:pPr>
      <w:tabs>
        <w:tab w:val="clear" w:pos="851"/>
        <w:tab w:val="left" w:pos="0"/>
      </w:tabs>
      <w:ind w:left="0" w:firstLine="0"/>
      <w:outlineLvl w:val="1"/>
    </w:pPr>
    <w:rPr>
      <w:lang w:val="en-US"/>
    </w:rPr>
  </w:style>
  <w:style w:type="paragraph" w:styleId="Heading3">
    <w:name w:val="heading 3"/>
    <w:basedOn w:val="Normal"/>
    <w:next w:val="Normal"/>
    <w:qFormat/>
    <w:rsid w:val="0032016C"/>
    <w:pPr>
      <w:spacing w:after="60" w:line="240" w:lineRule="auto"/>
      <w:ind w:firstLine="0"/>
      <w:outlineLvl w:val="2"/>
    </w:pPr>
  </w:style>
  <w:style w:type="paragraph" w:styleId="Heading4">
    <w:name w:val="heading 4"/>
    <w:aliases w:val=" Char"/>
    <w:basedOn w:val="Normal"/>
    <w:next w:val="Normal"/>
    <w:rsid w:val="009E475B"/>
    <w:pPr>
      <w:keepNext/>
      <w:numPr>
        <w:ilvl w:val="3"/>
        <w:numId w:val="4"/>
      </w:numPr>
      <w:spacing w:before="240" w:after="60"/>
      <w:outlineLvl w:val="3"/>
    </w:pPr>
    <w:rPr>
      <w:b/>
      <w:bCs/>
    </w:rPr>
  </w:style>
  <w:style w:type="paragraph" w:styleId="Heading5">
    <w:name w:val="heading 5"/>
    <w:basedOn w:val="Normal"/>
    <w:next w:val="Normal"/>
    <w:rsid w:val="009E475B"/>
    <w:pPr>
      <w:numPr>
        <w:ilvl w:val="4"/>
        <w:numId w:val="4"/>
      </w:numPr>
      <w:spacing w:before="240" w:after="60"/>
      <w:outlineLvl w:val="4"/>
    </w:pPr>
    <w:rPr>
      <w:b/>
      <w:bCs/>
      <w:i/>
      <w:iCs/>
      <w:sz w:val="26"/>
      <w:szCs w:val="26"/>
    </w:rPr>
  </w:style>
  <w:style w:type="paragraph" w:styleId="Heading6">
    <w:name w:val="heading 6"/>
    <w:basedOn w:val="Normal"/>
    <w:next w:val="Normal"/>
    <w:rsid w:val="009E475B"/>
    <w:pPr>
      <w:numPr>
        <w:ilvl w:val="5"/>
        <w:numId w:val="4"/>
      </w:numPr>
      <w:spacing w:before="240" w:after="60"/>
      <w:outlineLvl w:val="5"/>
    </w:pPr>
    <w:rPr>
      <w:b/>
      <w:bCs/>
    </w:rPr>
  </w:style>
  <w:style w:type="paragraph" w:styleId="Heading7">
    <w:name w:val="heading 7"/>
    <w:basedOn w:val="Normal"/>
    <w:next w:val="Normal"/>
    <w:link w:val="Heading7Char"/>
    <w:rsid w:val="001125C4"/>
    <w:pPr>
      <w:keepNext/>
      <w:numPr>
        <w:ilvl w:val="6"/>
        <w:numId w:val="4"/>
      </w:numPr>
      <w:spacing w:after="0" w:line="240" w:lineRule="auto"/>
      <w:outlineLvl w:val="6"/>
    </w:pPr>
    <w:rPr>
      <w:rFonts w:eastAsia="Times New Roman"/>
      <w:b/>
      <w:color w:val="000000"/>
      <w:u w:val="single"/>
      <w:lang/>
    </w:rPr>
  </w:style>
  <w:style w:type="paragraph" w:styleId="Heading8">
    <w:name w:val="heading 8"/>
    <w:basedOn w:val="Normal"/>
    <w:next w:val="Normal"/>
    <w:rsid w:val="009E475B"/>
    <w:pPr>
      <w:numPr>
        <w:ilvl w:val="7"/>
        <w:numId w:val="4"/>
      </w:numPr>
      <w:spacing w:before="240" w:after="60"/>
      <w:outlineLvl w:val="7"/>
    </w:pPr>
    <w:rPr>
      <w:i/>
      <w:iCs/>
      <w:sz w:val="24"/>
      <w:szCs w:val="24"/>
    </w:rPr>
  </w:style>
  <w:style w:type="paragraph" w:styleId="Heading9">
    <w:name w:val="heading 9"/>
    <w:basedOn w:val="Normal"/>
    <w:next w:val="Normal"/>
    <w:rsid w:val="009E475B"/>
    <w:pPr>
      <w:numPr>
        <w:ilvl w:val="8"/>
        <w:numId w:val="4"/>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E19"/>
    <w:rPr>
      <w:rFonts w:eastAsia="Times New Roman"/>
      <w:b/>
      <w:bCs/>
      <w:kern w:val="32"/>
      <w:sz w:val="32"/>
      <w:szCs w:val="32"/>
      <w:lang/>
    </w:rPr>
  </w:style>
  <w:style w:type="character" w:customStyle="1" w:styleId="Heading7Char">
    <w:name w:val="Heading 7 Char"/>
    <w:link w:val="Heading7"/>
    <w:rsid w:val="001125C4"/>
    <w:rPr>
      <w:rFonts w:eastAsia="Times New Roman"/>
      <w:b/>
      <w:color w:val="000000"/>
      <w:sz w:val="28"/>
      <w:szCs w:val="28"/>
      <w:u w:val="single"/>
      <w:lang/>
    </w:rPr>
  </w:style>
  <w:style w:type="paragraph" w:styleId="BodyText">
    <w:name w:val="Body Text"/>
    <w:basedOn w:val="Normal"/>
    <w:link w:val="BodyTextChar"/>
    <w:rsid w:val="001125C4"/>
    <w:pPr>
      <w:spacing w:after="0" w:line="240" w:lineRule="auto"/>
    </w:pPr>
    <w:rPr>
      <w:rFonts w:eastAsia="Times New Roman"/>
      <w:szCs w:val="24"/>
      <w:lang/>
    </w:rPr>
  </w:style>
  <w:style w:type="character" w:customStyle="1" w:styleId="BodyTextChar">
    <w:name w:val="Body Text Char"/>
    <w:link w:val="BodyText"/>
    <w:rsid w:val="001125C4"/>
    <w:rPr>
      <w:rFonts w:ascii="Times New Roman" w:eastAsia="Times New Roman" w:hAnsi="Times New Roman" w:cs="Times New Roman"/>
      <w:sz w:val="28"/>
      <w:szCs w:val="24"/>
    </w:rPr>
  </w:style>
  <w:style w:type="paragraph" w:styleId="BodyText3">
    <w:name w:val="Body Text 3"/>
    <w:basedOn w:val="Normal"/>
    <w:link w:val="BodyText3Char"/>
    <w:rsid w:val="001125C4"/>
    <w:pPr>
      <w:spacing w:after="0" w:line="240" w:lineRule="auto"/>
    </w:pPr>
    <w:rPr>
      <w:rFonts w:eastAsia="Times New Roman"/>
      <w:b/>
      <w:color w:val="000000"/>
      <w:sz w:val="26"/>
      <w:lang/>
    </w:rPr>
  </w:style>
  <w:style w:type="character" w:customStyle="1" w:styleId="BodyText3Char">
    <w:name w:val="Body Text 3 Char"/>
    <w:link w:val="BodyText3"/>
    <w:rsid w:val="001125C4"/>
    <w:rPr>
      <w:rFonts w:ascii="Times New Roman" w:eastAsia="Times New Roman" w:hAnsi="Times New Roman" w:cs="Arial"/>
      <w:b/>
      <w:color w:val="000000"/>
      <w:sz w:val="26"/>
      <w:szCs w:val="28"/>
    </w:rPr>
  </w:style>
  <w:style w:type="paragraph" w:styleId="ListParagraph">
    <w:name w:val="List Paragraph"/>
    <w:basedOn w:val="Normal"/>
    <w:link w:val="ListParagraphChar"/>
    <w:uiPriority w:val="34"/>
    <w:qFormat/>
    <w:rsid w:val="001125C4"/>
    <w:pPr>
      <w:ind w:left="720"/>
      <w:contextualSpacing/>
    </w:pPr>
    <w:rPr>
      <w:sz w:val="22"/>
      <w:szCs w:val="22"/>
      <w:lang/>
    </w:rPr>
  </w:style>
  <w:style w:type="character" w:styleId="Emphasis">
    <w:name w:val="Emphasis"/>
    <w:qFormat/>
    <w:rsid w:val="001125C4"/>
    <w:rPr>
      <w:i/>
      <w:iCs/>
    </w:rPr>
  </w:style>
  <w:style w:type="character" w:customStyle="1" w:styleId="st">
    <w:name w:val="st"/>
    <w:basedOn w:val="DefaultParagraphFont"/>
    <w:rsid w:val="001125C4"/>
  </w:style>
  <w:style w:type="paragraph" w:styleId="Header">
    <w:name w:val="header"/>
    <w:basedOn w:val="Normal"/>
    <w:link w:val="HeaderChar"/>
    <w:unhideWhenUsed/>
    <w:rsid w:val="001125C4"/>
    <w:pPr>
      <w:tabs>
        <w:tab w:val="center" w:pos="4680"/>
        <w:tab w:val="right" w:pos="9360"/>
      </w:tabs>
      <w:spacing w:after="0" w:line="240" w:lineRule="auto"/>
    </w:pPr>
    <w:rPr>
      <w:rFonts w:ascii="Calibri" w:hAnsi="Calibri"/>
      <w:sz w:val="20"/>
      <w:szCs w:val="20"/>
      <w:lang/>
    </w:rPr>
  </w:style>
  <w:style w:type="character" w:customStyle="1" w:styleId="HeaderChar">
    <w:name w:val="Header Char"/>
    <w:link w:val="Header"/>
    <w:rsid w:val="001125C4"/>
    <w:rPr>
      <w:rFonts w:ascii="Calibri" w:eastAsia="Calibri" w:hAnsi="Calibri" w:cs="Times New Roman"/>
    </w:rPr>
  </w:style>
  <w:style w:type="paragraph" w:styleId="Footer">
    <w:name w:val="footer"/>
    <w:basedOn w:val="Normal"/>
    <w:link w:val="FooterChar"/>
    <w:unhideWhenUsed/>
    <w:rsid w:val="001125C4"/>
    <w:pPr>
      <w:tabs>
        <w:tab w:val="center" w:pos="4680"/>
        <w:tab w:val="right" w:pos="9360"/>
      </w:tabs>
      <w:spacing w:after="0" w:line="240" w:lineRule="auto"/>
    </w:pPr>
    <w:rPr>
      <w:rFonts w:ascii="Calibri" w:hAnsi="Calibri"/>
      <w:sz w:val="20"/>
      <w:szCs w:val="20"/>
      <w:lang/>
    </w:rPr>
  </w:style>
  <w:style w:type="character" w:customStyle="1" w:styleId="FooterChar">
    <w:name w:val="Footer Char"/>
    <w:link w:val="Footer"/>
    <w:rsid w:val="001125C4"/>
    <w:rPr>
      <w:rFonts w:ascii="Calibri" w:eastAsia="Calibri" w:hAnsi="Calibri" w:cs="Times New Roman"/>
    </w:rPr>
  </w:style>
  <w:style w:type="character" w:customStyle="1" w:styleId="apple-converted-space">
    <w:name w:val="apple-converted-space"/>
    <w:basedOn w:val="DefaultParagraphFont"/>
    <w:rsid w:val="00AE25FE"/>
  </w:style>
  <w:style w:type="table" w:styleId="TableGrid">
    <w:name w:val="Table Grid"/>
    <w:basedOn w:val="TableNormal"/>
    <w:uiPriority w:val="59"/>
    <w:rsid w:val="001F6C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rsid w:val="0070463C"/>
    <w:pPr>
      <w:tabs>
        <w:tab w:val="left" w:pos="851"/>
        <w:tab w:val="right" w:leader="dot" w:pos="9062"/>
      </w:tabs>
      <w:spacing w:before="40" w:after="40" w:line="240" w:lineRule="auto"/>
      <w:ind w:left="851" w:hanging="851"/>
    </w:pPr>
    <w:rPr>
      <w:noProof/>
      <w:lang w:val="pt-BR"/>
    </w:rPr>
  </w:style>
  <w:style w:type="paragraph" w:styleId="TOC1">
    <w:name w:val="toc 1"/>
    <w:basedOn w:val="Normal"/>
    <w:next w:val="Normal"/>
    <w:autoRedefine/>
    <w:uiPriority w:val="39"/>
    <w:rsid w:val="002855D6"/>
    <w:pPr>
      <w:tabs>
        <w:tab w:val="right" w:leader="dot" w:pos="9062"/>
      </w:tabs>
      <w:spacing w:after="60" w:line="312" w:lineRule="auto"/>
    </w:pPr>
    <w:rPr>
      <w:b/>
      <w:noProof/>
    </w:rPr>
  </w:style>
  <w:style w:type="paragraph" w:styleId="TOC3">
    <w:name w:val="toc 3"/>
    <w:basedOn w:val="Normal"/>
    <w:next w:val="Normal"/>
    <w:autoRedefine/>
    <w:uiPriority w:val="39"/>
    <w:rsid w:val="00254E02"/>
    <w:pPr>
      <w:tabs>
        <w:tab w:val="left" w:pos="1200"/>
        <w:tab w:val="right" w:leader="dot" w:pos="9062"/>
      </w:tabs>
      <w:ind w:left="440"/>
    </w:pPr>
  </w:style>
  <w:style w:type="character" w:customStyle="1" w:styleId="CharChar6">
    <w:name w:val=" Char Char6"/>
    <w:locked/>
    <w:rsid w:val="00ED3923"/>
    <w:rPr>
      <w:rFonts w:ascii="VNI-Times" w:hAnsi="VNI-Times" w:cs="Times New Roman"/>
      <w:sz w:val="20"/>
      <w:szCs w:val="20"/>
    </w:rPr>
  </w:style>
  <w:style w:type="character" w:styleId="Hyperlink">
    <w:name w:val="Hyperlink"/>
    <w:uiPriority w:val="99"/>
    <w:rsid w:val="00B07576"/>
    <w:rPr>
      <w:color w:val="0000FF"/>
      <w:u w:val="single"/>
    </w:rPr>
  </w:style>
  <w:style w:type="character" w:customStyle="1" w:styleId="apple-style-span">
    <w:name w:val="apple-style-span"/>
    <w:basedOn w:val="DefaultParagraphFont"/>
    <w:rsid w:val="00011876"/>
  </w:style>
  <w:style w:type="paragraph" w:styleId="BodyText2">
    <w:name w:val="Body Text 2"/>
    <w:basedOn w:val="Normal"/>
    <w:rsid w:val="0064175C"/>
    <w:pPr>
      <w:spacing w:line="480" w:lineRule="auto"/>
    </w:pPr>
    <w:rPr>
      <w:rFonts w:eastAsia="Times New Roman"/>
    </w:rPr>
  </w:style>
  <w:style w:type="paragraph" w:customStyle="1" w:styleId="Normal1">
    <w:name w:val="Normal1"/>
    <w:basedOn w:val="Normal"/>
    <w:next w:val="Normal"/>
    <w:semiHidden/>
    <w:rsid w:val="0024510C"/>
    <w:pPr>
      <w:spacing w:line="240" w:lineRule="auto"/>
    </w:pPr>
    <w:rPr>
      <w:rFonts w:eastAsia="Times New Roman"/>
    </w:rPr>
  </w:style>
  <w:style w:type="paragraph" w:customStyle="1" w:styleId="Normal14pt">
    <w:name w:val="Normal+14pt"/>
    <w:basedOn w:val="Heading1"/>
    <w:rsid w:val="00E25DF3"/>
    <w:pPr>
      <w:spacing w:before="0" w:after="120" w:line="240" w:lineRule="auto"/>
      <w:jc w:val="both"/>
    </w:pPr>
    <w:rPr>
      <w:b w:val="0"/>
      <w:bCs w:val="0"/>
      <w:kern w:val="0"/>
      <w:sz w:val="28"/>
      <w:szCs w:val="16"/>
    </w:rPr>
  </w:style>
  <w:style w:type="paragraph" w:styleId="BodyTextIndent">
    <w:name w:val="Body Text Indent"/>
    <w:basedOn w:val="Normal"/>
    <w:link w:val="BodyTextIndentChar"/>
    <w:rsid w:val="004F40CE"/>
    <w:pPr>
      <w:spacing w:line="240" w:lineRule="auto"/>
      <w:ind w:left="360"/>
    </w:pPr>
    <w:rPr>
      <w:rFonts w:eastAsia="Times New Roman"/>
      <w:lang/>
    </w:rPr>
  </w:style>
  <w:style w:type="paragraph" w:customStyle="1" w:styleId="mau">
    <w:name w:val="mau _"/>
    <w:basedOn w:val="Subtitle"/>
    <w:autoRedefine/>
    <w:rsid w:val="00AD5AA5"/>
    <w:pPr>
      <w:tabs>
        <w:tab w:val="left" w:pos="851"/>
      </w:tabs>
      <w:spacing w:after="120" w:line="240" w:lineRule="auto"/>
      <w:ind w:left="851" w:hanging="851"/>
      <w:jc w:val="both"/>
      <w:outlineLvl w:val="9"/>
    </w:pPr>
    <w:rPr>
      <w:rFonts w:ascii="Times New Roman" w:eastAsia="Times New Roman" w:hAnsi="Times New Roman" w:cs="Times New Roman"/>
      <w:bCs/>
      <w:sz w:val="26"/>
      <w:szCs w:val="26"/>
      <w:lang w:eastAsia="zh-CN"/>
    </w:rPr>
  </w:style>
  <w:style w:type="paragraph" w:styleId="Subtitle">
    <w:name w:val="Subtitle"/>
    <w:basedOn w:val="Normal"/>
    <w:qFormat/>
    <w:rsid w:val="00AD5AA5"/>
    <w:pPr>
      <w:spacing w:after="60"/>
      <w:jc w:val="center"/>
      <w:outlineLvl w:val="1"/>
    </w:pPr>
    <w:rPr>
      <w:rFonts w:ascii="Arial" w:hAnsi="Arial" w:cs="Arial"/>
      <w:sz w:val="24"/>
      <w:szCs w:val="24"/>
    </w:rPr>
  </w:style>
  <w:style w:type="character" w:styleId="PageNumber">
    <w:name w:val="page number"/>
    <w:basedOn w:val="DefaultParagraphFont"/>
    <w:rsid w:val="00EB36A1"/>
  </w:style>
  <w:style w:type="paragraph" w:styleId="BodyTextIndent2">
    <w:name w:val="Body Text Indent 2"/>
    <w:basedOn w:val="Normal"/>
    <w:rsid w:val="00EB36A1"/>
    <w:pPr>
      <w:spacing w:after="0" w:line="240" w:lineRule="auto"/>
      <w:ind w:firstLine="720"/>
    </w:pPr>
    <w:rPr>
      <w:rFonts w:ascii=".VnTimeH" w:eastAsia="Times New Roman" w:hAnsi=".VnTimeH"/>
      <w:b/>
      <w:sz w:val="24"/>
      <w:szCs w:val="20"/>
    </w:rPr>
  </w:style>
  <w:style w:type="paragraph" w:styleId="BodyTextIndent3">
    <w:name w:val="Body Text Indent 3"/>
    <w:basedOn w:val="Normal"/>
    <w:rsid w:val="00EB36A1"/>
    <w:pPr>
      <w:spacing w:after="0" w:line="240" w:lineRule="auto"/>
      <w:ind w:firstLine="720"/>
    </w:pPr>
    <w:rPr>
      <w:rFonts w:ascii=".VnTime" w:eastAsia="Times New Roman" w:hAnsi=".VnTime"/>
      <w:szCs w:val="20"/>
    </w:rPr>
  </w:style>
  <w:style w:type="paragraph" w:styleId="BlockText">
    <w:name w:val="Block Text"/>
    <w:basedOn w:val="Normal"/>
    <w:rsid w:val="00EB36A1"/>
    <w:pPr>
      <w:spacing w:after="0" w:line="240" w:lineRule="auto"/>
      <w:ind w:left="90" w:right="90" w:hanging="90"/>
    </w:pPr>
    <w:rPr>
      <w:rFonts w:ascii=".VnTime" w:eastAsia="Times New Roman" w:hAnsi=".VnTime"/>
      <w:szCs w:val="20"/>
    </w:rPr>
  </w:style>
  <w:style w:type="paragraph" w:customStyle="1" w:styleId="H1">
    <w:name w:val="H1"/>
    <w:basedOn w:val="Heading7"/>
    <w:rsid w:val="00EB36A1"/>
    <w:pPr>
      <w:numPr>
        <w:ilvl w:val="0"/>
        <w:numId w:val="0"/>
      </w:numPr>
      <w:jc w:val="center"/>
    </w:pPr>
    <w:rPr>
      <w:rFonts w:ascii=".VnTimeH" w:hAnsi=".VnTimeH"/>
      <w:bCs/>
      <w:color w:val="auto"/>
      <w:szCs w:val="20"/>
      <w:u w:val="none"/>
    </w:rPr>
  </w:style>
  <w:style w:type="paragraph" w:customStyle="1" w:styleId="H2">
    <w:name w:val="H2"/>
    <w:basedOn w:val="Normal"/>
    <w:rsid w:val="00EB36A1"/>
    <w:pPr>
      <w:spacing w:after="0" w:line="240" w:lineRule="auto"/>
    </w:pPr>
    <w:rPr>
      <w:rFonts w:ascii=".VnTimeH" w:eastAsia="Times New Roman" w:hAnsi=".VnTimeH"/>
    </w:rPr>
  </w:style>
  <w:style w:type="paragraph" w:customStyle="1" w:styleId="H3CharChar">
    <w:name w:val="H3 Char Char"/>
    <w:basedOn w:val="Normal"/>
    <w:link w:val="H3CharCharChar"/>
    <w:rsid w:val="00EB36A1"/>
    <w:pPr>
      <w:spacing w:after="0" w:line="240" w:lineRule="auto"/>
    </w:pPr>
    <w:rPr>
      <w:rFonts w:ascii=".VnTime" w:hAnsi=".VnTime"/>
      <w:b/>
    </w:rPr>
  </w:style>
  <w:style w:type="character" w:customStyle="1" w:styleId="H3CharCharChar">
    <w:name w:val="H3 Char Char Char"/>
    <w:link w:val="H3CharChar"/>
    <w:rsid w:val="00EB36A1"/>
    <w:rPr>
      <w:rFonts w:ascii=".VnTime" w:hAnsi=".VnTime"/>
      <w:b/>
      <w:sz w:val="28"/>
      <w:szCs w:val="28"/>
      <w:lang w:val="en-US" w:eastAsia="en-US" w:bidi="ar-SA"/>
    </w:rPr>
  </w:style>
  <w:style w:type="paragraph" w:styleId="ListBullet3">
    <w:name w:val="List Bullet 3"/>
    <w:basedOn w:val="Normal"/>
    <w:rsid w:val="00466BB4"/>
    <w:pPr>
      <w:numPr>
        <w:numId w:val="5"/>
      </w:numPr>
      <w:spacing w:after="0" w:line="240" w:lineRule="auto"/>
    </w:pPr>
    <w:rPr>
      <w:rFonts w:eastAsia="Times New Roman"/>
      <w:sz w:val="24"/>
      <w:szCs w:val="24"/>
    </w:rPr>
  </w:style>
  <w:style w:type="paragraph" w:customStyle="1" w:styleId="SMSstyle1">
    <w:name w:val="SMS style 1"/>
    <w:basedOn w:val="Normal"/>
    <w:link w:val="SMSstyle1CharChar"/>
    <w:autoRedefine/>
    <w:rsid w:val="00593758"/>
    <w:pPr>
      <w:spacing w:before="240" w:after="240" w:line="240" w:lineRule="auto"/>
    </w:pPr>
  </w:style>
  <w:style w:type="character" w:customStyle="1" w:styleId="SMSstyle1CharChar">
    <w:name w:val="SMS style 1 Char Char"/>
    <w:link w:val="SMSstyle1"/>
    <w:rsid w:val="00593758"/>
    <w:rPr>
      <w:sz w:val="28"/>
      <w:szCs w:val="28"/>
      <w:lang w:val="en-US" w:eastAsia="en-US" w:bidi="ar-SA"/>
    </w:rPr>
  </w:style>
  <w:style w:type="paragraph" w:customStyle="1" w:styleId="B1">
    <w:name w:val="B1"/>
    <w:basedOn w:val="Normal"/>
    <w:link w:val="B1Char"/>
    <w:autoRedefine/>
    <w:rsid w:val="00593758"/>
    <w:pPr>
      <w:tabs>
        <w:tab w:val="left" w:pos="851"/>
      </w:tabs>
      <w:spacing w:before="60" w:after="0" w:line="240" w:lineRule="auto"/>
      <w:ind w:left="851" w:hanging="851"/>
    </w:pPr>
    <w:rPr>
      <w:sz w:val="26"/>
      <w:szCs w:val="26"/>
      <w:lang w:val="vi-VN"/>
    </w:rPr>
  </w:style>
  <w:style w:type="character" w:customStyle="1" w:styleId="B1Char">
    <w:name w:val="B1 Char"/>
    <w:link w:val="B1"/>
    <w:rsid w:val="00593758"/>
    <w:rPr>
      <w:sz w:val="26"/>
      <w:szCs w:val="26"/>
      <w:lang w:val="vi-VN" w:bidi="ar-SA"/>
    </w:rPr>
  </w:style>
  <w:style w:type="paragraph" w:styleId="TOC4">
    <w:name w:val="toc 4"/>
    <w:basedOn w:val="Normal"/>
    <w:next w:val="Normal"/>
    <w:autoRedefine/>
    <w:uiPriority w:val="39"/>
    <w:unhideWhenUsed/>
    <w:rsid w:val="00FF2A16"/>
    <w:pPr>
      <w:spacing w:after="100"/>
      <w:ind w:left="660"/>
    </w:pPr>
    <w:rPr>
      <w:rFonts w:ascii="Calibri" w:eastAsia="Times New Roman" w:hAnsi="Calibri"/>
    </w:rPr>
  </w:style>
  <w:style w:type="paragraph" w:styleId="TOC5">
    <w:name w:val="toc 5"/>
    <w:basedOn w:val="Normal"/>
    <w:next w:val="Normal"/>
    <w:autoRedefine/>
    <w:uiPriority w:val="39"/>
    <w:unhideWhenUsed/>
    <w:rsid w:val="00FF2A16"/>
    <w:pPr>
      <w:spacing w:after="100"/>
      <w:ind w:left="880"/>
    </w:pPr>
    <w:rPr>
      <w:rFonts w:ascii="Calibri" w:eastAsia="Times New Roman" w:hAnsi="Calibri"/>
    </w:rPr>
  </w:style>
  <w:style w:type="paragraph" w:styleId="TOC6">
    <w:name w:val="toc 6"/>
    <w:basedOn w:val="Normal"/>
    <w:next w:val="Normal"/>
    <w:autoRedefine/>
    <w:uiPriority w:val="39"/>
    <w:unhideWhenUsed/>
    <w:rsid w:val="00FF2A16"/>
    <w:pPr>
      <w:spacing w:after="100"/>
      <w:ind w:left="1100"/>
    </w:pPr>
    <w:rPr>
      <w:rFonts w:ascii="Calibri" w:eastAsia="Times New Roman" w:hAnsi="Calibri"/>
    </w:rPr>
  </w:style>
  <w:style w:type="paragraph" w:styleId="TOC7">
    <w:name w:val="toc 7"/>
    <w:basedOn w:val="Normal"/>
    <w:next w:val="Normal"/>
    <w:autoRedefine/>
    <w:uiPriority w:val="39"/>
    <w:unhideWhenUsed/>
    <w:rsid w:val="00FF2A16"/>
    <w:pPr>
      <w:spacing w:after="100"/>
      <w:ind w:left="1320"/>
    </w:pPr>
    <w:rPr>
      <w:rFonts w:ascii="Calibri" w:eastAsia="Times New Roman" w:hAnsi="Calibri"/>
    </w:rPr>
  </w:style>
  <w:style w:type="paragraph" w:styleId="TOC8">
    <w:name w:val="toc 8"/>
    <w:basedOn w:val="Normal"/>
    <w:next w:val="Normal"/>
    <w:autoRedefine/>
    <w:uiPriority w:val="39"/>
    <w:unhideWhenUsed/>
    <w:rsid w:val="00FF2A16"/>
    <w:pPr>
      <w:spacing w:after="100"/>
      <w:ind w:left="1540"/>
    </w:pPr>
    <w:rPr>
      <w:rFonts w:ascii="Calibri" w:eastAsia="Times New Roman" w:hAnsi="Calibri"/>
    </w:rPr>
  </w:style>
  <w:style w:type="paragraph" w:styleId="TOC9">
    <w:name w:val="toc 9"/>
    <w:basedOn w:val="Normal"/>
    <w:next w:val="Normal"/>
    <w:autoRedefine/>
    <w:uiPriority w:val="39"/>
    <w:unhideWhenUsed/>
    <w:rsid w:val="00FF2A16"/>
    <w:pPr>
      <w:spacing w:after="100"/>
      <w:ind w:left="1760"/>
    </w:pPr>
    <w:rPr>
      <w:rFonts w:ascii="Calibri" w:eastAsia="Times New Roman" w:hAnsi="Calibri"/>
    </w:rPr>
  </w:style>
  <w:style w:type="paragraph" w:customStyle="1" w:styleId="mau11">
    <w:name w:val="mau 1.1"/>
    <w:basedOn w:val="Subtitle"/>
    <w:autoRedefine/>
    <w:rsid w:val="001B2A17"/>
    <w:pPr>
      <w:numPr>
        <w:ilvl w:val="2"/>
        <w:numId w:val="1"/>
      </w:numPr>
      <w:tabs>
        <w:tab w:val="clear" w:pos="1146"/>
      </w:tabs>
      <w:spacing w:line="312" w:lineRule="auto"/>
      <w:jc w:val="both"/>
      <w:outlineLvl w:val="9"/>
    </w:pPr>
    <w:rPr>
      <w:rFonts w:ascii="Times New Roman" w:eastAsia="Times New Roman" w:hAnsi="Times New Roman" w:cs="Times New Roman"/>
      <w:bCs/>
      <w:sz w:val="28"/>
      <w:szCs w:val="28"/>
      <w:lang w:val="nl-NL" w:eastAsia="zh-CN"/>
    </w:rPr>
  </w:style>
  <w:style w:type="paragraph" w:customStyle="1" w:styleId="Style6CharChar">
    <w:name w:val="Style6 Char Char"/>
    <w:basedOn w:val="Normal"/>
    <w:link w:val="Style6CharCharChar2"/>
    <w:rsid w:val="009D3C21"/>
    <w:pPr>
      <w:spacing w:before="60" w:after="60" w:line="240" w:lineRule="auto"/>
      <w:ind w:left="992"/>
    </w:pPr>
    <w:rPr>
      <w:rFonts w:ascii="VNI-Times" w:eastAsia="Times New Roman" w:hAnsi="VNI-Times"/>
      <w:sz w:val="24"/>
      <w:szCs w:val="20"/>
      <w:lang/>
    </w:rPr>
  </w:style>
  <w:style w:type="character" w:customStyle="1" w:styleId="Style6CharCharChar2">
    <w:name w:val="Style6 Char Char Char2"/>
    <w:link w:val="Style6CharChar"/>
    <w:rsid w:val="009D3C21"/>
    <w:rPr>
      <w:rFonts w:ascii="VNI-Times" w:eastAsia="Times New Roman" w:hAnsi="VNI-Times"/>
      <w:sz w:val="24"/>
    </w:rPr>
  </w:style>
  <w:style w:type="paragraph" w:customStyle="1" w:styleId="DefaultParagraphFontParaCharCharCharCharChar">
    <w:name w:val="Default Paragraph Font Para Char Char Char Char Char"/>
    <w:autoRedefine/>
    <w:rsid w:val="00781306"/>
    <w:pPr>
      <w:tabs>
        <w:tab w:val="left" w:pos="1152"/>
      </w:tabs>
      <w:spacing w:before="120" w:after="120" w:line="312" w:lineRule="auto"/>
    </w:pPr>
    <w:rPr>
      <w:rFonts w:ascii="Arial" w:eastAsia="Times New Roman" w:hAnsi="Arial" w:cs="Arial"/>
      <w:sz w:val="26"/>
      <w:szCs w:val="26"/>
    </w:rPr>
  </w:style>
  <w:style w:type="paragraph" w:customStyle="1" w:styleId="Heading2x">
    <w:name w:val="Heading 2x"/>
    <w:basedOn w:val="Heading4"/>
    <w:link w:val="Heading2xChar"/>
    <w:rsid w:val="00A12D9A"/>
    <w:pPr>
      <w:numPr>
        <w:ilvl w:val="0"/>
        <w:numId w:val="0"/>
      </w:numPr>
      <w:spacing w:before="120" w:after="120" w:line="240" w:lineRule="auto"/>
      <w:ind w:left="810" w:hanging="450"/>
    </w:pPr>
    <w:rPr>
      <w:lang w:val="nl-NL"/>
    </w:rPr>
  </w:style>
  <w:style w:type="paragraph" w:customStyle="1" w:styleId="Heading3x">
    <w:name w:val="Heading 3x"/>
    <w:basedOn w:val="Heading5"/>
    <w:link w:val="Heading3xChar"/>
    <w:rsid w:val="00A12D9A"/>
    <w:pPr>
      <w:keepNext/>
      <w:numPr>
        <w:ilvl w:val="0"/>
        <w:numId w:val="0"/>
      </w:numPr>
      <w:tabs>
        <w:tab w:val="left" w:pos="851"/>
      </w:tabs>
      <w:spacing w:before="120" w:after="120" w:line="240" w:lineRule="auto"/>
      <w:ind w:left="1080" w:hanging="720"/>
    </w:pPr>
    <w:rPr>
      <w:b w:val="0"/>
      <w:bCs w:val="0"/>
      <w:i w:val="0"/>
      <w:iCs w:val="0"/>
      <w:sz w:val="28"/>
      <w:szCs w:val="20"/>
      <w:lang w:val="nl-NL"/>
    </w:rPr>
  </w:style>
  <w:style w:type="paragraph" w:customStyle="1" w:styleId="headingxxxx">
    <w:name w:val="heading xxxx"/>
    <w:basedOn w:val="Heading3x"/>
    <w:rsid w:val="00A12D9A"/>
    <w:pPr>
      <w:tabs>
        <w:tab w:val="left" w:pos="993"/>
        <w:tab w:val="num" w:pos="3087"/>
      </w:tabs>
      <w:ind w:left="3087" w:hanging="360"/>
    </w:pPr>
    <w:rPr>
      <w:b/>
      <w:i/>
      <w:lang/>
    </w:rPr>
  </w:style>
  <w:style w:type="character" w:customStyle="1" w:styleId="Heading3xChar">
    <w:name w:val="Heading 3x Char"/>
    <w:link w:val="Heading3x"/>
    <w:rsid w:val="00A12D9A"/>
    <w:rPr>
      <w:rFonts w:ascii="Times New Roman" w:hAnsi="Times New Roman"/>
      <w:sz w:val="28"/>
      <w:lang w:val="nl-NL"/>
    </w:rPr>
  </w:style>
  <w:style w:type="paragraph" w:customStyle="1" w:styleId="-gach">
    <w:name w:val="- gach"/>
    <w:basedOn w:val="BodyTextIndent"/>
    <w:link w:val="-gachChar"/>
    <w:qFormat/>
    <w:rsid w:val="00A12D9A"/>
    <w:pPr>
      <w:keepNext/>
      <w:widowControl w:val="0"/>
      <w:numPr>
        <w:numId w:val="6"/>
      </w:numPr>
      <w:tabs>
        <w:tab w:val="left" w:pos="851"/>
      </w:tabs>
    </w:pPr>
  </w:style>
  <w:style w:type="paragraph" w:customStyle="1" w:styleId="cong">
    <w:name w:val="+ cong"/>
    <w:basedOn w:val="ListParagraph"/>
    <w:link w:val="congChar"/>
    <w:qFormat/>
    <w:rsid w:val="00A12D9A"/>
    <w:pPr>
      <w:keepNext/>
      <w:widowControl w:val="0"/>
      <w:numPr>
        <w:ilvl w:val="1"/>
        <w:numId w:val="7"/>
      </w:numPr>
      <w:tabs>
        <w:tab w:val="left" w:pos="1276"/>
      </w:tabs>
      <w:spacing w:line="240" w:lineRule="auto"/>
      <w:contextualSpacing w:val="0"/>
    </w:pPr>
    <w:rPr>
      <w:rFonts w:eastAsia="Times New Roman"/>
      <w:sz w:val="28"/>
      <w:szCs w:val="28"/>
      <w:lang w:val="nl-NL"/>
    </w:rPr>
  </w:style>
  <w:style w:type="character" w:customStyle="1" w:styleId="-gachChar">
    <w:name w:val="- gach Char"/>
    <w:link w:val="-gach"/>
    <w:rsid w:val="00A12D9A"/>
    <w:rPr>
      <w:rFonts w:eastAsia="Times New Roman"/>
      <w:sz w:val="28"/>
      <w:szCs w:val="28"/>
      <w:lang/>
    </w:rPr>
  </w:style>
  <w:style w:type="character" w:customStyle="1" w:styleId="congChar">
    <w:name w:val="+ cong Char"/>
    <w:link w:val="cong"/>
    <w:rsid w:val="00A12D9A"/>
    <w:rPr>
      <w:rFonts w:eastAsia="Times New Roman"/>
      <w:sz w:val="28"/>
      <w:szCs w:val="28"/>
      <w:lang w:val="nl-NL"/>
    </w:rPr>
  </w:style>
  <w:style w:type="paragraph" w:customStyle="1" w:styleId="nump2chuongVI">
    <w:name w:val="nump 2 (chuong VI)"/>
    <w:basedOn w:val="Normal"/>
    <w:link w:val="nump2chuongVIChar"/>
    <w:rsid w:val="0000743F"/>
    <w:pPr>
      <w:numPr>
        <w:numId w:val="8"/>
      </w:numPr>
      <w:spacing w:before="240" w:after="240" w:line="240" w:lineRule="auto"/>
    </w:pPr>
    <w:rPr>
      <w:rFonts w:eastAsia="Times New Roman"/>
      <w:sz w:val="26"/>
      <w:szCs w:val="26"/>
      <w:lang/>
    </w:rPr>
  </w:style>
  <w:style w:type="character" w:customStyle="1" w:styleId="nump2chuongVIChar">
    <w:name w:val="nump 2 (chuong VI) Char"/>
    <w:link w:val="nump2chuongVI"/>
    <w:rsid w:val="0000743F"/>
    <w:rPr>
      <w:rFonts w:eastAsia="Times New Roman"/>
      <w:sz w:val="26"/>
      <w:szCs w:val="26"/>
      <w:lang/>
    </w:rPr>
  </w:style>
  <w:style w:type="character" w:customStyle="1" w:styleId="Heading2xChar">
    <w:name w:val="Heading 2x Char"/>
    <w:link w:val="Heading2x"/>
    <w:rsid w:val="00421285"/>
    <w:rPr>
      <w:rFonts w:ascii="Times New Roman" w:hAnsi="Times New Roman"/>
      <w:b/>
      <w:bCs/>
      <w:sz w:val="28"/>
      <w:szCs w:val="28"/>
      <w:lang w:val="nl-NL"/>
    </w:rPr>
  </w:style>
  <w:style w:type="paragraph" w:customStyle="1" w:styleId="GthichViettat">
    <w:name w:val="Gthich+Viet tat"/>
    <w:basedOn w:val="Heading3x"/>
    <w:link w:val="GthichViettatChar"/>
    <w:rsid w:val="00421285"/>
  </w:style>
  <w:style w:type="character" w:customStyle="1" w:styleId="GthichViettatChar">
    <w:name w:val="Gthich+Viet tat Char"/>
    <w:basedOn w:val="Heading3xChar"/>
    <w:link w:val="GthichViettat"/>
    <w:rsid w:val="00421285"/>
  </w:style>
  <w:style w:type="paragraph" w:styleId="Title">
    <w:name w:val="Title"/>
    <w:basedOn w:val="Normal"/>
    <w:link w:val="TitleChar"/>
    <w:uiPriority w:val="10"/>
    <w:qFormat/>
    <w:rsid w:val="009647DF"/>
    <w:pPr>
      <w:spacing w:line="240" w:lineRule="auto"/>
      <w:ind w:left="567"/>
      <w:jc w:val="center"/>
    </w:pPr>
    <w:rPr>
      <w:rFonts w:eastAsia="Times New Roman"/>
      <w:b/>
      <w:sz w:val="20"/>
      <w:szCs w:val="24"/>
      <w:lang/>
    </w:rPr>
  </w:style>
  <w:style w:type="character" w:customStyle="1" w:styleId="TitleChar">
    <w:name w:val="Title Char"/>
    <w:link w:val="Title"/>
    <w:uiPriority w:val="10"/>
    <w:rsid w:val="009647DF"/>
    <w:rPr>
      <w:rFonts w:ascii="Times New Roman" w:eastAsia="Times New Roman" w:hAnsi="Times New Roman"/>
      <w:b/>
      <w:szCs w:val="24"/>
      <w:lang/>
    </w:rPr>
  </w:style>
  <w:style w:type="paragraph" w:styleId="List">
    <w:name w:val="List"/>
    <w:basedOn w:val="Normal"/>
    <w:rsid w:val="002671F4"/>
    <w:pPr>
      <w:tabs>
        <w:tab w:val="num" w:pos="1080"/>
      </w:tabs>
      <w:spacing w:line="240" w:lineRule="auto"/>
      <w:ind w:left="1080" w:hanging="360"/>
    </w:pPr>
    <w:rPr>
      <w:rFonts w:eastAsia="Times New Roman"/>
      <w:szCs w:val="24"/>
    </w:rPr>
  </w:style>
  <w:style w:type="character" w:customStyle="1" w:styleId="FontStyle22">
    <w:name w:val="Font Style22"/>
    <w:rsid w:val="00C7797E"/>
    <w:rPr>
      <w:rFonts w:ascii="Times New Roman" w:hAnsi="Times New Roman" w:cs="Times New Roman"/>
      <w:color w:val="000000"/>
      <w:sz w:val="24"/>
      <w:szCs w:val="24"/>
    </w:rPr>
  </w:style>
  <w:style w:type="character" w:customStyle="1" w:styleId="BodyTextIndentChar">
    <w:name w:val="Body Text Indent Char"/>
    <w:link w:val="BodyTextIndent"/>
    <w:rsid w:val="00A1483E"/>
    <w:rPr>
      <w:rFonts w:ascii="Times New Roman" w:eastAsia="Times New Roman" w:hAnsi="Times New Roman"/>
      <w:sz w:val="28"/>
      <w:szCs w:val="28"/>
    </w:rPr>
  </w:style>
  <w:style w:type="paragraph" w:customStyle="1" w:styleId="CharChar3CharCharCharChar">
    <w:name w:val=" Char Char3 Char Char Char Char"/>
    <w:basedOn w:val="Normal"/>
    <w:rsid w:val="00165A21"/>
    <w:pPr>
      <w:pageBreakBefore/>
      <w:spacing w:before="100" w:beforeAutospacing="1" w:after="100" w:afterAutospacing="1" w:line="240" w:lineRule="auto"/>
    </w:pPr>
    <w:rPr>
      <w:rFonts w:ascii="Arial" w:eastAsia="Times New Roman" w:hAnsi="Arial" w:cs="Arial"/>
      <w:sz w:val="20"/>
      <w:szCs w:val="20"/>
    </w:rPr>
  </w:style>
  <w:style w:type="paragraph" w:customStyle="1" w:styleId="Style11">
    <w:name w:val="Style1.1"/>
    <w:basedOn w:val="BodyText2"/>
    <w:rsid w:val="00F937DE"/>
    <w:pPr>
      <w:spacing w:line="240" w:lineRule="auto"/>
    </w:pPr>
    <w:rPr>
      <w:lang/>
    </w:rPr>
  </w:style>
  <w:style w:type="paragraph" w:customStyle="1" w:styleId="Normal2">
    <w:name w:val="Normal 2"/>
    <w:basedOn w:val="Normal"/>
    <w:link w:val="Normal2Char"/>
    <w:rsid w:val="00F937DE"/>
    <w:pPr>
      <w:spacing w:after="0" w:line="240" w:lineRule="auto"/>
    </w:pPr>
    <w:rPr>
      <w:sz w:val="24"/>
      <w:lang/>
    </w:rPr>
  </w:style>
  <w:style w:type="character" w:customStyle="1" w:styleId="Normal2Char">
    <w:name w:val="Normal 2 Char"/>
    <w:link w:val="Normal2"/>
    <w:rsid w:val="00F937DE"/>
    <w:rPr>
      <w:sz w:val="24"/>
      <w:szCs w:val="28"/>
      <w:lang/>
    </w:rPr>
  </w:style>
  <w:style w:type="character" w:customStyle="1" w:styleId="ListParagraphChar">
    <w:name w:val="List Paragraph Char"/>
    <w:link w:val="ListParagraph"/>
    <w:uiPriority w:val="34"/>
    <w:rsid w:val="00923643"/>
    <w:rPr>
      <w:sz w:val="22"/>
      <w:szCs w:val="22"/>
    </w:rPr>
  </w:style>
  <w:style w:type="paragraph" w:styleId="BalloonText">
    <w:name w:val="Balloon Text"/>
    <w:basedOn w:val="Normal"/>
    <w:link w:val="BalloonTextChar"/>
    <w:rsid w:val="00E22DD6"/>
    <w:pPr>
      <w:spacing w:before="0" w:after="0" w:line="240" w:lineRule="auto"/>
    </w:pPr>
    <w:rPr>
      <w:rFonts w:ascii="Tahoma" w:hAnsi="Tahoma"/>
      <w:sz w:val="16"/>
      <w:szCs w:val="16"/>
      <w:lang/>
    </w:rPr>
  </w:style>
  <w:style w:type="character" w:customStyle="1" w:styleId="BalloonTextChar">
    <w:name w:val="Balloon Text Char"/>
    <w:link w:val="BalloonText"/>
    <w:rsid w:val="00E22DD6"/>
    <w:rPr>
      <w:rFonts w:ascii="Tahoma" w:hAnsi="Tahoma" w:cs="Tahoma"/>
      <w:sz w:val="16"/>
      <w:szCs w:val="16"/>
    </w:rPr>
  </w:style>
  <w:style w:type="character" w:customStyle="1" w:styleId="Tiu1">
    <w:name w:val="Tiêu đề #1_"/>
    <w:link w:val="Tiu10"/>
    <w:uiPriority w:val="99"/>
    <w:locked/>
    <w:rsid w:val="002867AC"/>
    <w:rPr>
      <w:b/>
      <w:bCs/>
      <w:sz w:val="22"/>
      <w:szCs w:val="22"/>
      <w:shd w:val="clear" w:color="auto" w:fill="FFFFFF"/>
    </w:rPr>
  </w:style>
  <w:style w:type="character" w:customStyle="1" w:styleId="Vnbnnidung2">
    <w:name w:val="Văn bản nội dung (2)_"/>
    <w:link w:val="Vnbnnidung20"/>
    <w:uiPriority w:val="99"/>
    <w:locked/>
    <w:rsid w:val="002867AC"/>
    <w:rPr>
      <w:i/>
      <w:iCs/>
      <w:sz w:val="22"/>
      <w:szCs w:val="22"/>
      <w:shd w:val="clear" w:color="auto" w:fill="FFFFFF"/>
    </w:rPr>
  </w:style>
  <w:style w:type="character" w:customStyle="1" w:styleId="Vnbnnidung3">
    <w:name w:val="Văn bản nội dung (3)_"/>
    <w:link w:val="Vnbnnidung30"/>
    <w:uiPriority w:val="99"/>
    <w:locked/>
    <w:rsid w:val="002867AC"/>
    <w:rPr>
      <w:b/>
      <w:bCs/>
      <w:sz w:val="22"/>
      <w:szCs w:val="22"/>
      <w:shd w:val="clear" w:color="auto" w:fill="FFFFFF"/>
    </w:rPr>
  </w:style>
  <w:style w:type="character" w:customStyle="1" w:styleId="Vnbnnidung">
    <w:name w:val="Văn bản nội dung_"/>
    <w:link w:val="Vnbnnidung0"/>
    <w:uiPriority w:val="99"/>
    <w:locked/>
    <w:rsid w:val="002867AC"/>
    <w:rPr>
      <w:sz w:val="21"/>
      <w:szCs w:val="21"/>
      <w:shd w:val="clear" w:color="auto" w:fill="FFFFFF"/>
    </w:rPr>
  </w:style>
  <w:style w:type="character" w:customStyle="1" w:styleId="Vnbnnidung5">
    <w:name w:val="Văn bản nội dung (5)_"/>
    <w:link w:val="Vnbnnidung50"/>
    <w:uiPriority w:val="99"/>
    <w:locked/>
    <w:rsid w:val="002867AC"/>
    <w:rPr>
      <w:b/>
      <w:bCs/>
      <w:i/>
      <w:iCs/>
      <w:sz w:val="22"/>
      <w:szCs w:val="22"/>
      <w:shd w:val="clear" w:color="auto" w:fill="FFFFFF"/>
    </w:rPr>
  </w:style>
  <w:style w:type="character" w:customStyle="1" w:styleId="Tiu4">
    <w:name w:val="Tiêu đề #4_"/>
    <w:link w:val="Tiu40"/>
    <w:uiPriority w:val="99"/>
    <w:locked/>
    <w:rsid w:val="002867AC"/>
    <w:rPr>
      <w:sz w:val="21"/>
      <w:szCs w:val="21"/>
      <w:shd w:val="clear" w:color="auto" w:fill="FFFFFF"/>
    </w:rPr>
  </w:style>
  <w:style w:type="paragraph" w:customStyle="1" w:styleId="Tiu10">
    <w:name w:val="Tiêu đề #1"/>
    <w:basedOn w:val="Normal"/>
    <w:link w:val="Tiu1"/>
    <w:uiPriority w:val="99"/>
    <w:rsid w:val="002867AC"/>
    <w:pPr>
      <w:widowControl w:val="0"/>
      <w:shd w:val="clear" w:color="auto" w:fill="FFFFFF"/>
      <w:spacing w:before="0" w:after="0" w:line="288" w:lineRule="exact"/>
      <w:jc w:val="center"/>
      <w:outlineLvl w:val="0"/>
    </w:pPr>
    <w:rPr>
      <w:b/>
      <w:bCs/>
      <w:sz w:val="22"/>
      <w:szCs w:val="22"/>
      <w:lang/>
    </w:rPr>
  </w:style>
  <w:style w:type="paragraph" w:customStyle="1" w:styleId="Vnbnnidung20">
    <w:name w:val="Văn bản nội dung (2)"/>
    <w:basedOn w:val="Normal"/>
    <w:link w:val="Vnbnnidung2"/>
    <w:uiPriority w:val="99"/>
    <w:rsid w:val="002867AC"/>
    <w:pPr>
      <w:widowControl w:val="0"/>
      <w:shd w:val="clear" w:color="auto" w:fill="FFFFFF"/>
      <w:spacing w:before="0" w:after="360" w:line="288" w:lineRule="exact"/>
      <w:jc w:val="center"/>
    </w:pPr>
    <w:rPr>
      <w:i/>
      <w:iCs/>
      <w:sz w:val="22"/>
      <w:szCs w:val="22"/>
      <w:lang/>
    </w:rPr>
  </w:style>
  <w:style w:type="paragraph" w:customStyle="1" w:styleId="Vnbnnidung30">
    <w:name w:val="Văn bản nội dung (3)"/>
    <w:basedOn w:val="Normal"/>
    <w:link w:val="Vnbnnidung3"/>
    <w:uiPriority w:val="99"/>
    <w:rsid w:val="002867AC"/>
    <w:pPr>
      <w:widowControl w:val="0"/>
      <w:shd w:val="clear" w:color="auto" w:fill="FFFFFF"/>
      <w:spacing w:before="360" w:after="0" w:line="288" w:lineRule="exact"/>
      <w:ind w:hanging="480"/>
    </w:pPr>
    <w:rPr>
      <w:b/>
      <w:bCs/>
      <w:sz w:val="22"/>
      <w:szCs w:val="22"/>
      <w:lang/>
    </w:rPr>
  </w:style>
  <w:style w:type="paragraph" w:customStyle="1" w:styleId="Vnbnnidung0">
    <w:name w:val="Văn bản nội dung"/>
    <w:basedOn w:val="Normal"/>
    <w:link w:val="Vnbnnidung"/>
    <w:uiPriority w:val="99"/>
    <w:rsid w:val="002867AC"/>
    <w:pPr>
      <w:widowControl w:val="0"/>
      <w:shd w:val="clear" w:color="auto" w:fill="FFFFFF"/>
      <w:spacing w:before="0" w:after="0" w:line="288" w:lineRule="exact"/>
      <w:ind w:hanging="560"/>
    </w:pPr>
    <w:rPr>
      <w:sz w:val="21"/>
      <w:szCs w:val="21"/>
      <w:lang/>
    </w:rPr>
  </w:style>
  <w:style w:type="paragraph" w:customStyle="1" w:styleId="Vnbnnidung50">
    <w:name w:val="Văn bản nội dung (5)"/>
    <w:basedOn w:val="Normal"/>
    <w:link w:val="Vnbnnidung5"/>
    <w:uiPriority w:val="99"/>
    <w:rsid w:val="002867AC"/>
    <w:pPr>
      <w:widowControl w:val="0"/>
      <w:shd w:val="clear" w:color="auto" w:fill="FFFFFF"/>
      <w:spacing w:before="0" w:after="0" w:line="288" w:lineRule="exact"/>
      <w:ind w:hanging="560"/>
    </w:pPr>
    <w:rPr>
      <w:b/>
      <w:bCs/>
      <w:i/>
      <w:iCs/>
      <w:sz w:val="22"/>
      <w:szCs w:val="22"/>
      <w:lang/>
    </w:rPr>
  </w:style>
  <w:style w:type="paragraph" w:customStyle="1" w:styleId="Tiu40">
    <w:name w:val="Tiêu đề #4"/>
    <w:basedOn w:val="Normal"/>
    <w:link w:val="Tiu4"/>
    <w:uiPriority w:val="99"/>
    <w:rsid w:val="002867AC"/>
    <w:pPr>
      <w:widowControl w:val="0"/>
      <w:shd w:val="clear" w:color="auto" w:fill="FFFFFF"/>
      <w:spacing w:before="0" w:after="0" w:line="288" w:lineRule="exact"/>
      <w:ind w:hanging="480"/>
      <w:outlineLvl w:val="3"/>
    </w:pPr>
    <w:rPr>
      <w:sz w:val="21"/>
      <w:szCs w:val="21"/>
      <w:lang/>
    </w:rPr>
  </w:style>
  <w:style w:type="character" w:customStyle="1" w:styleId="Chthchnh">
    <w:name w:val="Chú thích ảnh_"/>
    <w:link w:val="Chthchnh0"/>
    <w:uiPriority w:val="99"/>
    <w:locked/>
    <w:rsid w:val="002867AC"/>
    <w:rPr>
      <w:b/>
      <w:bCs/>
      <w:i/>
      <w:iCs/>
      <w:sz w:val="23"/>
      <w:szCs w:val="23"/>
      <w:shd w:val="clear" w:color="auto" w:fill="FFFFFF"/>
    </w:rPr>
  </w:style>
  <w:style w:type="paragraph" w:customStyle="1" w:styleId="Chthchnh0">
    <w:name w:val="Chú thích ảnh"/>
    <w:basedOn w:val="Normal"/>
    <w:link w:val="Chthchnh"/>
    <w:uiPriority w:val="99"/>
    <w:rsid w:val="002867AC"/>
    <w:pPr>
      <w:widowControl w:val="0"/>
      <w:shd w:val="clear" w:color="auto" w:fill="FFFFFF"/>
      <w:spacing w:before="0" w:after="0" w:line="264" w:lineRule="exact"/>
    </w:pPr>
    <w:rPr>
      <w:b/>
      <w:bCs/>
      <w:i/>
      <w:iCs/>
      <w:sz w:val="23"/>
      <w:szCs w:val="23"/>
      <w:lang/>
    </w:rPr>
  </w:style>
  <w:style w:type="paragraph" w:customStyle="1" w:styleId="SMSstyle">
    <w:name w:val="SMS style +"/>
    <w:basedOn w:val="Normal"/>
    <w:autoRedefine/>
    <w:rsid w:val="00B547D4"/>
    <w:pPr>
      <w:numPr>
        <w:numId w:val="19"/>
      </w:numPr>
      <w:spacing w:before="240" w:after="240" w:line="240" w:lineRule="auto"/>
    </w:pPr>
    <w:rPr>
      <w:rFonts w:eastAsia="Times New Roman"/>
      <w:lang w:val="vi-VN"/>
    </w:rPr>
  </w:style>
  <w:style w:type="paragraph" w:customStyle="1" w:styleId="Title1">
    <w:name w:val="Title 1"/>
    <w:basedOn w:val="ListParagraph"/>
    <w:link w:val="Title1Char"/>
    <w:qFormat/>
    <w:rsid w:val="00632C7B"/>
    <w:pPr>
      <w:tabs>
        <w:tab w:val="left" w:pos="993"/>
      </w:tabs>
      <w:spacing w:before="0" w:after="0"/>
      <w:ind w:left="567"/>
      <w:jc w:val="center"/>
      <w:outlineLvl w:val="0"/>
    </w:pPr>
    <w:rPr>
      <w:b/>
      <w:sz w:val="28"/>
      <w:szCs w:val="28"/>
    </w:rPr>
  </w:style>
  <w:style w:type="paragraph" w:customStyle="1" w:styleId="Heading10">
    <w:name w:val="Heading1"/>
    <w:basedOn w:val="TOC2"/>
    <w:next w:val="H1"/>
    <w:rsid w:val="00632C7B"/>
    <w:pPr>
      <w:spacing w:after="60" w:line="312" w:lineRule="auto"/>
      <w:ind w:left="850" w:hanging="850"/>
    </w:pPr>
    <w:rPr>
      <w:b/>
    </w:rPr>
  </w:style>
  <w:style w:type="character" w:customStyle="1" w:styleId="Title1Char">
    <w:name w:val="Title 1 Char"/>
    <w:link w:val="Title1"/>
    <w:rsid w:val="00632C7B"/>
    <w:rPr>
      <w:b/>
      <w:sz w:val="28"/>
      <w:szCs w:val="28"/>
      <w:lang/>
    </w:rPr>
  </w:style>
  <w:style w:type="paragraph" w:customStyle="1" w:styleId="HeadT4">
    <w:name w:val="Head T4"/>
    <w:basedOn w:val="Heading3"/>
    <w:next w:val="Heading3"/>
    <w:link w:val="HeadT4Char"/>
    <w:rsid w:val="00D00064"/>
    <w:pPr>
      <w:keepNext/>
      <w:numPr>
        <w:ilvl w:val="1"/>
        <w:numId w:val="31"/>
      </w:numPr>
      <w:spacing w:after="120"/>
    </w:pPr>
    <w:rPr>
      <w:bCs/>
      <w:lang/>
    </w:rPr>
  </w:style>
  <w:style w:type="character" w:customStyle="1" w:styleId="HeadT4Char">
    <w:name w:val="Head T4 Char"/>
    <w:link w:val="HeadT4"/>
    <w:rsid w:val="00D00064"/>
    <w:rPr>
      <w:bCs/>
      <w:sz w:val="28"/>
      <w:szCs w:val="28"/>
      <w:lang/>
    </w:rPr>
  </w:style>
  <w:style w:type="paragraph" w:styleId="NoSpacing">
    <w:name w:val="No Spacing"/>
    <w:uiPriority w:val="1"/>
    <w:qFormat/>
    <w:rsid w:val="0035372F"/>
    <w:rPr>
      <w:rFonts w:ascii="Calibri" w:hAnsi="Calibri"/>
      <w:sz w:val="22"/>
      <w:szCs w:val="22"/>
    </w:rPr>
  </w:style>
  <w:style w:type="character" w:styleId="CommentReference">
    <w:name w:val="annotation reference"/>
    <w:rsid w:val="007D5BEA"/>
    <w:rPr>
      <w:sz w:val="16"/>
      <w:szCs w:val="16"/>
    </w:rPr>
  </w:style>
  <w:style w:type="paragraph" w:styleId="CommentText">
    <w:name w:val="annotation text"/>
    <w:basedOn w:val="Normal"/>
    <w:link w:val="CommentTextChar"/>
    <w:rsid w:val="007D5BEA"/>
    <w:pPr>
      <w:spacing w:before="60" w:after="200"/>
      <w:ind w:firstLine="0"/>
      <w:jc w:val="left"/>
    </w:pPr>
    <w:rPr>
      <w:rFonts w:ascii="Calibri" w:hAnsi="Calibri"/>
      <w:sz w:val="20"/>
      <w:szCs w:val="20"/>
    </w:rPr>
  </w:style>
  <w:style w:type="character" w:customStyle="1" w:styleId="CommentTextChar">
    <w:name w:val="Comment Text Char"/>
    <w:link w:val="CommentText"/>
    <w:rsid w:val="007D5BEA"/>
    <w:rPr>
      <w:rFonts w:ascii="Calibri" w:hAnsi="Calibri"/>
    </w:rPr>
  </w:style>
  <w:style w:type="paragraph" w:customStyle="1" w:styleId="HeadT3">
    <w:name w:val="Head T3"/>
    <w:basedOn w:val="Heading1"/>
    <w:link w:val="HeadT3Char"/>
    <w:qFormat/>
    <w:rsid w:val="002A7C2E"/>
    <w:pPr>
      <w:jc w:val="left"/>
    </w:pPr>
    <w:rPr>
      <w:sz w:val="28"/>
      <w:szCs w:val="28"/>
    </w:rPr>
  </w:style>
  <w:style w:type="character" w:customStyle="1" w:styleId="HeadT3Char">
    <w:name w:val="Head T3 Char"/>
    <w:link w:val="HeadT3"/>
    <w:rsid w:val="002A7C2E"/>
    <w:rPr>
      <w:rFonts w:eastAsia="Times New Roman"/>
      <w:b/>
      <w:bCs/>
      <w:kern w:val="32"/>
      <w:sz w:val="28"/>
      <w:szCs w:val="28"/>
      <w:lang/>
    </w:rPr>
  </w:style>
  <w:style w:type="paragraph" w:customStyle="1" w:styleId="dang1cham">
    <w:name w:val="dang1cham"/>
    <w:basedOn w:val="Normal"/>
    <w:qFormat/>
    <w:rsid w:val="00A4725A"/>
    <w:pPr>
      <w:spacing w:line="240" w:lineRule="auto"/>
      <w:ind w:left="1530" w:hanging="630"/>
    </w:pPr>
    <w:rPr>
      <w:rFonts w:eastAsia="Times New Roman"/>
      <w:i/>
      <w:lang w:val="nl-NL"/>
    </w:rPr>
  </w:style>
</w:styles>
</file>

<file path=word/webSettings.xml><?xml version="1.0" encoding="utf-8"?>
<w:webSettings xmlns:r="http://schemas.openxmlformats.org/officeDocument/2006/relationships" xmlns:w="http://schemas.openxmlformats.org/wordprocessingml/2006/main">
  <w:divs>
    <w:div w:id="134026421">
      <w:bodyDiv w:val="1"/>
      <w:marLeft w:val="0"/>
      <w:marRight w:val="0"/>
      <w:marTop w:val="0"/>
      <w:marBottom w:val="0"/>
      <w:divBdr>
        <w:top w:val="none" w:sz="0" w:space="0" w:color="auto"/>
        <w:left w:val="none" w:sz="0" w:space="0" w:color="auto"/>
        <w:bottom w:val="none" w:sz="0" w:space="0" w:color="auto"/>
        <w:right w:val="none" w:sz="0" w:space="0" w:color="auto"/>
      </w:divBdr>
    </w:div>
    <w:div w:id="964193139">
      <w:bodyDiv w:val="1"/>
      <w:marLeft w:val="0"/>
      <w:marRight w:val="0"/>
      <w:marTop w:val="0"/>
      <w:marBottom w:val="0"/>
      <w:divBdr>
        <w:top w:val="none" w:sz="0" w:space="0" w:color="auto"/>
        <w:left w:val="none" w:sz="0" w:space="0" w:color="auto"/>
        <w:bottom w:val="none" w:sz="0" w:space="0" w:color="auto"/>
        <w:right w:val="none" w:sz="0" w:space="0" w:color="auto"/>
      </w:divBdr>
    </w:div>
    <w:div w:id="1075973270">
      <w:bodyDiv w:val="1"/>
      <w:marLeft w:val="0"/>
      <w:marRight w:val="0"/>
      <w:marTop w:val="0"/>
      <w:marBottom w:val="0"/>
      <w:divBdr>
        <w:top w:val="none" w:sz="0" w:space="0" w:color="auto"/>
        <w:left w:val="none" w:sz="0" w:space="0" w:color="auto"/>
        <w:bottom w:val="none" w:sz="0" w:space="0" w:color="auto"/>
        <w:right w:val="none" w:sz="0" w:space="0" w:color="auto"/>
      </w:divBdr>
    </w:div>
    <w:div w:id="1176847918">
      <w:bodyDiv w:val="1"/>
      <w:marLeft w:val="0"/>
      <w:marRight w:val="0"/>
      <w:marTop w:val="0"/>
      <w:marBottom w:val="0"/>
      <w:divBdr>
        <w:top w:val="none" w:sz="0" w:space="0" w:color="auto"/>
        <w:left w:val="none" w:sz="0" w:space="0" w:color="auto"/>
        <w:bottom w:val="none" w:sz="0" w:space="0" w:color="auto"/>
        <w:right w:val="none" w:sz="0" w:space="0" w:color="auto"/>
      </w:divBdr>
    </w:div>
    <w:div w:id="1180512573">
      <w:bodyDiv w:val="1"/>
      <w:marLeft w:val="0"/>
      <w:marRight w:val="0"/>
      <w:marTop w:val="0"/>
      <w:marBottom w:val="0"/>
      <w:divBdr>
        <w:top w:val="none" w:sz="0" w:space="0" w:color="auto"/>
        <w:left w:val="none" w:sz="0" w:space="0" w:color="auto"/>
        <w:bottom w:val="none" w:sz="0" w:space="0" w:color="auto"/>
        <w:right w:val="none" w:sz="0" w:space="0" w:color="auto"/>
      </w:divBdr>
    </w:div>
    <w:div w:id="1227304891">
      <w:bodyDiv w:val="1"/>
      <w:marLeft w:val="0"/>
      <w:marRight w:val="0"/>
      <w:marTop w:val="0"/>
      <w:marBottom w:val="0"/>
      <w:divBdr>
        <w:top w:val="none" w:sz="0" w:space="0" w:color="auto"/>
        <w:left w:val="none" w:sz="0" w:space="0" w:color="auto"/>
        <w:bottom w:val="none" w:sz="0" w:space="0" w:color="auto"/>
        <w:right w:val="none" w:sz="0" w:space="0" w:color="auto"/>
      </w:divBdr>
    </w:div>
    <w:div w:id="1842812313">
      <w:bodyDiv w:val="1"/>
      <w:marLeft w:val="0"/>
      <w:marRight w:val="0"/>
      <w:marTop w:val="0"/>
      <w:marBottom w:val="0"/>
      <w:divBdr>
        <w:top w:val="none" w:sz="0" w:space="0" w:color="auto"/>
        <w:left w:val="none" w:sz="0" w:space="0" w:color="auto"/>
        <w:bottom w:val="none" w:sz="0" w:space="0" w:color="auto"/>
        <w:right w:val="none" w:sz="0" w:space="0" w:color="auto"/>
      </w:divBdr>
    </w:div>
    <w:div w:id="1911694677">
      <w:bodyDiv w:val="1"/>
      <w:marLeft w:val="0"/>
      <w:marRight w:val="0"/>
      <w:marTop w:val="0"/>
      <w:marBottom w:val="0"/>
      <w:divBdr>
        <w:top w:val="none" w:sz="0" w:space="0" w:color="auto"/>
        <w:left w:val="none" w:sz="0" w:space="0" w:color="auto"/>
        <w:bottom w:val="none" w:sz="0" w:space="0" w:color="auto"/>
        <w:right w:val="none" w:sz="0" w:space="0" w:color="auto"/>
      </w:divBdr>
      <w:divsChild>
        <w:div w:id="1974601695">
          <w:marLeft w:val="0"/>
          <w:marRight w:val="0"/>
          <w:marTop w:val="0"/>
          <w:marBottom w:val="0"/>
          <w:divBdr>
            <w:top w:val="none" w:sz="0" w:space="0" w:color="auto"/>
            <w:left w:val="none" w:sz="0" w:space="0" w:color="auto"/>
            <w:bottom w:val="none" w:sz="0" w:space="0" w:color="auto"/>
            <w:right w:val="none" w:sz="0" w:space="0" w:color="auto"/>
          </w:divBdr>
          <w:divsChild>
            <w:div w:id="1037583460">
              <w:marLeft w:val="0"/>
              <w:marRight w:val="0"/>
              <w:marTop w:val="0"/>
              <w:marBottom w:val="0"/>
              <w:divBdr>
                <w:top w:val="none" w:sz="0" w:space="0" w:color="auto"/>
                <w:left w:val="none" w:sz="0" w:space="0" w:color="auto"/>
                <w:bottom w:val="none" w:sz="0" w:space="0" w:color="auto"/>
                <w:right w:val="none" w:sz="0" w:space="0" w:color="auto"/>
              </w:divBdr>
            </w:div>
            <w:div w:id="1669401337">
              <w:marLeft w:val="0"/>
              <w:marRight w:val="0"/>
              <w:marTop w:val="0"/>
              <w:marBottom w:val="0"/>
              <w:divBdr>
                <w:top w:val="none" w:sz="0" w:space="0" w:color="auto"/>
                <w:left w:val="none" w:sz="0" w:space="0" w:color="auto"/>
                <w:bottom w:val="none" w:sz="0" w:space="0" w:color="auto"/>
                <w:right w:val="none" w:sz="0" w:space="0" w:color="auto"/>
              </w:divBdr>
              <w:divsChild>
                <w:div w:id="1873222717">
                  <w:marLeft w:val="0"/>
                  <w:marRight w:val="0"/>
                  <w:marTop w:val="0"/>
                  <w:marBottom w:val="0"/>
                  <w:divBdr>
                    <w:top w:val="none" w:sz="0" w:space="0" w:color="auto"/>
                    <w:left w:val="none" w:sz="0" w:space="0" w:color="auto"/>
                    <w:bottom w:val="none" w:sz="0" w:space="0" w:color="auto"/>
                    <w:right w:val="none" w:sz="0" w:space="0" w:color="auto"/>
                  </w:divBdr>
                  <w:divsChild>
                    <w:div w:id="282732607">
                      <w:marLeft w:val="0"/>
                      <w:marRight w:val="0"/>
                      <w:marTop w:val="0"/>
                      <w:marBottom w:val="0"/>
                      <w:divBdr>
                        <w:top w:val="none" w:sz="0" w:space="0" w:color="auto"/>
                        <w:left w:val="none" w:sz="0" w:space="0" w:color="auto"/>
                        <w:bottom w:val="none" w:sz="0" w:space="0" w:color="auto"/>
                        <w:right w:val="none" w:sz="0" w:space="0" w:color="auto"/>
                      </w:divBdr>
                      <w:divsChild>
                        <w:div w:id="9929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2.pn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nthyen@vietnamairport.vn" TargetMode="External"/><Relationship Id="rId20" Type="http://schemas.openxmlformats.org/officeDocument/2006/relationships/footer" Target="footer2.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jpeg"/><Relationship Id="rId32"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9.xml"/><Relationship Id="rId27" Type="http://schemas.openxmlformats.org/officeDocument/2006/relationships/image" Target="media/image5.jpeg"/><Relationship Id="rId30" Type="http://schemas.openxmlformats.org/officeDocument/2006/relationships/diagramLayout" Target="diagrams/layout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D6D8F-2E02-4D57-8299-BE293F9F08D2}" type="doc">
      <dgm:prSet loTypeId="urn:microsoft.com/office/officeart/2005/8/layout/orgChart1" loCatId="hierarchy" qsTypeId="urn:microsoft.com/office/officeart/2005/8/quickstyle/simple1" qsCatId="simple" csTypeId="urn:microsoft.com/office/officeart/2005/8/colors/accent1_2" csCatId="accent1"/>
      <dgm:spPr/>
    </dgm:pt>
    <dgm:pt modelId="{C0E8F509-73B7-41CB-8E3B-90195C2DC878}">
      <dgm:prSet/>
      <dgm:spPr/>
      <dgm:t>
        <a:bodyPr/>
        <a:lstStyle/>
        <a:p>
          <a:pPr marR="0" algn="ctr" rtl="0"/>
          <a:r>
            <a:rPr lang="en-US" baseline="0" smtClean="0">
              <a:latin typeface="Calibri"/>
            </a:rPr>
            <a:t>BAN GIÁM ĐỐC</a:t>
          </a:r>
          <a:endParaRPr lang="en-US" smtClean="0"/>
        </a:p>
      </dgm:t>
    </dgm:pt>
    <dgm:pt modelId="{3CF58223-3426-47DA-82A2-857EE2DDF7B1}" type="parTrans" cxnId="{38C0E45A-6BCE-4844-A858-C057987B52C6}">
      <dgm:prSet/>
      <dgm:spPr/>
    </dgm:pt>
    <dgm:pt modelId="{C935ACEC-7548-4874-BD56-5FD6041AFAC8}" type="sibTrans" cxnId="{38C0E45A-6BCE-4844-A858-C057987B52C6}">
      <dgm:prSet/>
      <dgm:spPr/>
    </dgm:pt>
    <dgm:pt modelId="{3CF97E19-90DC-4755-A379-5D378A42FA89}">
      <dgm:prSet/>
      <dgm:spPr/>
      <dgm:t>
        <a:bodyPr/>
        <a:lstStyle/>
        <a:p>
          <a:pPr marR="0" algn="ctr" rtl="0"/>
          <a:r>
            <a:rPr lang="en-US" baseline="0" smtClean="0">
              <a:latin typeface="Calibri"/>
            </a:rPr>
            <a:t>ĐỘI KỸ THUẬT</a:t>
          </a:r>
          <a:endParaRPr lang="en-US" smtClean="0"/>
        </a:p>
      </dgm:t>
    </dgm:pt>
    <dgm:pt modelId="{0C3024E6-3CDC-4578-A4EC-452C342D3B7B}" type="parTrans" cxnId="{0A0F9937-6055-4F1C-BE3A-2955E757BAC2}">
      <dgm:prSet/>
      <dgm:spPr/>
    </dgm:pt>
    <dgm:pt modelId="{6A6A8616-5A56-4D71-9AB8-DAAEA111AD43}" type="sibTrans" cxnId="{0A0F9937-6055-4F1C-BE3A-2955E757BAC2}">
      <dgm:prSet/>
      <dgm:spPr/>
    </dgm:pt>
    <dgm:pt modelId="{E2156627-B7E0-4ED5-9AE5-E0FDD8CB3E9B}">
      <dgm:prSet/>
      <dgm:spPr/>
      <dgm:t>
        <a:bodyPr/>
        <a:lstStyle/>
        <a:p>
          <a:pPr marR="0" algn="ctr" rtl="0"/>
          <a:r>
            <a:rPr lang="en-US" baseline="0" smtClean="0">
              <a:latin typeface="Calibri"/>
            </a:rPr>
            <a:t>TỔ KỸ THUẬT</a:t>
          </a:r>
          <a:endParaRPr lang="en-US" smtClean="0"/>
        </a:p>
      </dgm:t>
    </dgm:pt>
    <dgm:pt modelId="{268A077B-81FA-4CA2-ADB2-64328BB8B13A}" type="parTrans" cxnId="{052188DF-99F1-4601-9639-F7302B0B5D32}">
      <dgm:prSet/>
      <dgm:spPr/>
    </dgm:pt>
    <dgm:pt modelId="{A5DEEB77-8B9E-4FFA-A1E3-5A54F32F1793}" type="sibTrans" cxnId="{052188DF-99F1-4601-9639-F7302B0B5D32}">
      <dgm:prSet/>
      <dgm:spPr/>
    </dgm:pt>
    <dgm:pt modelId="{9F1D87C4-B426-4BB5-B6D7-872B63D4B980}">
      <dgm:prSet/>
      <dgm:spPr/>
      <dgm:t>
        <a:bodyPr/>
        <a:lstStyle/>
        <a:p>
          <a:pPr marR="0" algn="ctr" rtl="0"/>
          <a:r>
            <a:rPr lang="en-US" baseline="0" smtClean="0">
              <a:latin typeface="Calibri"/>
            </a:rPr>
            <a:t>TỔ VẬN HÀNH TTBMĐ</a:t>
          </a:r>
          <a:endParaRPr lang="en-US" smtClean="0"/>
        </a:p>
      </dgm:t>
    </dgm:pt>
    <dgm:pt modelId="{ED25DC52-306B-4FBF-AD16-A06640733CEE}" type="parTrans" cxnId="{6A6D4BC7-D720-4029-8645-A15F26DB70D0}">
      <dgm:prSet/>
      <dgm:spPr/>
    </dgm:pt>
    <dgm:pt modelId="{58FC57E2-A436-4998-A9FF-73181536D45F}" type="sibTrans" cxnId="{6A6D4BC7-D720-4029-8645-A15F26DB70D0}">
      <dgm:prSet/>
      <dgm:spPr/>
    </dgm:pt>
    <dgm:pt modelId="{7D32F14A-F308-4CA6-9596-8E5F09ECC4DD}">
      <dgm:prSet/>
      <dgm:spPr/>
      <dgm:t>
        <a:bodyPr/>
        <a:lstStyle/>
        <a:p>
          <a:pPr marR="0" algn="ctr" rtl="0"/>
          <a:r>
            <a:rPr lang="en-US" baseline="0" smtClean="0">
              <a:latin typeface="Calibri"/>
            </a:rPr>
            <a:t>ĐỘI PHỤC VỤ MẶT ĐẤT</a:t>
          </a:r>
          <a:endParaRPr lang="en-US" smtClean="0"/>
        </a:p>
      </dgm:t>
    </dgm:pt>
    <dgm:pt modelId="{4A51C0A5-E013-4F81-9B43-ACDE1FD1B02D}" type="parTrans" cxnId="{381BCAD2-39C9-467D-BCA6-EBC7428EB99E}">
      <dgm:prSet/>
      <dgm:spPr/>
    </dgm:pt>
    <dgm:pt modelId="{8FA3687C-D2D3-4DDB-B339-EED4BA38872C}" type="sibTrans" cxnId="{381BCAD2-39C9-467D-BCA6-EBC7428EB99E}">
      <dgm:prSet/>
      <dgm:spPr/>
    </dgm:pt>
    <dgm:pt modelId="{A3D2650B-DEF5-40D2-A7D4-66221CBACC45}">
      <dgm:prSet/>
      <dgm:spPr/>
      <dgm:t>
        <a:bodyPr/>
        <a:lstStyle/>
        <a:p>
          <a:pPr marR="0" algn="ctr" rtl="0"/>
          <a:r>
            <a:rPr lang="en-US" baseline="0" smtClean="0">
              <a:latin typeface="Calibri"/>
            </a:rPr>
            <a:t>TỔ PHỤC VỤ HÀNH KHÁCH</a:t>
          </a:r>
          <a:endParaRPr lang="en-US" smtClean="0"/>
        </a:p>
      </dgm:t>
    </dgm:pt>
    <dgm:pt modelId="{88635FCE-10D0-43C4-BC75-88432180F263}" type="parTrans" cxnId="{2E238F6C-7FC6-4D1E-AC81-F91C04842C79}">
      <dgm:prSet/>
      <dgm:spPr/>
    </dgm:pt>
    <dgm:pt modelId="{2392163E-B829-4102-ACB8-806E9C0184E1}" type="sibTrans" cxnId="{2E238F6C-7FC6-4D1E-AC81-F91C04842C79}">
      <dgm:prSet/>
      <dgm:spPr/>
    </dgm:pt>
    <dgm:pt modelId="{18C799FB-4433-47B0-85DC-3B6E83E8EF79}">
      <dgm:prSet/>
      <dgm:spPr/>
      <dgm:t>
        <a:bodyPr/>
        <a:lstStyle/>
        <a:p>
          <a:pPr marR="0" algn="ctr" rtl="0"/>
          <a:r>
            <a:rPr lang="en-US" baseline="0" smtClean="0">
              <a:latin typeface="Calibri"/>
            </a:rPr>
            <a:t>VĂN PHÒNG CẢNG</a:t>
          </a:r>
          <a:endParaRPr lang="en-US" smtClean="0"/>
        </a:p>
      </dgm:t>
    </dgm:pt>
    <dgm:pt modelId="{8EA2880D-732F-45B6-87BB-DA1569AECB05}" type="parTrans" cxnId="{0273B15B-3F54-4AA4-8CDE-DAA2351A9719}">
      <dgm:prSet/>
      <dgm:spPr/>
    </dgm:pt>
    <dgm:pt modelId="{9CDB49DD-F023-4BF5-87C6-466663A664D3}" type="sibTrans" cxnId="{0273B15B-3F54-4AA4-8CDE-DAA2351A9719}">
      <dgm:prSet/>
      <dgm:spPr/>
    </dgm:pt>
    <dgm:pt modelId="{36AB7E53-A2F0-4050-A248-6A659113FFE0}">
      <dgm:prSet/>
      <dgm:spPr/>
      <dgm:t>
        <a:bodyPr/>
        <a:lstStyle/>
        <a:p>
          <a:pPr marR="0" algn="ctr" rtl="0"/>
          <a:r>
            <a:rPr lang="en-US" baseline="0" smtClean="0">
              <a:latin typeface="Calibri"/>
            </a:rPr>
            <a:t>TỔ TÀI CHÍNH - KẾ TOÀN</a:t>
          </a:r>
          <a:endParaRPr lang="en-US" smtClean="0"/>
        </a:p>
      </dgm:t>
    </dgm:pt>
    <dgm:pt modelId="{36ACDDFF-7BCF-4F9F-B41F-88AFDBB5237F}" type="parTrans" cxnId="{76989B8A-02AC-4DE0-937B-6615BEDD83D9}">
      <dgm:prSet/>
      <dgm:spPr/>
    </dgm:pt>
    <dgm:pt modelId="{0B285D4E-BFBF-468D-8B90-E419554B6AC6}" type="sibTrans" cxnId="{76989B8A-02AC-4DE0-937B-6615BEDD83D9}">
      <dgm:prSet/>
      <dgm:spPr/>
    </dgm:pt>
    <dgm:pt modelId="{C1D9C8BC-B86B-4EF4-9A3D-58D92AB18766}">
      <dgm:prSet/>
      <dgm:spPr/>
      <dgm:t>
        <a:bodyPr/>
        <a:lstStyle/>
        <a:p>
          <a:pPr marR="0" algn="ctr" rtl="0"/>
          <a:r>
            <a:rPr lang="en-US" baseline="0" smtClean="0">
              <a:latin typeface="Calibri"/>
            </a:rPr>
            <a:t>TỔ KẾ HOẠCH – HÀNH CHÍNH</a:t>
          </a:r>
          <a:endParaRPr lang="en-US" smtClean="0"/>
        </a:p>
      </dgm:t>
    </dgm:pt>
    <dgm:pt modelId="{B18103FB-0BFA-481E-9EAD-EE65A3511652}" type="parTrans" cxnId="{AFA0554D-F542-4EA0-B1E4-FA201E3F2990}">
      <dgm:prSet/>
      <dgm:spPr/>
    </dgm:pt>
    <dgm:pt modelId="{4CC40CE9-9274-4D3D-9B7E-CA2696A25AB7}" type="sibTrans" cxnId="{AFA0554D-F542-4EA0-B1E4-FA201E3F2990}">
      <dgm:prSet/>
      <dgm:spPr/>
    </dgm:pt>
    <dgm:pt modelId="{398D332C-D1E1-4102-BFF6-AD24A4CE53AD}">
      <dgm:prSet/>
      <dgm:spPr/>
      <dgm:t>
        <a:bodyPr/>
        <a:lstStyle/>
        <a:p>
          <a:pPr marR="0" algn="ctr" rtl="0"/>
          <a:r>
            <a:rPr lang="en-US" baseline="0" smtClean="0">
              <a:latin typeface="Calibri"/>
            </a:rPr>
            <a:t>ĐỘI AN NINH HÀNG KHÔNG</a:t>
          </a:r>
          <a:endParaRPr lang="en-US" smtClean="0"/>
        </a:p>
      </dgm:t>
    </dgm:pt>
    <dgm:pt modelId="{F847FF2F-E410-4C13-8141-CAA45C890ACE}" type="parTrans" cxnId="{DD64D299-893C-4FAF-BB9E-7ACE4DC856DA}">
      <dgm:prSet/>
      <dgm:spPr/>
    </dgm:pt>
    <dgm:pt modelId="{18C18F27-65FC-48D6-92FA-172BBC50AECF}" type="sibTrans" cxnId="{DD64D299-893C-4FAF-BB9E-7ACE4DC856DA}">
      <dgm:prSet/>
      <dgm:spPr/>
    </dgm:pt>
    <dgm:pt modelId="{18287F1B-D124-4BAA-B29F-5B864A890CD2}">
      <dgm:prSet/>
      <dgm:spPr/>
      <dgm:t>
        <a:bodyPr/>
        <a:lstStyle/>
        <a:p>
          <a:pPr marR="0" algn="ctr" rtl="0"/>
          <a:r>
            <a:rPr lang="en-US" baseline="0" smtClean="0">
              <a:latin typeface="Calibri"/>
            </a:rPr>
            <a:t>TỔ AN NINH SOI CHIẾU</a:t>
          </a:r>
          <a:endParaRPr lang="en-US" smtClean="0"/>
        </a:p>
      </dgm:t>
    </dgm:pt>
    <dgm:pt modelId="{92840139-457E-4998-A95B-A5A1DCB52C8C}" type="parTrans" cxnId="{01B84257-4ECF-4825-89E2-704F092C19E8}">
      <dgm:prSet/>
      <dgm:spPr/>
    </dgm:pt>
    <dgm:pt modelId="{ECBBC3A5-9FFA-43AE-878F-6327CBB94077}" type="sibTrans" cxnId="{01B84257-4ECF-4825-89E2-704F092C19E8}">
      <dgm:prSet/>
      <dgm:spPr/>
    </dgm:pt>
    <dgm:pt modelId="{849D41A8-0DDA-4AD4-B972-4A6362FE23CA}">
      <dgm:prSet/>
      <dgm:spPr/>
      <dgm:t>
        <a:bodyPr/>
        <a:lstStyle/>
        <a:p>
          <a:pPr marR="0" algn="ctr" rtl="0"/>
          <a:r>
            <a:rPr lang="en-US" baseline="0" smtClean="0">
              <a:latin typeface="Calibri"/>
            </a:rPr>
            <a:t>TỔ AN NINH BẢO VỆ</a:t>
          </a:r>
          <a:endParaRPr lang="en-US" smtClean="0"/>
        </a:p>
      </dgm:t>
    </dgm:pt>
    <dgm:pt modelId="{A5AFB046-B323-47AB-B1E3-6470234208EB}" type="parTrans" cxnId="{EA133B87-C3B6-4C25-9F9C-2BCEB57BBB13}">
      <dgm:prSet/>
      <dgm:spPr/>
    </dgm:pt>
    <dgm:pt modelId="{0A9113FD-85B3-48EE-ACCC-827A1ACBD121}" type="sibTrans" cxnId="{EA133B87-C3B6-4C25-9F9C-2BCEB57BBB13}">
      <dgm:prSet/>
      <dgm:spPr/>
    </dgm:pt>
    <dgm:pt modelId="{22444E9C-CE51-4ADC-BA3E-B2F2F314215C}" type="pres">
      <dgm:prSet presAssocID="{CBCD6D8F-2E02-4D57-8299-BE293F9F08D2}" presName="hierChild1" presStyleCnt="0">
        <dgm:presLayoutVars>
          <dgm:orgChart val="1"/>
          <dgm:chPref val="1"/>
          <dgm:dir/>
          <dgm:animOne val="branch"/>
          <dgm:animLvl val="lvl"/>
          <dgm:resizeHandles/>
        </dgm:presLayoutVars>
      </dgm:prSet>
      <dgm:spPr/>
    </dgm:pt>
    <dgm:pt modelId="{FC7B1C04-218B-409A-BF26-C2B5F9EFB925}" type="pres">
      <dgm:prSet presAssocID="{C0E8F509-73B7-41CB-8E3B-90195C2DC878}" presName="hierRoot1" presStyleCnt="0">
        <dgm:presLayoutVars>
          <dgm:hierBranch/>
        </dgm:presLayoutVars>
      </dgm:prSet>
      <dgm:spPr/>
    </dgm:pt>
    <dgm:pt modelId="{472DDEC2-A7AF-47D1-B592-9C5D8B55352F}" type="pres">
      <dgm:prSet presAssocID="{C0E8F509-73B7-41CB-8E3B-90195C2DC878}" presName="rootComposite1" presStyleCnt="0"/>
      <dgm:spPr/>
    </dgm:pt>
    <dgm:pt modelId="{15139C15-8E70-449D-AB89-DE6E72999DA2}" type="pres">
      <dgm:prSet presAssocID="{C0E8F509-73B7-41CB-8E3B-90195C2DC878}" presName="rootText1" presStyleLbl="node0" presStyleIdx="0" presStyleCnt="1">
        <dgm:presLayoutVars>
          <dgm:chPref val="3"/>
        </dgm:presLayoutVars>
      </dgm:prSet>
      <dgm:spPr/>
    </dgm:pt>
    <dgm:pt modelId="{0B070738-E16B-463D-874F-45F5212FC994}" type="pres">
      <dgm:prSet presAssocID="{C0E8F509-73B7-41CB-8E3B-90195C2DC878}" presName="rootConnector1" presStyleLbl="node1" presStyleIdx="0" presStyleCnt="0"/>
      <dgm:spPr/>
    </dgm:pt>
    <dgm:pt modelId="{0DD25737-828F-4934-A93E-6C1E03810D2A}" type="pres">
      <dgm:prSet presAssocID="{C0E8F509-73B7-41CB-8E3B-90195C2DC878}" presName="hierChild2" presStyleCnt="0"/>
      <dgm:spPr/>
    </dgm:pt>
    <dgm:pt modelId="{BDB5ED67-2522-4DBD-A144-E39C0EA8D019}" type="pres">
      <dgm:prSet presAssocID="{0C3024E6-3CDC-4578-A4EC-452C342D3B7B}" presName="Name35" presStyleLbl="parChTrans1D2" presStyleIdx="0" presStyleCnt="4"/>
      <dgm:spPr/>
    </dgm:pt>
    <dgm:pt modelId="{F4544912-F10F-43FC-848E-C09AC888037B}" type="pres">
      <dgm:prSet presAssocID="{3CF97E19-90DC-4755-A379-5D378A42FA89}" presName="hierRoot2" presStyleCnt="0">
        <dgm:presLayoutVars>
          <dgm:hierBranch val="l"/>
        </dgm:presLayoutVars>
      </dgm:prSet>
      <dgm:spPr/>
    </dgm:pt>
    <dgm:pt modelId="{43F609EC-9CB7-4D1A-B075-C14F100B2BA9}" type="pres">
      <dgm:prSet presAssocID="{3CF97E19-90DC-4755-A379-5D378A42FA89}" presName="rootComposite" presStyleCnt="0"/>
      <dgm:spPr/>
    </dgm:pt>
    <dgm:pt modelId="{F712C60E-652E-4E91-9AFD-C497EDEC19D9}" type="pres">
      <dgm:prSet presAssocID="{3CF97E19-90DC-4755-A379-5D378A42FA89}" presName="rootText" presStyleLbl="node2" presStyleIdx="0" presStyleCnt="4">
        <dgm:presLayoutVars>
          <dgm:chPref val="3"/>
        </dgm:presLayoutVars>
      </dgm:prSet>
      <dgm:spPr/>
    </dgm:pt>
    <dgm:pt modelId="{E8820851-EC04-4C53-9E39-B34A6FA0D741}" type="pres">
      <dgm:prSet presAssocID="{3CF97E19-90DC-4755-A379-5D378A42FA89}" presName="rootConnector" presStyleLbl="node2" presStyleIdx="0" presStyleCnt="4"/>
      <dgm:spPr/>
    </dgm:pt>
    <dgm:pt modelId="{59D0580A-FFB8-4334-9761-89D50E73676C}" type="pres">
      <dgm:prSet presAssocID="{3CF97E19-90DC-4755-A379-5D378A42FA89}" presName="hierChild4" presStyleCnt="0"/>
      <dgm:spPr/>
    </dgm:pt>
    <dgm:pt modelId="{A9E6351B-71C2-4CAC-B67A-7028FB24C9F2}" type="pres">
      <dgm:prSet presAssocID="{268A077B-81FA-4CA2-ADB2-64328BB8B13A}" presName="Name50" presStyleLbl="parChTrans1D3" presStyleIdx="0" presStyleCnt="7"/>
      <dgm:spPr/>
    </dgm:pt>
    <dgm:pt modelId="{DC70D914-994D-47CC-B2F9-A6A829EC0D6F}" type="pres">
      <dgm:prSet presAssocID="{E2156627-B7E0-4ED5-9AE5-E0FDD8CB3E9B}" presName="hierRoot2" presStyleCnt="0">
        <dgm:presLayoutVars>
          <dgm:hierBranch val="r"/>
        </dgm:presLayoutVars>
      </dgm:prSet>
      <dgm:spPr/>
    </dgm:pt>
    <dgm:pt modelId="{232D8AF1-9B7C-48B1-A763-64C3FAC3466C}" type="pres">
      <dgm:prSet presAssocID="{E2156627-B7E0-4ED5-9AE5-E0FDD8CB3E9B}" presName="rootComposite" presStyleCnt="0"/>
      <dgm:spPr/>
    </dgm:pt>
    <dgm:pt modelId="{6D7FB01F-945F-4D14-9EE1-EE509643B3E3}" type="pres">
      <dgm:prSet presAssocID="{E2156627-B7E0-4ED5-9AE5-E0FDD8CB3E9B}" presName="rootText" presStyleLbl="node3" presStyleIdx="0" presStyleCnt="7">
        <dgm:presLayoutVars>
          <dgm:chPref val="3"/>
        </dgm:presLayoutVars>
      </dgm:prSet>
      <dgm:spPr/>
    </dgm:pt>
    <dgm:pt modelId="{8C39961F-05B0-4EC5-A484-AAB11386B92D}" type="pres">
      <dgm:prSet presAssocID="{E2156627-B7E0-4ED5-9AE5-E0FDD8CB3E9B}" presName="rootConnector" presStyleLbl="node3" presStyleIdx="0" presStyleCnt="7"/>
      <dgm:spPr/>
    </dgm:pt>
    <dgm:pt modelId="{1B66A708-2C4A-4090-BA2C-87E60BF2B29E}" type="pres">
      <dgm:prSet presAssocID="{E2156627-B7E0-4ED5-9AE5-E0FDD8CB3E9B}" presName="hierChild4" presStyleCnt="0"/>
      <dgm:spPr/>
    </dgm:pt>
    <dgm:pt modelId="{5CAAE673-52CB-4595-93CA-10682BDCE436}" type="pres">
      <dgm:prSet presAssocID="{E2156627-B7E0-4ED5-9AE5-E0FDD8CB3E9B}" presName="hierChild5" presStyleCnt="0"/>
      <dgm:spPr/>
    </dgm:pt>
    <dgm:pt modelId="{559B3743-BA0B-4877-95EC-0B405062E902}" type="pres">
      <dgm:prSet presAssocID="{ED25DC52-306B-4FBF-AD16-A06640733CEE}" presName="Name50" presStyleLbl="parChTrans1D3" presStyleIdx="1" presStyleCnt="7"/>
      <dgm:spPr/>
    </dgm:pt>
    <dgm:pt modelId="{077C6548-9FA0-4812-ADDA-39F559E6946A}" type="pres">
      <dgm:prSet presAssocID="{9F1D87C4-B426-4BB5-B6D7-872B63D4B980}" presName="hierRoot2" presStyleCnt="0">
        <dgm:presLayoutVars>
          <dgm:hierBranch val="r"/>
        </dgm:presLayoutVars>
      </dgm:prSet>
      <dgm:spPr/>
    </dgm:pt>
    <dgm:pt modelId="{80DAE888-D393-43BF-8A3B-17AF7A1E7544}" type="pres">
      <dgm:prSet presAssocID="{9F1D87C4-B426-4BB5-B6D7-872B63D4B980}" presName="rootComposite" presStyleCnt="0"/>
      <dgm:spPr/>
    </dgm:pt>
    <dgm:pt modelId="{823F4317-EE58-46E3-8A11-FF54C53F7A79}" type="pres">
      <dgm:prSet presAssocID="{9F1D87C4-B426-4BB5-B6D7-872B63D4B980}" presName="rootText" presStyleLbl="node3" presStyleIdx="1" presStyleCnt="7">
        <dgm:presLayoutVars>
          <dgm:chPref val="3"/>
        </dgm:presLayoutVars>
      </dgm:prSet>
      <dgm:spPr/>
    </dgm:pt>
    <dgm:pt modelId="{853FB973-2415-4FE1-9C7B-2E9BFC8A807E}" type="pres">
      <dgm:prSet presAssocID="{9F1D87C4-B426-4BB5-B6D7-872B63D4B980}" presName="rootConnector" presStyleLbl="node3" presStyleIdx="1" presStyleCnt="7"/>
      <dgm:spPr/>
    </dgm:pt>
    <dgm:pt modelId="{7F1B38F0-2D14-4A91-B3D5-B5B75E665608}" type="pres">
      <dgm:prSet presAssocID="{9F1D87C4-B426-4BB5-B6D7-872B63D4B980}" presName="hierChild4" presStyleCnt="0"/>
      <dgm:spPr/>
    </dgm:pt>
    <dgm:pt modelId="{0D7D69FF-2FD8-42A8-844A-F4D3AE4ABAD0}" type="pres">
      <dgm:prSet presAssocID="{9F1D87C4-B426-4BB5-B6D7-872B63D4B980}" presName="hierChild5" presStyleCnt="0"/>
      <dgm:spPr/>
    </dgm:pt>
    <dgm:pt modelId="{C5E4382C-0048-4E39-9AC9-3208BD707A73}" type="pres">
      <dgm:prSet presAssocID="{3CF97E19-90DC-4755-A379-5D378A42FA89}" presName="hierChild5" presStyleCnt="0"/>
      <dgm:spPr/>
    </dgm:pt>
    <dgm:pt modelId="{F0FB002F-5661-499C-976C-80C63BE3EDB6}" type="pres">
      <dgm:prSet presAssocID="{4A51C0A5-E013-4F81-9B43-ACDE1FD1B02D}" presName="Name35" presStyleLbl="parChTrans1D2" presStyleIdx="1" presStyleCnt="4"/>
      <dgm:spPr/>
    </dgm:pt>
    <dgm:pt modelId="{20B11EB8-13F7-4937-8946-3AF5A395F371}" type="pres">
      <dgm:prSet presAssocID="{7D32F14A-F308-4CA6-9596-8E5F09ECC4DD}" presName="hierRoot2" presStyleCnt="0">
        <dgm:presLayoutVars>
          <dgm:hierBranch val="l"/>
        </dgm:presLayoutVars>
      </dgm:prSet>
      <dgm:spPr/>
    </dgm:pt>
    <dgm:pt modelId="{4052ACE5-DA39-465B-BD9C-6D7C88735ED3}" type="pres">
      <dgm:prSet presAssocID="{7D32F14A-F308-4CA6-9596-8E5F09ECC4DD}" presName="rootComposite" presStyleCnt="0"/>
      <dgm:spPr/>
    </dgm:pt>
    <dgm:pt modelId="{CED69CE7-4F10-4A88-B9C0-43B0866DC80F}" type="pres">
      <dgm:prSet presAssocID="{7D32F14A-F308-4CA6-9596-8E5F09ECC4DD}" presName="rootText" presStyleLbl="node2" presStyleIdx="1" presStyleCnt="4">
        <dgm:presLayoutVars>
          <dgm:chPref val="3"/>
        </dgm:presLayoutVars>
      </dgm:prSet>
      <dgm:spPr/>
    </dgm:pt>
    <dgm:pt modelId="{E94C3319-0293-43B0-AA48-3877677731D9}" type="pres">
      <dgm:prSet presAssocID="{7D32F14A-F308-4CA6-9596-8E5F09ECC4DD}" presName="rootConnector" presStyleLbl="node2" presStyleIdx="1" presStyleCnt="4"/>
      <dgm:spPr/>
    </dgm:pt>
    <dgm:pt modelId="{7A3E802F-C403-4F1E-9ABE-64291D21C481}" type="pres">
      <dgm:prSet presAssocID="{7D32F14A-F308-4CA6-9596-8E5F09ECC4DD}" presName="hierChild4" presStyleCnt="0"/>
      <dgm:spPr/>
    </dgm:pt>
    <dgm:pt modelId="{92FD3175-D170-4008-9FB8-B2E76C4ABEAF}" type="pres">
      <dgm:prSet presAssocID="{88635FCE-10D0-43C4-BC75-88432180F263}" presName="Name50" presStyleLbl="parChTrans1D3" presStyleIdx="2" presStyleCnt="7"/>
      <dgm:spPr/>
    </dgm:pt>
    <dgm:pt modelId="{3F878A5B-1CE3-428C-B12D-D10798716040}" type="pres">
      <dgm:prSet presAssocID="{A3D2650B-DEF5-40D2-A7D4-66221CBACC45}" presName="hierRoot2" presStyleCnt="0">
        <dgm:presLayoutVars>
          <dgm:hierBranch val="r"/>
        </dgm:presLayoutVars>
      </dgm:prSet>
      <dgm:spPr/>
    </dgm:pt>
    <dgm:pt modelId="{2A54F11F-0ED5-441B-B250-B9639E7CFECC}" type="pres">
      <dgm:prSet presAssocID="{A3D2650B-DEF5-40D2-A7D4-66221CBACC45}" presName="rootComposite" presStyleCnt="0"/>
      <dgm:spPr/>
    </dgm:pt>
    <dgm:pt modelId="{7F5FB577-001D-43AA-99B4-E2085FE8E6C9}" type="pres">
      <dgm:prSet presAssocID="{A3D2650B-DEF5-40D2-A7D4-66221CBACC45}" presName="rootText" presStyleLbl="node3" presStyleIdx="2" presStyleCnt="7">
        <dgm:presLayoutVars>
          <dgm:chPref val="3"/>
        </dgm:presLayoutVars>
      </dgm:prSet>
      <dgm:spPr/>
    </dgm:pt>
    <dgm:pt modelId="{0C8DB5FD-F340-4840-A7C1-F9A065E44E52}" type="pres">
      <dgm:prSet presAssocID="{A3D2650B-DEF5-40D2-A7D4-66221CBACC45}" presName="rootConnector" presStyleLbl="node3" presStyleIdx="2" presStyleCnt="7"/>
      <dgm:spPr/>
    </dgm:pt>
    <dgm:pt modelId="{A4456B78-E799-453B-9DE6-5CBE10C17D2D}" type="pres">
      <dgm:prSet presAssocID="{A3D2650B-DEF5-40D2-A7D4-66221CBACC45}" presName="hierChild4" presStyleCnt="0"/>
      <dgm:spPr/>
    </dgm:pt>
    <dgm:pt modelId="{3B96ECAF-0CE8-4827-85C4-09A6FF8751F5}" type="pres">
      <dgm:prSet presAssocID="{A3D2650B-DEF5-40D2-A7D4-66221CBACC45}" presName="hierChild5" presStyleCnt="0"/>
      <dgm:spPr/>
    </dgm:pt>
    <dgm:pt modelId="{57CB5906-3474-405F-9217-D62BED429DF0}" type="pres">
      <dgm:prSet presAssocID="{7D32F14A-F308-4CA6-9596-8E5F09ECC4DD}" presName="hierChild5" presStyleCnt="0"/>
      <dgm:spPr/>
    </dgm:pt>
    <dgm:pt modelId="{AE06498F-08C0-40E0-A389-C383E8D753B0}" type="pres">
      <dgm:prSet presAssocID="{8EA2880D-732F-45B6-87BB-DA1569AECB05}" presName="Name35" presStyleLbl="parChTrans1D2" presStyleIdx="2" presStyleCnt="4"/>
      <dgm:spPr/>
    </dgm:pt>
    <dgm:pt modelId="{3FD8AA0D-B626-4901-A281-7088499568B8}" type="pres">
      <dgm:prSet presAssocID="{18C799FB-4433-47B0-85DC-3B6E83E8EF79}" presName="hierRoot2" presStyleCnt="0">
        <dgm:presLayoutVars>
          <dgm:hierBranch val="hang"/>
        </dgm:presLayoutVars>
      </dgm:prSet>
      <dgm:spPr/>
    </dgm:pt>
    <dgm:pt modelId="{68EF1945-E8FD-4B6D-80B2-90F09A2A7D7B}" type="pres">
      <dgm:prSet presAssocID="{18C799FB-4433-47B0-85DC-3B6E83E8EF79}" presName="rootComposite" presStyleCnt="0"/>
      <dgm:spPr/>
    </dgm:pt>
    <dgm:pt modelId="{48E8B932-48E6-42D4-AE64-16061DE3D6AC}" type="pres">
      <dgm:prSet presAssocID="{18C799FB-4433-47B0-85DC-3B6E83E8EF79}" presName="rootText" presStyleLbl="node2" presStyleIdx="2" presStyleCnt="4">
        <dgm:presLayoutVars>
          <dgm:chPref val="3"/>
        </dgm:presLayoutVars>
      </dgm:prSet>
      <dgm:spPr/>
    </dgm:pt>
    <dgm:pt modelId="{81458BC0-A3C7-4986-94E1-DD835DAAB962}" type="pres">
      <dgm:prSet presAssocID="{18C799FB-4433-47B0-85DC-3B6E83E8EF79}" presName="rootConnector" presStyleLbl="node2" presStyleIdx="2" presStyleCnt="4"/>
      <dgm:spPr/>
    </dgm:pt>
    <dgm:pt modelId="{F1EDD02B-BD11-4F90-B120-3379AEB941DF}" type="pres">
      <dgm:prSet presAssocID="{18C799FB-4433-47B0-85DC-3B6E83E8EF79}" presName="hierChild4" presStyleCnt="0"/>
      <dgm:spPr/>
    </dgm:pt>
    <dgm:pt modelId="{6BEA8194-C255-432C-884D-A7E2032484E1}" type="pres">
      <dgm:prSet presAssocID="{36ACDDFF-7BCF-4F9F-B41F-88AFDBB5237F}" presName="Name48" presStyleLbl="parChTrans1D3" presStyleIdx="3" presStyleCnt="7"/>
      <dgm:spPr/>
    </dgm:pt>
    <dgm:pt modelId="{C439FDAA-F0C2-44B7-88B7-C72E8866988B}" type="pres">
      <dgm:prSet presAssocID="{36AB7E53-A2F0-4050-A248-6A659113FFE0}" presName="hierRoot2" presStyleCnt="0">
        <dgm:presLayoutVars>
          <dgm:hierBranch val="r"/>
        </dgm:presLayoutVars>
      </dgm:prSet>
      <dgm:spPr/>
    </dgm:pt>
    <dgm:pt modelId="{5713A2C0-4A8C-4B87-A4E4-9CC5204E0548}" type="pres">
      <dgm:prSet presAssocID="{36AB7E53-A2F0-4050-A248-6A659113FFE0}" presName="rootComposite" presStyleCnt="0"/>
      <dgm:spPr/>
    </dgm:pt>
    <dgm:pt modelId="{A1C7D6F2-6B33-41B2-B6FC-108F11E4ADC4}" type="pres">
      <dgm:prSet presAssocID="{36AB7E53-A2F0-4050-A248-6A659113FFE0}" presName="rootText" presStyleLbl="node3" presStyleIdx="3" presStyleCnt="7">
        <dgm:presLayoutVars>
          <dgm:chPref val="3"/>
        </dgm:presLayoutVars>
      </dgm:prSet>
      <dgm:spPr/>
    </dgm:pt>
    <dgm:pt modelId="{3EE1BBE8-BA5A-4B1A-87E3-8248039C302A}" type="pres">
      <dgm:prSet presAssocID="{36AB7E53-A2F0-4050-A248-6A659113FFE0}" presName="rootConnector" presStyleLbl="node3" presStyleIdx="3" presStyleCnt="7"/>
      <dgm:spPr/>
    </dgm:pt>
    <dgm:pt modelId="{B5173BF1-CE44-4A08-8373-A4107AAE3D49}" type="pres">
      <dgm:prSet presAssocID="{36AB7E53-A2F0-4050-A248-6A659113FFE0}" presName="hierChild4" presStyleCnt="0"/>
      <dgm:spPr/>
    </dgm:pt>
    <dgm:pt modelId="{0330500F-DB5A-4C7B-B38F-32A902639C4B}" type="pres">
      <dgm:prSet presAssocID="{36AB7E53-A2F0-4050-A248-6A659113FFE0}" presName="hierChild5" presStyleCnt="0"/>
      <dgm:spPr/>
    </dgm:pt>
    <dgm:pt modelId="{8D8CC5BC-A410-44CE-82AD-E366F996BB55}" type="pres">
      <dgm:prSet presAssocID="{B18103FB-0BFA-481E-9EAD-EE65A3511652}" presName="Name48" presStyleLbl="parChTrans1D3" presStyleIdx="4" presStyleCnt="7"/>
      <dgm:spPr/>
    </dgm:pt>
    <dgm:pt modelId="{D54F3BD1-CC75-4B2D-BB49-FB949C5A0419}" type="pres">
      <dgm:prSet presAssocID="{C1D9C8BC-B86B-4EF4-9A3D-58D92AB18766}" presName="hierRoot2" presStyleCnt="0">
        <dgm:presLayoutVars>
          <dgm:hierBranch val="r"/>
        </dgm:presLayoutVars>
      </dgm:prSet>
      <dgm:spPr/>
    </dgm:pt>
    <dgm:pt modelId="{D235185B-D88A-46F5-AB2F-35A9FE277D88}" type="pres">
      <dgm:prSet presAssocID="{C1D9C8BC-B86B-4EF4-9A3D-58D92AB18766}" presName="rootComposite" presStyleCnt="0"/>
      <dgm:spPr/>
    </dgm:pt>
    <dgm:pt modelId="{CC42C926-1C5B-4CC2-8F5C-D540728F0D3D}" type="pres">
      <dgm:prSet presAssocID="{C1D9C8BC-B86B-4EF4-9A3D-58D92AB18766}" presName="rootText" presStyleLbl="node3" presStyleIdx="4" presStyleCnt="7">
        <dgm:presLayoutVars>
          <dgm:chPref val="3"/>
        </dgm:presLayoutVars>
      </dgm:prSet>
      <dgm:spPr/>
    </dgm:pt>
    <dgm:pt modelId="{7EC37ED1-A51C-4A3B-8F4E-B2B77377D975}" type="pres">
      <dgm:prSet presAssocID="{C1D9C8BC-B86B-4EF4-9A3D-58D92AB18766}" presName="rootConnector" presStyleLbl="node3" presStyleIdx="4" presStyleCnt="7"/>
      <dgm:spPr/>
    </dgm:pt>
    <dgm:pt modelId="{128F7B76-2F0B-4998-B903-6B774908F310}" type="pres">
      <dgm:prSet presAssocID="{C1D9C8BC-B86B-4EF4-9A3D-58D92AB18766}" presName="hierChild4" presStyleCnt="0"/>
      <dgm:spPr/>
    </dgm:pt>
    <dgm:pt modelId="{77FE51B7-4C88-447C-98B5-0B974E8A88ED}" type="pres">
      <dgm:prSet presAssocID="{C1D9C8BC-B86B-4EF4-9A3D-58D92AB18766}" presName="hierChild5" presStyleCnt="0"/>
      <dgm:spPr/>
    </dgm:pt>
    <dgm:pt modelId="{6022B99C-726E-466A-9E55-66DC149B1739}" type="pres">
      <dgm:prSet presAssocID="{18C799FB-4433-47B0-85DC-3B6E83E8EF79}" presName="hierChild5" presStyleCnt="0"/>
      <dgm:spPr/>
    </dgm:pt>
    <dgm:pt modelId="{833871CD-FCC4-4683-A6DF-07AFF7C03165}" type="pres">
      <dgm:prSet presAssocID="{F847FF2F-E410-4C13-8141-CAA45C890ACE}" presName="Name35" presStyleLbl="parChTrans1D2" presStyleIdx="3" presStyleCnt="4"/>
      <dgm:spPr/>
    </dgm:pt>
    <dgm:pt modelId="{188BFAEF-AAA2-4780-A215-58EB298A7CE0}" type="pres">
      <dgm:prSet presAssocID="{398D332C-D1E1-4102-BFF6-AD24A4CE53AD}" presName="hierRoot2" presStyleCnt="0">
        <dgm:presLayoutVars>
          <dgm:hierBranch val="r"/>
        </dgm:presLayoutVars>
      </dgm:prSet>
      <dgm:spPr/>
    </dgm:pt>
    <dgm:pt modelId="{3DC8C237-940E-49BC-A6F4-985C1540F10D}" type="pres">
      <dgm:prSet presAssocID="{398D332C-D1E1-4102-BFF6-AD24A4CE53AD}" presName="rootComposite" presStyleCnt="0"/>
      <dgm:spPr/>
    </dgm:pt>
    <dgm:pt modelId="{FFA05A1F-AF95-4961-8DCA-FDCDC11CCE1E}" type="pres">
      <dgm:prSet presAssocID="{398D332C-D1E1-4102-BFF6-AD24A4CE53AD}" presName="rootText" presStyleLbl="node2" presStyleIdx="3" presStyleCnt="4">
        <dgm:presLayoutVars>
          <dgm:chPref val="3"/>
        </dgm:presLayoutVars>
      </dgm:prSet>
      <dgm:spPr/>
    </dgm:pt>
    <dgm:pt modelId="{B4CE7676-6273-4024-A69A-C03484F5168A}" type="pres">
      <dgm:prSet presAssocID="{398D332C-D1E1-4102-BFF6-AD24A4CE53AD}" presName="rootConnector" presStyleLbl="node2" presStyleIdx="3" presStyleCnt="4"/>
      <dgm:spPr/>
    </dgm:pt>
    <dgm:pt modelId="{EA1C2FAC-9A12-4F70-B090-5A52BBC1BFBB}" type="pres">
      <dgm:prSet presAssocID="{398D332C-D1E1-4102-BFF6-AD24A4CE53AD}" presName="hierChild4" presStyleCnt="0"/>
      <dgm:spPr/>
    </dgm:pt>
    <dgm:pt modelId="{3572A705-B0D7-464E-84FB-E9CCF862D3A1}" type="pres">
      <dgm:prSet presAssocID="{92840139-457E-4998-A95B-A5A1DCB52C8C}" presName="Name50" presStyleLbl="parChTrans1D3" presStyleIdx="5" presStyleCnt="7"/>
      <dgm:spPr/>
    </dgm:pt>
    <dgm:pt modelId="{DC54E811-E04C-4249-8236-142FFB9E0458}" type="pres">
      <dgm:prSet presAssocID="{18287F1B-D124-4BAA-B29F-5B864A890CD2}" presName="hierRoot2" presStyleCnt="0">
        <dgm:presLayoutVars>
          <dgm:hierBranch val="r"/>
        </dgm:presLayoutVars>
      </dgm:prSet>
      <dgm:spPr/>
    </dgm:pt>
    <dgm:pt modelId="{D5088646-DFC9-4A36-AF11-A36E339AF9C0}" type="pres">
      <dgm:prSet presAssocID="{18287F1B-D124-4BAA-B29F-5B864A890CD2}" presName="rootComposite" presStyleCnt="0"/>
      <dgm:spPr/>
    </dgm:pt>
    <dgm:pt modelId="{81A8C69A-46F2-475D-B70F-4E3CA8BD95E0}" type="pres">
      <dgm:prSet presAssocID="{18287F1B-D124-4BAA-B29F-5B864A890CD2}" presName="rootText" presStyleLbl="node3" presStyleIdx="5" presStyleCnt="7">
        <dgm:presLayoutVars>
          <dgm:chPref val="3"/>
        </dgm:presLayoutVars>
      </dgm:prSet>
      <dgm:spPr/>
    </dgm:pt>
    <dgm:pt modelId="{AFBB69CF-D559-47A6-A2EA-928CFBB0FD2B}" type="pres">
      <dgm:prSet presAssocID="{18287F1B-D124-4BAA-B29F-5B864A890CD2}" presName="rootConnector" presStyleLbl="node3" presStyleIdx="5" presStyleCnt="7"/>
      <dgm:spPr/>
    </dgm:pt>
    <dgm:pt modelId="{767BE525-55AC-4D5C-8609-C4BF9E3183B2}" type="pres">
      <dgm:prSet presAssocID="{18287F1B-D124-4BAA-B29F-5B864A890CD2}" presName="hierChild4" presStyleCnt="0"/>
      <dgm:spPr/>
    </dgm:pt>
    <dgm:pt modelId="{36990729-5C09-4D20-A403-D25A356BEB17}" type="pres">
      <dgm:prSet presAssocID="{18287F1B-D124-4BAA-B29F-5B864A890CD2}" presName="hierChild5" presStyleCnt="0"/>
      <dgm:spPr/>
    </dgm:pt>
    <dgm:pt modelId="{7121A52C-F154-4CFB-82A2-4C896E1A238B}" type="pres">
      <dgm:prSet presAssocID="{A5AFB046-B323-47AB-B1E3-6470234208EB}" presName="Name50" presStyleLbl="parChTrans1D3" presStyleIdx="6" presStyleCnt="7"/>
      <dgm:spPr/>
    </dgm:pt>
    <dgm:pt modelId="{D0432A11-7BB7-4AF6-9FE7-8487D5CEA4B3}" type="pres">
      <dgm:prSet presAssocID="{849D41A8-0DDA-4AD4-B972-4A6362FE23CA}" presName="hierRoot2" presStyleCnt="0">
        <dgm:presLayoutVars>
          <dgm:hierBranch val="r"/>
        </dgm:presLayoutVars>
      </dgm:prSet>
      <dgm:spPr/>
    </dgm:pt>
    <dgm:pt modelId="{9B6636C6-9156-4A9F-B976-D9AF696633A6}" type="pres">
      <dgm:prSet presAssocID="{849D41A8-0DDA-4AD4-B972-4A6362FE23CA}" presName="rootComposite" presStyleCnt="0"/>
      <dgm:spPr/>
    </dgm:pt>
    <dgm:pt modelId="{2B7A5797-E697-4341-ADFC-CBDBE65F4045}" type="pres">
      <dgm:prSet presAssocID="{849D41A8-0DDA-4AD4-B972-4A6362FE23CA}" presName="rootText" presStyleLbl="node3" presStyleIdx="6" presStyleCnt="7">
        <dgm:presLayoutVars>
          <dgm:chPref val="3"/>
        </dgm:presLayoutVars>
      </dgm:prSet>
      <dgm:spPr/>
    </dgm:pt>
    <dgm:pt modelId="{A627513E-4997-4623-8B6C-D482493622D5}" type="pres">
      <dgm:prSet presAssocID="{849D41A8-0DDA-4AD4-B972-4A6362FE23CA}" presName="rootConnector" presStyleLbl="node3" presStyleIdx="6" presStyleCnt="7"/>
      <dgm:spPr/>
    </dgm:pt>
    <dgm:pt modelId="{26C57D99-F98B-4BF6-A7AF-E29C25BD8FDC}" type="pres">
      <dgm:prSet presAssocID="{849D41A8-0DDA-4AD4-B972-4A6362FE23CA}" presName="hierChild4" presStyleCnt="0"/>
      <dgm:spPr/>
    </dgm:pt>
    <dgm:pt modelId="{8FB8710A-2D5D-483D-809D-369F9B2D181A}" type="pres">
      <dgm:prSet presAssocID="{849D41A8-0DDA-4AD4-B972-4A6362FE23CA}" presName="hierChild5" presStyleCnt="0"/>
      <dgm:spPr/>
    </dgm:pt>
    <dgm:pt modelId="{EFA1C05D-66F0-4083-A16E-5D2D6CA8C39C}" type="pres">
      <dgm:prSet presAssocID="{398D332C-D1E1-4102-BFF6-AD24A4CE53AD}" presName="hierChild5" presStyleCnt="0"/>
      <dgm:spPr/>
    </dgm:pt>
    <dgm:pt modelId="{19A39860-B1A8-4824-979F-F615AB808377}" type="pres">
      <dgm:prSet presAssocID="{C0E8F509-73B7-41CB-8E3B-90195C2DC878}" presName="hierChild3" presStyleCnt="0"/>
      <dgm:spPr/>
    </dgm:pt>
  </dgm:ptLst>
  <dgm:cxnLst>
    <dgm:cxn modelId="{7E1A4FFF-FA7C-4793-BFD5-874CAAC0DA69}" type="presOf" srcId="{B18103FB-0BFA-481E-9EAD-EE65A3511652}" destId="{8D8CC5BC-A410-44CE-82AD-E366F996BB55}" srcOrd="0" destOrd="0" presId="urn:microsoft.com/office/officeart/2005/8/layout/orgChart1"/>
    <dgm:cxn modelId="{AFA0554D-F542-4EA0-B1E4-FA201E3F2990}" srcId="{18C799FB-4433-47B0-85DC-3B6E83E8EF79}" destId="{C1D9C8BC-B86B-4EF4-9A3D-58D92AB18766}" srcOrd="1" destOrd="0" parTransId="{B18103FB-0BFA-481E-9EAD-EE65A3511652}" sibTransId="{4CC40CE9-9274-4D3D-9B7E-CA2696A25AB7}"/>
    <dgm:cxn modelId="{176062FE-CC8C-41F2-8963-BC301CDEEBBD}" type="presOf" srcId="{36AB7E53-A2F0-4050-A248-6A659113FFE0}" destId="{A1C7D6F2-6B33-41B2-B6FC-108F11E4ADC4}" srcOrd="0" destOrd="0" presId="urn:microsoft.com/office/officeart/2005/8/layout/orgChart1"/>
    <dgm:cxn modelId="{AEFCCEF0-5AD4-46D1-A08B-7D4D89EA795A}" type="presOf" srcId="{C0E8F509-73B7-41CB-8E3B-90195C2DC878}" destId="{15139C15-8E70-449D-AB89-DE6E72999DA2}" srcOrd="0" destOrd="0" presId="urn:microsoft.com/office/officeart/2005/8/layout/orgChart1"/>
    <dgm:cxn modelId="{3F0BD9AB-651F-4976-84DA-B6F65F97BF2C}" type="presOf" srcId="{E2156627-B7E0-4ED5-9AE5-E0FDD8CB3E9B}" destId="{6D7FB01F-945F-4D14-9EE1-EE509643B3E3}" srcOrd="0" destOrd="0" presId="urn:microsoft.com/office/officeart/2005/8/layout/orgChart1"/>
    <dgm:cxn modelId="{2E238F6C-7FC6-4D1E-AC81-F91C04842C79}" srcId="{7D32F14A-F308-4CA6-9596-8E5F09ECC4DD}" destId="{A3D2650B-DEF5-40D2-A7D4-66221CBACC45}" srcOrd="0" destOrd="0" parTransId="{88635FCE-10D0-43C4-BC75-88432180F263}" sibTransId="{2392163E-B829-4102-ACB8-806E9C0184E1}"/>
    <dgm:cxn modelId="{78552329-3E1C-43A5-B8FC-99D54433FFE0}" type="presOf" srcId="{C0E8F509-73B7-41CB-8E3B-90195C2DC878}" destId="{0B070738-E16B-463D-874F-45F5212FC994}" srcOrd="1" destOrd="0" presId="urn:microsoft.com/office/officeart/2005/8/layout/orgChart1"/>
    <dgm:cxn modelId="{381BCAD2-39C9-467D-BCA6-EBC7428EB99E}" srcId="{C0E8F509-73B7-41CB-8E3B-90195C2DC878}" destId="{7D32F14A-F308-4CA6-9596-8E5F09ECC4DD}" srcOrd="1" destOrd="0" parTransId="{4A51C0A5-E013-4F81-9B43-ACDE1FD1B02D}" sibTransId="{8FA3687C-D2D3-4DDB-B339-EED4BA38872C}"/>
    <dgm:cxn modelId="{0273B15B-3F54-4AA4-8CDE-DAA2351A9719}" srcId="{C0E8F509-73B7-41CB-8E3B-90195C2DC878}" destId="{18C799FB-4433-47B0-85DC-3B6E83E8EF79}" srcOrd="2" destOrd="0" parTransId="{8EA2880D-732F-45B6-87BB-DA1569AECB05}" sibTransId="{9CDB49DD-F023-4BF5-87C6-466663A664D3}"/>
    <dgm:cxn modelId="{052188DF-99F1-4601-9639-F7302B0B5D32}" srcId="{3CF97E19-90DC-4755-A379-5D378A42FA89}" destId="{E2156627-B7E0-4ED5-9AE5-E0FDD8CB3E9B}" srcOrd="0" destOrd="0" parTransId="{268A077B-81FA-4CA2-ADB2-64328BB8B13A}" sibTransId="{A5DEEB77-8B9E-4FFA-A1E3-5A54F32F1793}"/>
    <dgm:cxn modelId="{C561143F-6DF7-4F3B-AFD4-14F26634AE82}" type="presOf" srcId="{36AB7E53-A2F0-4050-A248-6A659113FFE0}" destId="{3EE1BBE8-BA5A-4B1A-87E3-8248039C302A}" srcOrd="1" destOrd="0" presId="urn:microsoft.com/office/officeart/2005/8/layout/orgChart1"/>
    <dgm:cxn modelId="{8E5BC235-96E6-4BDB-8135-C3683DB607C3}" type="presOf" srcId="{0C3024E6-3CDC-4578-A4EC-452C342D3B7B}" destId="{BDB5ED67-2522-4DBD-A144-E39C0EA8D019}" srcOrd="0" destOrd="0" presId="urn:microsoft.com/office/officeart/2005/8/layout/orgChart1"/>
    <dgm:cxn modelId="{EA133B87-C3B6-4C25-9F9C-2BCEB57BBB13}" srcId="{398D332C-D1E1-4102-BFF6-AD24A4CE53AD}" destId="{849D41A8-0DDA-4AD4-B972-4A6362FE23CA}" srcOrd="1" destOrd="0" parTransId="{A5AFB046-B323-47AB-B1E3-6470234208EB}" sibTransId="{0A9113FD-85B3-48EE-ACCC-827A1ACBD121}"/>
    <dgm:cxn modelId="{8FF215B1-0068-4247-81CD-EC2B6D3410AB}" type="presOf" srcId="{18287F1B-D124-4BAA-B29F-5B864A890CD2}" destId="{81A8C69A-46F2-475D-B70F-4E3CA8BD95E0}" srcOrd="0" destOrd="0" presId="urn:microsoft.com/office/officeart/2005/8/layout/orgChart1"/>
    <dgm:cxn modelId="{C5FAA5BC-CB91-446A-A5E7-584B4235543C}" type="presOf" srcId="{3CF97E19-90DC-4755-A379-5D378A42FA89}" destId="{E8820851-EC04-4C53-9E39-B34A6FA0D741}" srcOrd="1" destOrd="0" presId="urn:microsoft.com/office/officeart/2005/8/layout/orgChart1"/>
    <dgm:cxn modelId="{8E670096-FBE7-49A5-BE51-67743FD766C4}" type="presOf" srcId="{ED25DC52-306B-4FBF-AD16-A06640733CEE}" destId="{559B3743-BA0B-4877-95EC-0B405062E902}" srcOrd="0" destOrd="0" presId="urn:microsoft.com/office/officeart/2005/8/layout/orgChart1"/>
    <dgm:cxn modelId="{0FBA608A-E6BF-4963-A13B-A6593F722973}" type="presOf" srcId="{9F1D87C4-B426-4BB5-B6D7-872B63D4B980}" destId="{853FB973-2415-4FE1-9C7B-2E9BFC8A807E}" srcOrd="1" destOrd="0" presId="urn:microsoft.com/office/officeart/2005/8/layout/orgChart1"/>
    <dgm:cxn modelId="{008B4E66-09D3-4299-B078-A82A5BD99874}" type="presOf" srcId="{3CF97E19-90DC-4755-A379-5D378A42FA89}" destId="{F712C60E-652E-4E91-9AFD-C497EDEC19D9}" srcOrd="0" destOrd="0" presId="urn:microsoft.com/office/officeart/2005/8/layout/orgChart1"/>
    <dgm:cxn modelId="{91FD34BF-AB96-4075-BE71-CDC5C5501EE0}" type="presOf" srcId="{C1D9C8BC-B86B-4EF4-9A3D-58D92AB18766}" destId="{7EC37ED1-A51C-4A3B-8F4E-B2B77377D975}" srcOrd="1" destOrd="0" presId="urn:microsoft.com/office/officeart/2005/8/layout/orgChart1"/>
    <dgm:cxn modelId="{A88C84B2-2067-4281-8B2B-AE3BE42D0F6B}" type="presOf" srcId="{268A077B-81FA-4CA2-ADB2-64328BB8B13A}" destId="{A9E6351B-71C2-4CAC-B67A-7028FB24C9F2}" srcOrd="0" destOrd="0" presId="urn:microsoft.com/office/officeart/2005/8/layout/orgChart1"/>
    <dgm:cxn modelId="{FD6DCA78-ED5E-4EB1-B4E9-56AB23EE5E08}" type="presOf" srcId="{A3D2650B-DEF5-40D2-A7D4-66221CBACC45}" destId="{7F5FB577-001D-43AA-99B4-E2085FE8E6C9}" srcOrd="0" destOrd="0" presId="urn:microsoft.com/office/officeart/2005/8/layout/orgChart1"/>
    <dgm:cxn modelId="{97C68B4A-BA3F-4C01-8EFF-1AD8D85C4FB8}" type="presOf" srcId="{A3D2650B-DEF5-40D2-A7D4-66221CBACC45}" destId="{0C8DB5FD-F340-4840-A7C1-F9A065E44E52}" srcOrd="1" destOrd="0" presId="urn:microsoft.com/office/officeart/2005/8/layout/orgChart1"/>
    <dgm:cxn modelId="{89C1855B-5C88-4820-8B36-0C3EEF9A6172}" type="presOf" srcId="{18C799FB-4433-47B0-85DC-3B6E83E8EF79}" destId="{48E8B932-48E6-42D4-AE64-16061DE3D6AC}" srcOrd="0" destOrd="0" presId="urn:microsoft.com/office/officeart/2005/8/layout/orgChart1"/>
    <dgm:cxn modelId="{AFAC0482-E3E7-4AA7-8279-B4D37B3CF4FF}" type="presOf" srcId="{7D32F14A-F308-4CA6-9596-8E5F09ECC4DD}" destId="{E94C3319-0293-43B0-AA48-3877677731D9}" srcOrd="1" destOrd="0" presId="urn:microsoft.com/office/officeart/2005/8/layout/orgChart1"/>
    <dgm:cxn modelId="{DCB608E7-902B-4D0A-9BD7-21803C6D6215}" type="presOf" srcId="{9F1D87C4-B426-4BB5-B6D7-872B63D4B980}" destId="{823F4317-EE58-46E3-8A11-FF54C53F7A79}" srcOrd="0" destOrd="0" presId="urn:microsoft.com/office/officeart/2005/8/layout/orgChart1"/>
    <dgm:cxn modelId="{A1B5B8E7-B90B-4A95-9123-DAA964B613C1}" type="presOf" srcId="{E2156627-B7E0-4ED5-9AE5-E0FDD8CB3E9B}" destId="{8C39961F-05B0-4EC5-A484-AAB11386B92D}" srcOrd="1" destOrd="0" presId="urn:microsoft.com/office/officeart/2005/8/layout/orgChart1"/>
    <dgm:cxn modelId="{739F66D8-4535-4F1B-A2E9-EC3ABF6EFFE8}" type="presOf" srcId="{849D41A8-0DDA-4AD4-B972-4A6362FE23CA}" destId="{2B7A5797-E697-4341-ADFC-CBDBE65F4045}" srcOrd="0" destOrd="0" presId="urn:microsoft.com/office/officeart/2005/8/layout/orgChart1"/>
    <dgm:cxn modelId="{223C74D9-A826-4B94-B8CB-BE386DC815A1}" type="presOf" srcId="{A5AFB046-B323-47AB-B1E3-6470234208EB}" destId="{7121A52C-F154-4CFB-82A2-4C896E1A238B}" srcOrd="0" destOrd="0" presId="urn:microsoft.com/office/officeart/2005/8/layout/orgChart1"/>
    <dgm:cxn modelId="{8487B318-FA40-4030-B26B-3A79930566C4}" type="presOf" srcId="{398D332C-D1E1-4102-BFF6-AD24A4CE53AD}" destId="{B4CE7676-6273-4024-A69A-C03484F5168A}" srcOrd="1" destOrd="0" presId="urn:microsoft.com/office/officeart/2005/8/layout/orgChart1"/>
    <dgm:cxn modelId="{DD64D299-893C-4FAF-BB9E-7ACE4DC856DA}" srcId="{C0E8F509-73B7-41CB-8E3B-90195C2DC878}" destId="{398D332C-D1E1-4102-BFF6-AD24A4CE53AD}" srcOrd="3" destOrd="0" parTransId="{F847FF2F-E410-4C13-8141-CAA45C890ACE}" sibTransId="{18C18F27-65FC-48D6-92FA-172BBC50AECF}"/>
    <dgm:cxn modelId="{01B84257-4ECF-4825-89E2-704F092C19E8}" srcId="{398D332C-D1E1-4102-BFF6-AD24A4CE53AD}" destId="{18287F1B-D124-4BAA-B29F-5B864A890CD2}" srcOrd="0" destOrd="0" parTransId="{92840139-457E-4998-A95B-A5A1DCB52C8C}" sibTransId="{ECBBC3A5-9FFA-43AE-878F-6327CBB94077}"/>
    <dgm:cxn modelId="{E1F7D42A-7060-4B37-ABF5-1AD3815FBBF8}" type="presOf" srcId="{36ACDDFF-7BCF-4F9F-B41F-88AFDBB5237F}" destId="{6BEA8194-C255-432C-884D-A7E2032484E1}" srcOrd="0" destOrd="0" presId="urn:microsoft.com/office/officeart/2005/8/layout/orgChart1"/>
    <dgm:cxn modelId="{80B1DBD3-784E-4862-8E32-B988DF4DCBF3}" type="presOf" srcId="{18C799FB-4433-47B0-85DC-3B6E83E8EF79}" destId="{81458BC0-A3C7-4986-94E1-DD835DAAB962}" srcOrd="1" destOrd="0" presId="urn:microsoft.com/office/officeart/2005/8/layout/orgChart1"/>
    <dgm:cxn modelId="{76989B8A-02AC-4DE0-937B-6615BEDD83D9}" srcId="{18C799FB-4433-47B0-85DC-3B6E83E8EF79}" destId="{36AB7E53-A2F0-4050-A248-6A659113FFE0}" srcOrd="0" destOrd="0" parTransId="{36ACDDFF-7BCF-4F9F-B41F-88AFDBB5237F}" sibTransId="{0B285D4E-BFBF-468D-8B90-E419554B6AC6}"/>
    <dgm:cxn modelId="{142EFB8B-C671-4220-92FF-0E9F1BEE15DE}" type="presOf" srcId="{8EA2880D-732F-45B6-87BB-DA1569AECB05}" destId="{AE06498F-08C0-40E0-A389-C383E8D753B0}" srcOrd="0" destOrd="0" presId="urn:microsoft.com/office/officeart/2005/8/layout/orgChart1"/>
    <dgm:cxn modelId="{AA1007B6-5215-4195-B98E-818AA82C6ADB}" type="presOf" srcId="{92840139-457E-4998-A95B-A5A1DCB52C8C}" destId="{3572A705-B0D7-464E-84FB-E9CCF862D3A1}" srcOrd="0" destOrd="0" presId="urn:microsoft.com/office/officeart/2005/8/layout/orgChart1"/>
    <dgm:cxn modelId="{D4366514-0236-45A9-9192-78A16E5E50DD}" type="presOf" srcId="{CBCD6D8F-2E02-4D57-8299-BE293F9F08D2}" destId="{22444E9C-CE51-4ADC-BA3E-B2F2F314215C}" srcOrd="0" destOrd="0" presId="urn:microsoft.com/office/officeart/2005/8/layout/orgChart1"/>
    <dgm:cxn modelId="{4878C2B7-19FE-4440-8161-CAD727849F98}" type="presOf" srcId="{F847FF2F-E410-4C13-8141-CAA45C890ACE}" destId="{833871CD-FCC4-4683-A6DF-07AFF7C03165}" srcOrd="0" destOrd="0" presId="urn:microsoft.com/office/officeart/2005/8/layout/orgChart1"/>
    <dgm:cxn modelId="{DE606A12-9785-415F-A92C-B799FB9E98B6}" type="presOf" srcId="{849D41A8-0DDA-4AD4-B972-4A6362FE23CA}" destId="{A627513E-4997-4623-8B6C-D482493622D5}" srcOrd="1" destOrd="0" presId="urn:microsoft.com/office/officeart/2005/8/layout/orgChart1"/>
    <dgm:cxn modelId="{6A6D4BC7-D720-4029-8645-A15F26DB70D0}" srcId="{3CF97E19-90DC-4755-A379-5D378A42FA89}" destId="{9F1D87C4-B426-4BB5-B6D7-872B63D4B980}" srcOrd="1" destOrd="0" parTransId="{ED25DC52-306B-4FBF-AD16-A06640733CEE}" sibTransId="{58FC57E2-A436-4998-A9FF-73181536D45F}"/>
    <dgm:cxn modelId="{38C0E45A-6BCE-4844-A858-C057987B52C6}" srcId="{CBCD6D8F-2E02-4D57-8299-BE293F9F08D2}" destId="{C0E8F509-73B7-41CB-8E3B-90195C2DC878}" srcOrd="0" destOrd="0" parTransId="{3CF58223-3426-47DA-82A2-857EE2DDF7B1}" sibTransId="{C935ACEC-7548-4874-BD56-5FD6041AFAC8}"/>
    <dgm:cxn modelId="{5FE23873-D6B8-447A-889D-A5EFC83F62E5}" type="presOf" srcId="{18287F1B-D124-4BAA-B29F-5B864A890CD2}" destId="{AFBB69CF-D559-47A6-A2EA-928CFBB0FD2B}" srcOrd="1" destOrd="0" presId="urn:microsoft.com/office/officeart/2005/8/layout/orgChart1"/>
    <dgm:cxn modelId="{7AA97092-257C-4405-A1F2-A21663E21D63}" type="presOf" srcId="{398D332C-D1E1-4102-BFF6-AD24A4CE53AD}" destId="{FFA05A1F-AF95-4961-8DCA-FDCDC11CCE1E}" srcOrd="0" destOrd="0" presId="urn:microsoft.com/office/officeart/2005/8/layout/orgChart1"/>
    <dgm:cxn modelId="{0A0F9937-6055-4F1C-BE3A-2955E757BAC2}" srcId="{C0E8F509-73B7-41CB-8E3B-90195C2DC878}" destId="{3CF97E19-90DC-4755-A379-5D378A42FA89}" srcOrd="0" destOrd="0" parTransId="{0C3024E6-3CDC-4578-A4EC-452C342D3B7B}" sibTransId="{6A6A8616-5A56-4D71-9AB8-DAAEA111AD43}"/>
    <dgm:cxn modelId="{AF97DE55-EE24-4730-B6DC-DF95FAE3A7BF}" type="presOf" srcId="{C1D9C8BC-B86B-4EF4-9A3D-58D92AB18766}" destId="{CC42C926-1C5B-4CC2-8F5C-D540728F0D3D}" srcOrd="0" destOrd="0" presId="urn:microsoft.com/office/officeart/2005/8/layout/orgChart1"/>
    <dgm:cxn modelId="{142E3F22-C954-4B45-A8A5-0C724B25B16A}" type="presOf" srcId="{4A51C0A5-E013-4F81-9B43-ACDE1FD1B02D}" destId="{F0FB002F-5661-499C-976C-80C63BE3EDB6}" srcOrd="0" destOrd="0" presId="urn:microsoft.com/office/officeart/2005/8/layout/orgChart1"/>
    <dgm:cxn modelId="{6F7BF324-EDE3-43ED-B24F-B08F3511AC99}" type="presOf" srcId="{7D32F14A-F308-4CA6-9596-8E5F09ECC4DD}" destId="{CED69CE7-4F10-4A88-B9C0-43B0866DC80F}" srcOrd="0" destOrd="0" presId="urn:microsoft.com/office/officeart/2005/8/layout/orgChart1"/>
    <dgm:cxn modelId="{DC372469-4648-4B29-97D5-1CD5DF87C8B4}" type="presOf" srcId="{88635FCE-10D0-43C4-BC75-88432180F263}" destId="{92FD3175-D170-4008-9FB8-B2E76C4ABEAF}" srcOrd="0" destOrd="0" presId="urn:microsoft.com/office/officeart/2005/8/layout/orgChart1"/>
    <dgm:cxn modelId="{DBE79F06-5C6E-4B2E-A980-2793F8E1B023}" type="presParOf" srcId="{22444E9C-CE51-4ADC-BA3E-B2F2F314215C}" destId="{FC7B1C04-218B-409A-BF26-C2B5F9EFB925}" srcOrd="0" destOrd="0" presId="urn:microsoft.com/office/officeart/2005/8/layout/orgChart1"/>
    <dgm:cxn modelId="{A7BDBE4A-557F-4C95-A7D8-3617E43B55CD}" type="presParOf" srcId="{FC7B1C04-218B-409A-BF26-C2B5F9EFB925}" destId="{472DDEC2-A7AF-47D1-B592-9C5D8B55352F}" srcOrd="0" destOrd="0" presId="urn:microsoft.com/office/officeart/2005/8/layout/orgChart1"/>
    <dgm:cxn modelId="{46DD3092-C21C-4E0C-BE56-53CBC7F4A1F2}" type="presParOf" srcId="{472DDEC2-A7AF-47D1-B592-9C5D8B55352F}" destId="{15139C15-8E70-449D-AB89-DE6E72999DA2}" srcOrd="0" destOrd="0" presId="urn:microsoft.com/office/officeart/2005/8/layout/orgChart1"/>
    <dgm:cxn modelId="{A3C77B2D-BA6F-4DD1-A9FF-579FED0176DE}" type="presParOf" srcId="{472DDEC2-A7AF-47D1-B592-9C5D8B55352F}" destId="{0B070738-E16B-463D-874F-45F5212FC994}" srcOrd="1" destOrd="0" presId="urn:microsoft.com/office/officeart/2005/8/layout/orgChart1"/>
    <dgm:cxn modelId="{27809CAA-AB96-4453-8983-65D3AE13C019}" type="presParOf" srcId="{FC7B1C04-218B-409A-BF26-C2B5F9EFB925}" destId="{0DD25737-828F-4934-A93E-6C1E03810D2A}" srcOrd="1" destOrd="0" presId="urn:microsoft.com/office/officeart/2005/8/layout/orgChart1"/>
    <dgm:cxn modelId="{B279D990-FC14-442C-AD10-4746360A4186}" type="presParOf" srcId="{0DD25737-828F-4934-A93E-6C1E03810D2A}" destId="{BDB5ED67-2522-4DBD-A144-E39C0EA8D019}" srcOrd="0" destOrd="0" presId="urn:microsoft.com/office/officeart/2005/8/layout/orgChart1"/>
    <dgm:cxn modelId="{07D112F6-C5B2-4329-A5F6-B90312B02FEC}" type="presParOf" srcId="{0DD25737-828F-4934-A93E-6C1E03810D2A}" destId="{F4544912-F10F-43FC-848E-C09AC888037B}" srcOrd="1" destOrd="0" presId="urn:microsoft.com/office/officeart/2005/8/layout/orgChart1"/>
    <dgm:cxn modelId="{53DE8D92-EB19-417F-AE12-E8DE105E0AB5}" type="presParOf" srcId="{F4544912-F10F-43FC-848E-C09AC888037B}" destId="{43F609EC-9CB7-4D1A-B075-C14F100B2BA9}" srcOrd="0" destOrd="0" presId="urn:microsoft.com/office/officeart/2005/8/layout/orgChart1"/>
    <dgm:cxn modelId="{B62A6FAA-F25E-40C7-BC10-334B3AE8764E}" type="presParOf" srcId="{43F609EC-9CB7-4D1A-B075-C14F100B2BA9}" destId="{F712C60E-652E-4E91-9AFD-C497EDEC19D9}" srcOrd="0" destOrd="0" presId="urn:microsoft.com/office/officeart/2005/8/layout/orgChart1"/>
    <dgm:cxn modelId="{02D96DEF-2BC2-4EEE-B25A-5A209FCC147B}" type="presParOf" srcId="{43F609EC-9CB7-4D1A-B075-C14F100B2BA9}" destId="{E8820851-EC04-4C53-9E39-B34A6FA0D741}" srcOrd="1" destOrd="0" presId="urn:microsoft.com/office/officeart/2005/8/layout/orgChart1"/>
    <dgm:cxn modelId="{B1FDA6E3-8F4B-4A94-812C-0E038A59A5C7}" type="presParOf" srcId="{F4544912-F10F-43FC-848E-C09AC888037B}" destId="{59D0580A-FFB8-4334-9761-89D50E73676C}" srcOrd="1" destOrd="0" presId="urn:microsoft.com/office/officeart/2005/8/layout/orgChart1"/>
    <dgm:cxn modelId="{CC8279BD-6A38-4E15-AA46-7F8B95426C66}" type="presParOf" srcId="{59D0580A-FFB8-4334-9761-89D50E73676C}" destId="{A9E6351B-71C2-4CAC-B67A-7028FB24C9F2}" srcOrd="0" destOrd="0" presId="urn:microsoft.com/office/officeart/2005/8/layout/orgChart1"/>
    <dgm:cxn modelId="{14BD6342-2845-4B71-B6FD-0CC708B2C641}" type="presParOf" srcId="{59D0580A-FFB8-4334-9761-89D50E73676C}" destId="{DC70D914-994D-47CC-B2F9-A6A829EC0D6F}" srcOrd="1" destOrd="0" presId="urn:microsoft.com/office/officeart/2005/8/layout/orgChart1"/>
    <dgm:cxn modelId="{D89E6FC5-5026-4224-AC8C-89734D2A1C12}" type="presParOf" srcId="{DC70D914-994D-47CC-B2F9-A6A829EC0D6F}" destId="{232D8AF1-9B7C-48B1-A763-64C3FAC3466C}" srcOrd="0" destOrd="0" presId="urn:microsoft.com/office/officeart/2005/8/layout/orgChart1"/>
    <dgm:cxn modelId="{41D23D1B-08F3-4976-BE94-7704BC823B5B}" type="presParOf" srcId="{232D8AF1-9B7C-48B1-A763-64C3FAC3466C}" destId="{6D7FB01F-945F-4D14-9EE1-EE509643B3E3}" srcOrd="0" destOrd="0" presId="urn:microsoft.com/office/officeart/2005/8/layout/orgChart1"/>
    <dgm:cxn modelId="{A003FE67-5C3D-4BE4-B7FD-7FFF5F7192D3}" type="presParOf" srcId="{232D8AF1-9B7C-48B1-A763-64C3FAC3466C}" destId="{8C39961F-05B0-4EC5-A484-AAB11386B92D}" srcOrd="1" destOrd="0" presId="urn:microsoft.com/office/officeart/2005/8/layout/orgChart1"/>
    <dgm:cxn modelId="{9B8F9491-C19D-46BB-A6E7-955321A75E1B}" type="presParOf" srcId="{DC70D914-994D-47CC-B2F9-A6A829EC0D6F}" destId="{1B66A708-2C4A-4090-BA2C-87E60BF2B29E}" srcOrd="1" destOrd="0" presId="urn:microsoft.com/office/officeart/2005/8/layout/orgChart1"/>
    <dgm:cxn modelId="{2E3126FA-43A0-4F7A-A735-0BEEBFE46B3A}" type="presParOf" srcId="{DC70D914-994D-47CC-B2F9-A6A829EC0D6F}" destId="{5CAAE673-52CB-4595-93CA-10682BDCE436}" srcOrd="2" destOrd="0" presId="urn:microsoft.com/office/officeart/2005/8/layout/orgChart1"/>
    <dgm:cxn modelId="{D6265825-466D-4CE2-A59B-0D179EC0A6FA}" type="presParOf" srcId="{59D0580A-FFB8-4334-9761-89D50E73676C}" destId="{559B3743-BA0B-4877-95EC-0B405062E902}" srcOrd="2" destOrd="0" presId="urn:microsoft.com/office/officeart/2005/8/layout/orgChart1"/>
    <dgm:cxn modelId="{9EFF179B-312C-4AC9-8921-2ADC081C1768}" type="presParOf" srcId="{59D0580A-FFB8-4334-9761-89D50E73676C}" destId="{077C6548-9FA0-4812-ADDA-39F559E6946A}" srcOrd="3" destOrd="0" presId="urn:microsoft.com/office/officeart/2005/8/layout/orgChart1"/>
    <dgm:cxn modelId="{7619AD94-28C1-49E0-9CAB-7E6AF604D753}" type="presParOf" srcId="{077C6548-9FA0-4812-ADDA-39F559E6946A}" destId="{80DAE888-D393-43BF-8A3B-17AF7A1E7544}" srcOrd="0" destOrd="0" presId="urn:microsoft.com/office/officeart/2005/8/layout/orgChart1"/>
    <dgm:cxn modelId="{D58F87B9-F164-4AB1-8C31-1E80CB9495FB}" type="presParOf" srcId="{80DAE888-D393-43BF-8A3B-17AF7A1E7544}" destId="{823F4317-EE58-46E3-8A11-FF54C53F7A79}" srcOrd="0" destOrd="0" presId="urn:microsoft.com/office/officeart/2005/8/layout/orgChart1"/>
    <dgm:cxn modelId="{2D64532A-8B53-4D31-9D30-58BEFC433A23}" type="presParOf" srcId="{80DAE888-D393-43BF-8A3B-17AF7A1E7544}" destId="{853FB973-2415-4FE1-9C7B-2E9BFC8A807E}" srcOrd="1" destOrd="0" presId="urn:microsoft.com/office/officeart/2005/8/layout/orgChart1"/>
    <dgm:cxn modelId="{9633D0C7-6968-4212-AFC9-F85B3B49A20A}" type="presParOf" srcId="{077C6548-9FA0-4812-ADDA-39F559E6946A}" destId="{7F1B38F0-2D14-4A91-B3D5-B5B75E665608}" srcOrd="1" destOrd="0" presId="urn:microsoft.com/office/officeart/2005/8/layout/orgChart1"/>
    <dgm:cxn modelId="{E72BFE76-C124-4231-A312-A20ADB04C57C}" type="presParOf" srcId="{077C6548-9FA0-4812-ADDA-39F559E6946A}" destId="{0D7D69FF-2FD8-42A8-844A-F4D3AE4ABAD0}" srcOrd="2" destOrd="0" presId="urn:microsoft.com/office/officeart/2005/8/layout/orgChart1"/>
    <dgm:cxn modelId="{7FB2D5BE-CEF6-48AE-A1F7-D6B95C322065}" type="presParOf" srcId="{F4544912-F10F-43FC-848E-C09AC888037B}" destId="{C5E4382C-0048-4E39-9AC9-3208BD707A73}" srcOrd="2" destOrd="0" presId="urn:microsoft.com/office/officeart/2005/8/layout/orgChart1"/>
    <dgm:cxn modelId="{AE3A5776-853E-4396-8BA4-811F7498DE28}" type="presParOf" srcId="{0DD25737-828F-4934-A93E-6C1E03810D2A}" destId="{F0FB002F-5661-499C-976C-80C63BE3EDB6}" srcOrd="2" destOrd="0" presId="urn:microsoft.com/office/officeart/2005/8/layout/orgChart1"/>
    <dgm:cxn modelId="{D43A4E8B-D5D0-4162-9F50-31D88275E9D7}" type="presParOf" srcId="{0DD25737-828F-4934-A93E-6C1E03810D2A}" destId="{20B11EB8-13F7-4937-8946-3AF5A395F371}" srcOrd="3" destOrd="0" presId="urn:microsoft.com/office/officeart/2005/8/layout/orgChart1"/>
    <dgm:cxn modelId="{AF10CA25-89A2-4057-948A-2EB67B5D7E9B}" type="presParOf" srcId="{20B11EB8-13F7-4937-8946-3AF5A395F371}" destId="{4052ACE5-DA39-465B-BD9C-6D7C88735ED3}" srcOrd="0" destOrd="0" presId="urn:microsoft.com/office/officeart/2005/8/layout/orgChart1"/>
    <dgm:cxn modelId="{B1305B5F-BB26-4740-8DEF-14B248E7101D}" type="presParOf" srcId="{4052ACE5-DA39-465B-BD9C-6D7C88735ED3}" destId="{CED69CE7-4F10-4A88-B9C0-43B0866DC80F}" srcOrd="0" destOrd="0" presId="urn:microsoft.com/office/officeart/2005/8/layout/orgChart1"/>
    <dgm:cxn modelId="{C9E4323D-9112-4CE2-91AC-4EDEDC41F20E}" type="presParOf" srcId="{4052ACE5-DA39-465B-BD9C-6D7C88735ED3}" destId="{E94C3319-0293-43B0-AA48-3877677731D9}" srcOrd="1" destOrd="0" presId="urn:microsoft.com/office/officeart/2005/8/layout/orgChart1"/>
    <dgm:cxn modelId="{DB3CAE5B-1883-4F70-8263-9FC4A86CC1C3}" type="presParOf" srcId="{20B11EB8-13F7-4937-8946-3AF5A395F371}" destId="{7A3E802F-C403-4F1E-9ABE-64291D21C481}" srcOrd="1" destOrd="0" presId="urn:microsoft.com/office/officeart/2005/8/layout/orgChart1"/>
    <dgm:cxn modelId="{A6878D7B-8A3A-4455-9667-932D0E25276F}" type="presParOf" srcId="{7A3E802F-C403-4F1E-9ABE-64291D21C481}" destId="{92FD3175-D170-4008-9FB8-B2E76C4ABEAF}" srcOrd="0" destOrd="0" presId="urn:microsoft.com/office/officeart/2005/8/layout/orgChart1"/>
    <dgm:cxn modelId="{122F05B9-36C9-4886-B3BF-CA4A10097CD2}" type="presParOf" srcId="{7A3E802F-C403-4F1E-9ABE-64291D21C481}" destId="{3F878A5B-1CE3-428C-B12D-D10798716040}" srcOrd="1" destOrd="0" presId="urn:microsoft.com/office/officeart/2005/8/layout/orgChart1"/>
    <dgm:cxn modelId="{03690DEE-C553-4A57-895B-E11BDB7A0070}" type="presParOf" srcId="{3F878A5B-1CE3-428C-B12D-D10798716040}" destId="{2A54F11F-0ED5-441B-B250-B9639E7CFECC}" srcOrd="0" destOrd="0" presId="urn:microsoft.com/office/officeart/2005/8/layout/orgChart1"/>
    <dgm:cxn modelId="{9D2F789E-4D97-44CD-8E55-D27D40706B4E}" type="presParOf" srcId="{2A54F11F-0ED5-441B-B250-B9639E7CFECC}" destId="{7F5FB577-001D-43AA-99B4-E2085FE8E6C9}" srcOrd="0" destOrd="0" presId="urn:microsoft.com/office/officeart/2005/8/layout/orgChart1"/>
    <dgm:cxn modelId="{B0674D9D-740C-4F90-96DA-5AB73A4A7DBA}" type="presParOf" srcId="{2A54F11F-0ED5-441B-B250-B9639E7CFECC}" destId="{0C8DB5FD-F340-4840-A7C1-F9A065E44E52}" srcOrd="1" destOrd="0" presId="urn:microsoft.com/office/officeart/2005/8/layout/orgChart1"/>
    <dgm:cxn modelId="{1198C99C-7214-4B7F-9189-0920CB4B6237}" type="presParOf" srcId="{3F878A5B-1CE3-428C-B12D-D10798716040}" destId="{A4456B78-E799-453B-9DE6-5CBE10C17D2D}" srcOrd="1" destOrd="0" presId="urn:microsoft.com/office/officeart/2005/8/layout/orgChart1"/>
    <dgm:cxn modelId="{C1DE38C7-1685-4C11-813A-354DD065561C}" type="presParOf" srcId="{3F878A5B-1CE3-428C-B12D-D10798716040}" destId="{3B96ECAF-0CE8-4827-85C4-09A6FF8751F5}" srcOrd="2" destOrd="0" presId="urn:microsoft.com/office/officeart/2005/8/layout/orgChart1"/>
    <dgm:cxn modelId="{3E24827D-A581-4291-830B-7F73CACE364C}" type="presParOf" srcId="{20B11EB8-13F7-4937-8946-3AF5A395F371}" destId="{57CB5906-3474-405F-9217-D62BED429DF0}" srcOrd="2" destOrd="0" presId="urn:microsoft.com/office/officeart/2005/8/layout/orgChart1"/>
    <dgm:cxn modelId="{FCB60603-11BF-4425-987B-2744B41C0D2A}" type="presParOf" srcId="{0DD25737-828F-4934-A93E-6C1E03810D2A}" destId="{AE06498F-08C0-40E0-A389-C383E8D753B0}" srcOrd="4" destOrd="0" presId="urn:microsoft.com/office/officeart/2005/8/layout/orgChart1"/>
    <dgm:cxn modelId="{A25BBD25-B286-4FD0-A244-534A56ECA25E}" type="presParOf" srcId="{0DD25737-828F-4934-A93E-6C1E03810D2A}" destId="{3FD8AA0D-B626-4901-A281-7088499568B8}" srcOrd="5" destOrd="0" presId="urn:microsoft.com/office/officeart/2005/8/layout/orgChart1"/>
    <dgm:cxn modelId="{87F8CF5A-6C4D-4B06-B07C-A979E9D4E7B4}" type="presParOf" srcId="{3FD8AA0D-B626-4901-A281-7088499568B8}" destId="{68EF1945-E8FD-4B6D-80B2-90F09A2A7D7B}" srcOrd="0" destOrd="0" presId="urn:microsoft.com/office/officeart/2005/8/layout/orgChart1"/>
    <dgm:cxn modelId="{69A48E03-3EA2-4935-89D1-662AF621F3BE}" type="presParOf" srcId="{68EF1945-E8FD-4B6D-80B2-90F09A2A7D7B}" destId="{48E8B932-48E6-42D4-AE64-16061DE3D6AC}" srcOrd="0" destOrd="0" presId="urn:microsoft.com/office/officeart/2005/8/layout/orgChart1"/>
    <dgm:cxn modelId="{64ABB812-D1F2-4140-B048-DF614FC833EA}" type="presParOf" srcId="{68EF1945-E8FD-4B6D-80B2-90F09A2A7D7B}" destId="{81458BC0-A3C7-4986-94E1-DD835DAAB962}" srcOrd="1" destOrd="0" presId="urn:microsoft.com/office/officeart/2005/8/layout/orgChart1"/>
    <dgm:cxn modelId="{E7722197-F14E-4D8F-B3E4-1F2918F694EC}" type="presParOf" srcId="{3FD8AA0D-B626-4901-A281-7088499568B8}" destId="{F1EDD02B-BD11-4F90-B120-3379AEB941DF}" srcOrd="1" destOrd="0" presId="urn:microsoft.com/office/officeart/2005/8/layout/orgChart1"/>
    <dgm:cxn modelId="{39E3B145-C940-4B9F-95AB-0E33B5C88C94}" type="presParOf" srcId="{F1EDD02B-BD11-4F90-B120-3379AEB941DF}" destId="{6BEA8194-C255-432C-884D-A7E2032484E1}" srcOrd="0" destOrd="0" presId="urn:microsoft.com/office/officeart/2005/8/layout/orgChart1"/>
    <dgm:cxn modelId="{C0236D11-93CC-4C46-838D-DAA1678C7AC4}" type="presParOf" srcId="{F1EDD02B-BD11-4F90-B120-3379AEB941DF}" destId="{C439FDAA-F0C2-44B7-88B7-C72E8866988B}" srcOrd="1" destOrd="0" presId="urn:microsoft.com/office/officeart/2005/8/layout/orgChart1"/>
    <dgm:cxn modelId="{E23E46CD-9A68-4342-8945-30B27A5E43B5}" type="presParOf" srcId="{C439FDAA-F0C2-44B7-88B7-C72E8866988B}" destId="{5713A2C0-4A8C-4B87-A4E4-9CC5204E0548}" srcOrd="0" destOrd="0" presId="urn:microsoft.com/office/officeart/2005/8/layout/orgChart1"/>
    <dgm:cxn modelId="{DCCB156A-974B-44A6-ADC9-99DA34803330}" type="presParOf" srcId="{5713A2C0-4A8C-4B87-A4E4-9CC5204E0548}" destId="{A1C7D6F2-6B33-41B2-B6FC-108F11E4ADC4}" srcOrd="0" destOrd="0" presId="urn:microsoft.com/office/officeart/2005/8/layout/orgChart1"/>
    <dgm:cxn modelId="{EA735D82-DE31-49C8-8DF1-9CD0718D2349}" type="presParOf" srcId="{5713A2C0-4A8C-4B87-A4E4-9CC5204E0548}" destId="{3EE1BBE8-BA5A-4B1A-87E3-8248039C302A}" srcOrd="1" destOrd="0" presId="urn:microsoft.com/office/officeart/2005/8/layout/orgChart1"/>
    <dgm:cxn modelId="{64D04686-2867-4827-A5A3-B9EAFCD044CD}" type="presParOf" srcId="{C439FDAA-F0C2-44B7-88B7-C72E8866988B}" destId="{B5173BF1-CE44-4A08-8373-A4107AAE3D49}" srcOrd="1" destOrd="0" presId="urn:microsoft.com/office/officeart/2005/8/layout/orgChart1"/>
    <dgm:cxn modelId="{DD6D2386-F35C-47F4-ABAD-9EB145D69000}" type="presParOf" srcId="{C439FDAA-F0C2-44B7-88B7-C72E8866988B}" destId="{0330500F-DB5A-4C7B-B38F-32A902639C4B}" srcOrd="2" destOrd="0" presId="urn:microsoft.com/office/officeart/2005/8/layout/orgChart1"/>
    <dgm:cxn modelId="{DD1EA60B-3C55-43F2-9317-D6077797D37F}" type="presParOf" srcId="{F1EDD02B-BD11-4F90-B120-3379AEB941DF}" destId="{8D8CC5BC-A410-44CE-82AD-E366F996BB55}" srcOrd="2" destOrd="0" presId="urn:microsoft.com/office/officeart/2005/8/layout/orgChart1"/>
    <dgm:cxn modelId="{CDED2025-9208-4476-B7FF-97232F0CA9E4}" type="presParOf" srcId="{F1EDD02B-BD11-4F90-B120-3379AEB941DF}" destId="{D54F3BD1-CC75-4B2D-BB49-FB949C5A0419}" srcOrd="3" destOrd="0" presId="urn:microsoft.com/office/officeart/2005/8/layout/orgChart1"/>
    <dgm:cxn modelId="{9CE5357B-0E80-4562-9C37-1D16C90BF912}" type="presParOf" srcId="{D54F3BD1-CC75-4B2D-BB49-FB949C5A0419}" destId="{D235185B-D88A-46F5-AB2F-35A9FE277D88}" srcOrd="0" destOrd="0" presId="urn:microsoft.com/office/officeart/2005/8/layout/orgChart1"/>
    <dgm:cxn modelId="{C6C05763-DC27-4A0A-8996-0B5B41F610BD}" type="presParOf" srcId="{D235185B-D88A-46F5-AB2F-35A9FE277D88}" destId="{CC42C926-1C5B-4CC2-8F5C-D540728F0D3D}" srcOrd="0" destOrd="0" presId="urn:microsoft.com/office/officeart/2005/8/layout/orgChart1"/>
    <dgm:cxn modelId="{355D7F5B-B243-4C15-BD4A-29F8D0A6EDDE}" type="presParOf" srcId="{D235185B-D88A-46F5-AB2F-35A9FE277D88}" destId="{7EC37ED1-A51C-4A3B-8F4E-B2B77377D975}" srcOrd="1" destOrd="0" presId="urn:microsoft.com/office/officeart/2005/8/layout/orgChart1"/>
    <dgm:cxn modelId="{EB6E3AFE-414A-44F9-9ED3-F06830838F7A}" type="presParOf" srcId="{D54F3BD1-CC75-4B2D-BB49-FB949C5A0419}" destId="{128F7B76-2F0B-4998-B903-6B774908F310}" srcOrd="1" destOrd="0" presId="urn:microsoft.com/office/officeart/2005/8/layout/orgChart1"/>
    <dgm:cxn modelId="{4FD2C32A-0DEF-4457-A57A-BBAFF7E6CB48}" type="presParOf" srcId="{D54F3BD1-CC75-4B2D-BB49-FB949C5A0419}" destId="{77FE51B7-4C88-447C-98B5-0B974E8A88ED}" srcOrd="2" destOrd="0" presId="urn:microsoft.com/office/officeart/2005/8/layout/orgChart1"/>
    <dgm:cxn modelId="{F168356D-1F69-4BE6-996F-CFBCD755CC85}" type="presParOf" srcId="{3FD8AA0D-B626-4901-A281-7088499568B8}" destId="{6022B99C-726E-466A-9E55-66DC149B1739}" srcOrd="2" destOrd="0" presId="urn:microsoft.com/office/officeart/2005/8/layout/orgChart1"/>
    <dgm:cxn modelId="{DE0E1730-3FAD-4436-ADA6-7DADBBD5577D}" type="presParOf" srcId="{0DD25737-828F-4934-A93E-6C1E03810D2A}" destId="{833871CD-FCC4-4683-A6DF-07AFF7C03165}" srcOrd="6" destOrd="0" presId="urn:microsoft.com/office/officeart/2005/8/layout/orgChart1"/>
    <dgm:cxn modelId="{ADA30CB0-5055-479A-AC24-D6332FA2DD5C}" type="presParOf" srcId="{0DD25737-828F-4934-A93E-6C1E03810D2A}" destId="{188BFAEF-AAA2-4780-A215-58EB298A7CE0}" srcOrd="7" destOrd="0" presId="urn:microsoft.com/office/officeart/2005/8/layout/orgChart1"/>
    <dgm:cxn modelId="{C3D794C7-0CB6-4AD7-BB0E-A3FC29434154}" type="presParOf" srcId="{188BFAEF-AAA2-4780-A215-58EB298A7CE0}" destId="{3DC8C237-940E-49BC-A6F4-985C1540F10D}" srcOrd="0" destOrd="0" presId="urn:microsoft.com/office/officeart/2005/8/layout/orgChart1"/>
    <dgm:cxn modelId="{913D1C35-0B63-499E-AABE-CE1AB4382015}" type="presParOf" srcId="{3DC8C237-940E-49BC-A6F4-985C1540F10D}" destId="{FFA05A1F-AF95-4961-8DCA-FDCDC11CCE1E}" srcOrd="0" destOrd="0" presId="urn:microsoft.com/office/officeart/2005/8/layout/orgChart1"/>
    <dgm:cxn modelId="{75C5A69D-68F1-4692-91B7-0DD654A6EB7F}" type="presParOf" srcId="{3DC8C237-940E-49BC-A6F4-985C1540F10D}" destId="{B4CE7676-6273-4024-A69A-C03484F5168A}" srcOrd="1" destOrd="0" presId="urn:microsoft.com/office/officeart/2005/8/layout/orgChart1"/>
    <dgm:cxn modelId="{828C1603-D635-4BDF-8677-EF1CD07D5D06}" type="presParOf" srcId="{188BFAEF-AAA2-4780-A215-58EB298A7CE0}" destId="{EA1C2FAC-9A12-4F70-B090-5A52BBC1BFBB}" srcOrd="1" destOrd="0" presId="urn:microsoft.com/office/officeart/2005/8/layout/orgChart1"/>
    <dgm:cxn modelId="{946897B2-FCC9-4C93-966C-F4A35763F58B}" type="presParOf" srcId="{EA1C2FAC-9A12-4F70-B090-5A52BBC1BFBB}" destId="{3572A705-B0D7-464E-84FB-E9CCF862D3A1}" srcOrd="0" destOrd="0" presId="urn:microsoft.com/office/officeart/2005/8/layout/orgChart1"/>
    <dgm:cxn modelId="{45EBBEF5-20B1-416F-881D-E196B513094B}" type="presParOf" srcId="{EA1C2FAC-9A12-4F70-B090-5A52BBC1BFBB}" destId="{DC54E811-E04C-4249-8236-142FFB9E0458}" srcOrd="1" destOrd="0" presId="urn:microsoft.com/office/officeart/2005/8/layout/orgChart1"/>
    <dgm:cxn modelId="{D6B467DE-B7DB-4322-A30F-27F2996187DD}" type="presParOf" srcId="{DC54E811-E04C-4249-8236-142FFB9E0458}" destId="{D5088646-DFC9-4A36-AF11-A36E339AF9C0}" srcOrd="0" destOrd="0" presId="urn:microsoft.com/office/officeart/2005/8/layout/orgChart1"/>
    <dgm:cxn modelId="{FCD99F3E-7DA5-41E9-8FF1-23C387D0453C}" type="presParOf" srcId="{D5088646-DFC9-4A36-AF11-A36E339AF9C0}" destId="{81A8C69A-46F2-475D-B70F-4E3CA8BD95E0}" srcOrd="0" destOrd="0" presId="urn:microsoft.com/office/officeart/2005/8/layout/orgChart1"/>
    <dgm:cxn modelId="{2FFEADB1-6A3B-481A-ABEA-82CF3DA4DB36}" type="presParOf" srcId="{D5088646-DFC9-4A36-AF11-A36E339AF9C0}" destId="{AFBB69CF-D559-47A6-A2EA-928CFBB0FD2B}" srcOrd="1" destOrd="0" presId="urn:microsoft.com/office/officeart/2005/8/layout/orgChart1"/>
    <dgm:cxn modelId="{5A61B68A-4B58-418F-A690-18E8E4DB7B20}" type="presParOf" srcId="{DC54E811-E04C-4249-8236-142FFB9E0458}" destId="{767BE525-55AC-4D5C-8609-C4BF9E3183B2}" srcOrd="1" destOrd="0" presId="urn:microsoft.com/office/officeart/2005/8/layout/orgChart1"/>
    <dgm:cxn modelId="{4A1F403C-44CE-4B3A-9D98-69B0DA17E29B}" type="presParOf" srcId="{DC54E811-E04C-4249-8236-142FFB9E0458}" destId="{36990729-5C09-4D20-A403-D25A356BEB17}" srcOrd="2" destOrd="0" presId="urn:microsoft.com/office/officeart/2005/8/layout/orgChart1"/>
    <dgm:cxn modelId="{2CA33742-47D0-4633-AB4E-B9D924A0490B}" type="presParOf" srcId="{EA1C2FAC-9A12-4F70-B090-5A52BBC1BFBB}" destId="{7121A52C-F154-4CFB-82A2-4C896E1A238B}" srcOrd="2" destOrd="0" presId="urn:microsoft.com/office/officeart/2005/8/layout/orgChart1"/>
    <dgm:cxn modelId="{BD3E8153-5CD7-4DBC-9C9A-4D3C6F38635A}" type="presParOf" srcId="{EA1C2FAC-9A12-4F70-B090-5A52BBC1BFBB}" destId="{D0432A11-7BB7-4AF6-9FE7-8487D5CEA4B3}" srcOrd="3" destOrd="0" presId="urn:microsoft.com/office/officeart/2005/8/layout/orgChart1"/>
    <dgm:cxn modelId="{4BEA5B56-920B-43CC-A73D-05C296701A27}" type="presParOf" srcId="{D0432A11-7BB7-4AF6-9FE7-8487D5CEA4B3}" destId="{9B6636C6-9156-4A9F-B976-D9AF696633A6}" srcOrd="0" destOrd="0" presId="urn:microsoft.com/office/officeart/2005/8/layout/orgChart1"/>
    <dgm:cxn modelId="{D70E06AB-87F5-42A4-A145-56CB5C14BA1F}" type="presParOf" srcId="{9B6636C6-9156-4A9F-B976-D9AF696633A6}" destId="{2B7A5797-E697-4341-ADFC-CBDBE65F4045}" srcOrd="0" destOrd="0" presId="urn:microsoft.com/office/officeart/2005/8/layout/orgChart1"/>
    <dgm:cxn modelId="{92CD43C8-BDBB-4EA5-AB60-FC9CCAE7B7FA}" type="presParOf" srcId="{9B6636C6-9156-4A9F-B976-D9AF696633A6}" destId="{A627513E-4997-4623-8B6C-D482493622D5}" srcOrd="1" destOrd="0" presId="urn:microsoft.com/office/officeart/2005/8/layout/orgChart1"/>
    <dgm:cxn modelId="{7F921B36-288C-485F-B01B-99553C007DD1}" type="presParOf" srcId="{D0432A11-7BB7-4AF6-9FE7-8487D5CEA4B3}" destId="{26C57D99-F98B-4BF6-A7AF-E29C25BD8FDC}" srcOrd="1" destOrd="0" presId="urn:microsoft.com/office/officeart/2005/8/layout/orgChart1"/>
    <dgm:cxn modelId="{E86DE07D-F59B-4DC1-9B2C-C5F6D90F3A7A}" type="presParOf" srcId="{D0432A11-7BB7-4AF6-9FE7-8487D5CEA4B3}" destId="{8FB8710A-2D5D-483D-809D-369F9B2D181A}" srcOrd="2" destOrd="0" presId="urn:microsoft.com/office/officeart/2005/8/layout/orgChart1"/>
    <dgm:cxn modelId="{CC7CEF93-D17F-43F7-93AD-9E23BC30CDEB}" type="presParOf" srcId="{188BFAEF-AAA2-4780-A215-58EB298A7CE0}" destId="{EFA1C05D-66F0-4083-A16E-5D2D6CA8C39C}" srcOrd="2" destOrd="0" presId="urn:microsoft.com/office/officeart/2005/8/layout/orgChart1"/>
    <dgm:cxn modelId="{8DFA5A48-5400-4603-A9E2-07E043767117}" type="presParOf" srcId="{FC7B1C04-218B-409A-BF26-C2B5F9EFB925}" destId="{19A39860-B1A8-4824-979F-F615AB808377}"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E1D3A-2223-41FA-B20B-7B4FB9EF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26484</Words>
  <Characters>150965</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HƯỚNG DẪN</vt:lpstr>
    </vt:vector>
  </TitlesOfParts>
  <Company/>
  <LinksUpToDate>false</LinksUpToDate>
  <CharactersWithSpaces>177095</CharactersWithSpaces>
  <SharedDoc>false</SharedDoc>
  <HLinks>
    <vt:vector size="414" baseType="variant">
      <vt:variant>
        <vt:i4>4391036</vt:i4>
      </vt:variant>
      <vt:variant>
        <vt:i4>411</vt:i4>
      </vt:variant>
      <vt:variant>
        <vt:i4>0</vt:i4>
      </vt:variant>
      <vt:variant>
        <vt:i4>5</vt:i4>
      </vt:variant>
      <vt:variant>
        <vt:lpwstr>mailto:nthyen@vietnamairport.vn</vt:lpwstr>
      </vt:variant>
      <vt:variant>
        <vt:lpwstr/>
      </vt:variant>
      <vt:variant>
        <vt:i4>2359305</vt:i4>
      </vt:variant>
      <vt:variant>
        <vt:i4>404</vt:i4>
      </vt:variant>
      <vt:variant>
        <vt:i4>0</vt:i4>
      </vt:variant>
      <vt:variant>
        <vt:i4>5</vt:i4>
      </vt:variant>
      <vt:variant>
        <vt:lpwstr/>
      </vt:variant>
      <vt:variant>
        <vt:lpwstr>_Toc3732964</vt:lpwstr>
      </vt:variant>
      <vt:variant>
        <vt:i4>2359305</vt:i4>
      </vt:variant>
      <vt:variant>
        <vt:i4>398</vt:i4>
      </vt:variant>
      <vt:variant>
        <vt:i4>0</vt:i4>
      </vt:variant>
      <vt:variant>
        <vt:i4>5</vt:i4>
      </vt:variant>
      <vt:variant>
        <vt:lpwstr/>
      </vt:variant>
      <vt:variant>
        <vt:lpwstr>_Toc3732963</vt:lpwstr>
      </vt:variant>
      <vt:variant>
        <vt:i4>2359305</vt:i4>
      </vt:variant>
      <vt:variant>
        <vt:i4>392</vt:i4>
      </vt:variant>
      <vt:variant>
        <vt:i4>0</vt:i4>
      </vt:variant>
      <vt:variant>
        <vt:i4>5</vt:i4>
      </vt:variant>
      <vt:variant>
        <vt:lpwstr/>
      </vt:variant>
      <vt:variant>
        <vt:lpwstr>_Toc3732962</vt:lpwstr>
      </vt:variant>
      <vt:variant>
        <vt:i4>2359305</vt:i4>
      </vt:variant>
      <vt:variant>
        <vt:i4>386</vt:i4>
      </vt:variant>
      <vt:variant>
        <vt:i4>0</vt:i4>
      </vt:variant>
      <vt:variant>
        <vt:i4>5</vt:i4>
      </vt:variant>
      <vt:variant>
        <vt:lpwstr/>
      </vt:variant>
      <vt:variant>
        <vt:lpwstr>_Toc3732961</vt:lpwstr>
      </vt:variant>
      <vt:variant>
        <vt:i4>2359305</vt:i4>
      </vt:variant>
      <vt:variant>
        <vt:i4>380</vt:i4>
      </vt:variant>
      <vt:variant>
        <vt:i4>0</vt:i4>
      </vt:variant>
      <vt:variant>
        <vt:i4>5</vt:i4>
      </vt:variant>
      <vt:variant>
        <vt:lpwstr/>
      </vt:variant>
      <vt:variant>
        <vt:lpwstr>_Toc3732960</vt:lpwstr>
      </vt:variant>
      <vt:variant>
        <vt:i4>2555913</vt:i4>
      </vt:variant>
      <vt:variant>
        <vt:i4>374</vt:i4>
      </vt:variant>
      <vt:variant>
        <vt:i4>0</vt:i4>
      </vt:variant>
      <vt:variant>
        <vt:i4>5</vt:i4>
      </vt:variant>
      <vt:variant>
        <vt:lpwstr/>
      </vt:variant>
      <vt:variant>
        <vt:lpwstr>_Toc3732959</vt:lpwstr>
      </vt:variant>
      <vt:variant>
        <vt:i4>2555913</vt:i4>
      </vt:variant>
      <vt:variant>
        <vt:i4>368</vt:i4>
      </vt:variant>
      <vt:variant>
        <vt:i4>0</vt:i4>
      </vt:variant>
      <vt:variant>
        <vt:i4>5</vt:i4>
      </vt:variant>
      <vt:variant>
        <vt:lpwstr/>
      </vt:variant>
      <vt:variant>
        <vt:lpwstr>_Toc3732958</vt:lpwstr>
      </vt:variant>
      <vt:variant>
        <vt:i4>2555913</vt:i4>
      </vt:variant>
      <vt:variant>
        <vt:i4>362</vt:i4>
      </vt:variant>
      <vt:variant>
        <vt:i4>0</vt:i4>
      </vt:variant>
      <vt:variant>
        <vt:i4>5</vt:i4>
      </vt:variant>
      <vt:variant>
        <vt:lpwstr/>
      </vt:variant>
      <vt:variant>
        <vt:lpwstr>_Toc3732957</vt:lpwstr>
      </vt:variant>
      <vt:variant>
        <vt:i4>2555913</vt:i4>
      </vt:variant>
      <vt:variant>
        <vt:i4>356</vt:i4>
      </vt:variant>
      <vt:variant>
        <vt:i4>0</vt:i4>
      </vt:variant>
      <vt:variant>
        <vt:i4>5</vt:i4>
      </vt:variant>
      <vt:variant>
        <vt:lpwstr/>
      </vt:variant>
      <vt:variant>
        <vt:lpwstr>_Toc3732956</vt:lpwstr>
      </vt:variant>
      <vt:variant>
        <vt:i4>2555913</vt:i4>
      </vt:variant>
      <vt:variant>
        <vt:i4>350</vt:i4>
      </vt:variant>
      <vt:variant>
        <vt:i4>0</vt:i4>
      </vt:variant>
      <vt:variant>
        <vt:i4>5</vt:i4>
      </vt:variant>
      <vt:variant>
        <vt:lpwstr/>
      </vt:variant>
      <vt:variant>
        <vt:lpwstr>_Toc3732955</vt:lpwstr>
      </vt:variant>
      <vt:variant>
        <vt:i4>2555913</vt:i4>
      </vt:variant>
      <vt:variant>
        <vt:i4>344</vt:i4>
      </vt:variant>
      <vt:variant>
        <vt:i4>0</vt:i4>
      </vt:variant>
      <vt:variant>
        <vt:i4>5</vt:i4>
      </vt:variant>
      <vt:variant>
        <vt:lpwstr/>
      </vt:variant>
      <vt:variant>
        <vt:lpwstr>_Toc3732954</vt:lpwstr>
      </vt:variant>
      <vt:variant>
        <vt:i4>2555913</vt:i4>
      </vt:variant>
      <vt:variant>
        <vt:i4>338</vt:i4>
      </vt:variant>
      <vt:variant>
        <vt:i4>0</vt:i4>
      </vt:variant>
      <vt:variant>
        <vt:i4>5</vt:i4>
      </vt:variant>
      <vt:variant>
        <vt:lpwstr/>
      </vt:variant>
      <vt:variant>
        <vt:lpwstr>_Toc3732953</vt:lpwstr>
      </vt:variant>
      <vt:variant>
        <vt:i4>2555913</vt:i4>
      </vt:variant>
      <vt:variant>
        <vt:i4>332</vt:i4>
      </vt:variant>
      <vt:variant>
        <vt:i4>0</vt:i4>
      </vt:variant>
      <vt:variant>
        <vt:i4>5</vt:i4>
      </vt:variant>
      <vt:variant>
        <vt:lpwstr/>
      </vt:variant>
      <vt:variant>
        <vt:lpwstr>_Toc3732952</vt:lpwstr>
      </vt:variant>
      <vt:variant>
        <vt:i4>2555913</vt:i4>
      </vt:variant>
      <vt:variant>
        <vt:i4>326</vt:i4>
      </vt:variant>
      <vt:variant>
        <vt:i4>0</vt:i4>
      </vt:variant>
      <vt:variant>
        <vt:i4>5</vt:i4>
      </vt:variant>
      <vt:variant>
        <vt:lpwstr/>
      </vt:variant>
      <vt:variant>
        <vt:lpwstr>_Toc3732951</vt:lpwstr>
      </vt:variant>
      <vt:variant>
        <vt:i4>2555913</vt:i4>
      </vt:variant>
      <vt:variant>
        <vt:i4>320</vt:i4>
      </vt:variant>
      <vt:variant>
        <vt:i4>0</vt:i4>
      </vt:variant>
      <vt:variant>
        <vt:i4>5</vt:i4>
      </vt:variant>
      <vt:variant>
        <vt:lpwstr/>
      </vt:variant>
      <vt:variant>
        <vt:lpwstr>_Toc3732950</vt:lpwstr>
      </vt:variant>
      <vt:variant>
        <vt:i4>2490377</vt:i4>
      </vt:variant>
      <vt:variant>
        <vt:i4>314</vt:i4>
      </vt:variant>
      <vt:variant>
        <vt:i4>0</vt:i4>
      </vt:variant>
      <vt:variant>
        <vt:i4>5</vt:i4>
      </vt:variant>
      <vt:variant>
        <vt:lpwstr/>
      </vt:variant>
      <vt:variant>
        <vt:lpwstr>_Toc3732949</vt:lpwstr>
      </vt:variant>
      <vt:variant>
        <vt:i4>2490377</vt:i4>
      </vt:variant>
      <vt:variant>
        <vt:i4>308</vt:i4>
      </vt:variant>
      <vt:variant>
        <vt:i4>0</vt:i4>
      </vt:variant>
      <vt:variant>
        <vt:i4>5</vt:i4>
      </vt:variant>
      <vt:variant>
        <vt:lpwstr/>
      </vt:variant>
      <vt:variant>
        <vt:lpwstr>_Toc3732948</vt:lpwstr>
      </vt:variant>
      <vt:variant>
        <vt:i4>2490377</vt:i4>
      </vt:variant>
      <vt:variant>
        <vt:i4>302</vt:i4>
      </vt:variant>
      <vt:variant>
        <vt:i4>0</vt:i4>
      </vt:variant>
      <vt:variant>
        <vt:i4>5</vt:i4>
      </vt:variant>
      <vt:variant>
        <vt:lpwstr/>
      </vt:variant>
      <vt:variant>
        <vt:lpwstr>_Toc3732947</vt:lpwstr>
      </vt:variant>
      <vt:variant>
        <vt:i4>2490377</vt:i4>
      </vt:variant>
      <vt:variant>
        <vt:i4>296</vt:i4>
      </vt:variant>
      <vt:variant>
        <vt:i4>0</vt:i4>
      </vt:variant>
      <vt:variant>
        <vt:i4>5</vt:i4>
      </vt:variant>
      <vt:variant>
        <vt:lpwstr/>
      </vt:variant>
      <vt:variant>
        <vt:lpwstr>_Toc3732946</vt:lpwstr>
      </vt:variant>
      <vt:variant>
        <vt:i4>2490377</vt:i4>
      </vt:variant>
      <vt:variant>
        <vt:i4>290</vt:i4>
      </vt:variant>
      <vt:variant>
        <vt:i4>0</vt:i4>
      </vt:variant>
      <vt:variant>
        <vt:i4>5</vt:i4>
      </vt:variant>
      <vt:variant>
        <vt:lpwstr/>
      </vt:variant>
      <vt:variant>
        <vt:lpwstr>_Toc3732945</vt:lpwstr>
      </vt:variant>
      <vt:variant>
        <vt:i4>2490377</vt:i4>
      </vt:variant>
      <vt:variant>
        <vt:i4>284</vt:i4>
      </vt:variant>
      <vt:variant>
        <vt:i4>0</vt:i4>
      </vt:variant>
      <vt:variant>
        <vt:i4>5</vt:i4>
      </vt:variant>
      <vt:variant>
        <vt:lpwstr/>
      </vt:variant>
      <vt:variant>
        <vt:lpwstr>_Toc3732944</vt:lpwstr>
      </vt:variant>
      <vt:variant>
        <vt:i4>2490377</vt:i4>
      </vt:variant>
      <vt:variant>
        <vt:i4>278</vt:i4>
      </vt:variant>
      <vt:variant>
        <vt:i4>0</vt:i4>
      </vt:variant>
      <vt:variant>
        <vt:i4>5</vt:i4>
      </vt:variant>
      <vt:variant>
        <vt:lpwstr/>
      </vt:variant>
      <vt:variant>
        <vt:lpwstr>_Toc3732943</vt:lpwstr>
      </vt:variant>
      <vt:variant>
        <vt:i4>2490377</vt:i4>
      </vt:variant>
      <vt:variant>
        <vt:i4>272</vt:i4>
      </vt:variant>
      <vt:variant>
        <vt:i4>0</vt:i4>
      </vt:variant>
      <vt:variant>
        <vt:i4>5</vt:i4>
      </vt:variant>
      <vt:variant>
        <vt:lpwstr/>
      </vt:variant>
      <vt:variant>
        <vt:lpwstr>_Toc3732942</vt:lpwstr>
      </vt:variant>
      <vt:variant>
        <vt:i4>2490377</vt:i4>
      </vt:variant>
      <vt:variant>
        <vt:i4>266</vt:i4>
      </vt:variant>
      <vt:variant>
        <vt:i4>0</vt:i4>
      </vt:variant>
      <vt:variant>
        <vt:i4>5</vt:i4>
      </vt:variant>
      <vt:variant>
        <vt:lpwstr/>
      </vt:variant>
      <vt:variant>
        <vt:lpwstr>_Toc3732941</vt:lpwstr>
      </vt:variant>
      <vt:variant>
        <vt:i4>2490377</vt:i4>
      </vt:variant>
      <vt:variant>
        <vt:i4>260</vt:i4>
      </vt:variant>
      <vt:variant>
        <vt:i4>0</vt:i4>
      </vt:variant>
      <vt:variant>
        <vt:i4>5</vt:i4>
      </vt:variant>
      <vt:variant>
        <vt:lpwstr/>
      </vt:variant>
      <vt:variant>
        <vt:lpwstr>_Toc3732940</vt:lpwstr>
      </vt:variant>
      <vt:variant>
        <vt:i4>2162697</vt:i4>
      </vt:variant>
      <vt:variant>
        <vt:i4>254</vt:i4>
      </vt:variant>
      <vt:variant>
        <vt:i4>0</vt:i4>
      </vt:variant>
      <vt:variant>
        <vt:i4>5</vt:i4>
      </vt:variant>
      <vt:variant>
        <vt:lpwstr/>
      </vt:variant>
      <vt:variant>
        <vt:lpwstr>_Toc3732939</vt:lpwstr>
      </vt:variant>
      <vt:variant>
        <vt:i4>2162697</vt:i4>
      </vt:variant>
      <vt:variant>
        <vt:i4>248</vt:i4>
      </vt:variant>
      <vt:variant>
        <vt:i4>0</vt:i4>
      </vt:variant>
      <vt:variant>
        <vt:i4>5</vt:i4>
      </vt:variant>
      <vt:variant>
        <vt:lpwstr/>
      </vt:variant>
      <vt:variant>
        <vt:lpwstr>_Toc3732938</vt:lpwstr>
      </vt:variant>
      <vt:variant>
        <vt:i4>2162697</vt:i4>
      </vt:variant>
      <vt:variant>
        <vt:i4>242</vt:i4>
      </vt:variant>
      <vt:variant>
        <vt:i4>0</vt:i4>
      </vt:variant>
      <vt:variant>
        <vt:i4>5</vt:i4>
      </vt:variant>
      <vt:variant>
        <vt:lpwstr/>
      </vt:variant>
      <vt:variant>
        <vt:lpwstr>_Toc3732937</vt:lpwstr>
      </vt:variant>
      <vt:variant>
        <vt:i4>2162697</vt:i4>
      </vt:variant>
      <vt:variant>
        <vt:i4>236</vt:i4>
      </vt:variant>
      <vt:variant>
        <vt:i4>0</vt:i4>
      </vt:variant>
      <vt:variant>
        <vt:i4>5</vt:i4>
      </vt:variant>
      <vt:variant>
        <vt:lpwstr/>
      </vt:variant>
      <vt:variant>
        <vt:lpwstr>_Toc3732936</vt:lpwstr>
      </vt:variant>
      <vt:variant>
        <vt:i4>2162697</vt:i4>
      </vt:variant>
      <vt:variant>
        <vt:i4>230</vt:i4>
      </vt:variant>
      <vt:variant>
        <vt:i4>0</vt:i4>
      </vt:variant>
      <vt:variant>
        <vt:i4>5</vt:i4>
      </vt:variant>
      <vt:variant>
        <vt:lpwstr/>
      </vt:variant>
      <vt:variant>
        <vt:lpwstr>_Toc3732935</vt:lpwstr>
      </vt:variant>
      <vt:variant>
        <vt:i4>2162697</vt:i4>
      </vt:variant>
      <vt:variant>
        <vt:i4>224</vt:i4>
      </vt:variant>
      <vt:variant>
        <vt:i4>0</vt:i4>
      </vt:variant>
      <vt:variant>
        <vt:i4>5</vt:i4>
      </vt:variant>
      <vt:variant>
        <vt:lpwstr/>
      </vt:variant>
      <vt:variant>
        <vt:lpwstr>_Toc3732934</vt:lpwstr>
      </vt:variant>
      <vt:variant>
        <vt:i4>2162697</vt:i4>
      </vt:variant>
      <vt:variant>
        <vt:i4>218</vt:i4>
      </vt:variant>
      <vt:variant>
        <vt:i4>0</vt:i4>
      </vt:variant>
      <vt:variant>
        <vt:i4>5</vt:i4>
      </vt:variant>
      <vt:variant>
        <vt:lpwstr/>
      </vt:variant>
      <vt:variant>
        <vt:lpwstr>_Toc3732933</vt:lpwstr>
      </vt:variant>
      <vt:variant>
        <vt:i4>2162697</vt:i4>
      </vt:variant>
      <vt:variant>
        <vt:i4>212</vt:i4>
      </vt:variant>
      <vt:variant>
        <vt:i4>0</vt:i4>
      </vt:variant>
      <vt:variant>
        <vt:i4>5</vt:i4>
      </vt:variant>
      <vt:variant>
        <vt:lpwstr/>
      </vt:variant>
      <vt:variant>
        <vt:lpwstr>_Toc3732932</vt:lpwstr>
      </vt:variant>
      <vt:variant>
        <vt:i4>2162697</vt:i4>
      </vt:variant>
      <vt:variant>
        <vt:i4>206</vt:i4>
      </vt:variant>
      <vt:variant>
        <vt:i4>0</vt:i4>
      </vt:variant>
      <vt:variant>
        <vt:i4>5</vt:i4>
      </vt:variant>
      <vt:variant>
        <vt:lpwstr/>
      </vt:variant>
      <vt:variant>
        <vt:lpwstr>_Toc3732931</vt:lpwstr>
      </vt:variant>
      <vt:variant>
        <vt:i4>2162697</vt:i4>
      </vt:variant>
      <vt:variant>
        <vt:i4>200</vt:i4>
      </vt:variant>
      <vt:variant>
        <vt:i4>0</vt:i4>
      </vt:variant>
      <vt:variant>
        <vt:i4>5</vt:i4>
      </vt:variant>
      <vt:variant>
        <vt:lpwstr/>
      </vt:variant>
      <vt:variant>
        <vt:lpwstr>_Toc3732930</vt:lpwstr>
      </vt:variant>
      <vt:variant>
        <vt:i4>2097161</vt:i4>
      </vt:variant>
      <vt:variant>
        <vt:i4>194</vt:i4>
      </vt:variant>
      <vt:variant>
        <vt:i4>0</vt:i4>
      </vt:variant>
      <vt:variant>
        <vt:i4>5</vt:i4>
      </vt:variant>
      <vt:variant>
        <vt:lpwstr/>
      </vt:variant>
      <vt:variant>
        <vt:lpwstr>_Toc3732929</vt:lpwstr>
      </vt:variant>
      <vt:variant>
        <vt:i4>2097161</vt:i4>
      </vt:variant>
      <vt:variant>
        <vt:i4>188</vt:i4>
      </vt:variant>
      <vt:variant>
        <vt:i4>0</vt:i4>
      </vt:variant>
      <vt:variant>
        <vt:i4>5</vt:i4>
      </vt:variant>
      <vt:variant>
        <vt:lpwstr/>
      </vt:variant>
      <vt:variant>
        <vt:lpwstr>_Toc3732928</vt:lpwstr>
      </vt:variant>
      <vt:variant>
        <vt:i4>2097161</vt:i4>
      </vt:variant>
      <vt:variant>
        <vt:i4>182</vt:i4>
      </vt:variant>
      <vt:variant>
        <vt:i4>0</vt:i4>
      </vt:variant>
      <vt:variant>
        <vt:i4>5</vt:i4>
      </vt:variant>
      <vt:variant>
        <vt:lpwstr/>
      </vt:variant>
      <vt:variant>
        <vt:lpwstr>_Toc3732927</vt:lpwstr>
      </vt:variant>
      <vt:variant>
        <vt:i4>2097161</vt:i4>
      </vt:variant>
      <vt:variant>
        <vt:i4>176</vt:i4>
      </vt:variant>
      <vt:variant>
        <vt:i4>0</vt:i4>
      </vt:variant>
      <vt:variant>
        <vt:i4>5</vt:i4>
      </vt:variant>
      <vt:variant>
        <vt:lpwstr/>
      </vt:variant>
      <vt:variant>
        <vt:lpwstr>_Toc3732926</vt:lpwstr>
      </vt:variant>
      <vt:variant>
        <vt:i4>2097161</vt:i4>
      </vt:variant>
      <vt:variant>
        <vt:i4>170</vt:i4>
      </vt:variant>
      <vt:variant>
        <vt:i4>0</vt:i4>
      </vt:variant>
      <vt:variant>
        <vt:i4>5</vt:i4>
      </vt:variant>
      <vt:variant>
        <vt:lpwstr/>
      </vt:variant>
      <vt:variant>
        <vt:lpwstr>_Toc3732925</vt:lpwstr>
      </vt:variant>
      <vt:variant>
        <vt:i4>2097161</vt:i4>
      </vt:variant>
      <vt:variant>
        <vt:i4>164</vt:i4>
      </vt:variant>
      <vt:variant>
        <vt:i4>0</vt:i4>
      </vt:variant>
      <vt:variant>
        <vt:i4>5</vt:i4>
      </vt:variant>
      <vt:variant>
        <vt:lpwstr/>
      </vt:variant>
      <vt:variant>
        <vt:lpwstr>_Toc3732924</vt:lpwstr>
      </vt:variant>
      <vt:variant>
        <vt:i4>2097161</vt:i4>
      </vt:variant>
      <vt:variant>
        <vt:i4>158</vt:i4>
      </vt:variant>
      <vt:variant>
        <vt:i4>0</vt:i4>
      </vt:variant>
      <vt:variant>
        <vt:i4>5</vt:i4>
      </vt:variant>
      <vt:variant>
        <vt:lpwstr/>
      </vt:variant>
      <vt:variant>
        <vt:lpwstr>_Toc3732923</vt:lpwstr>
      </vt:variant>
      <vt:variant>
        <vt:i4>2097161</vt:i4>
      </vt:variant>
      <vt:variant>
        <vt:i4>152</vt:i4>
      </vt:variant>
      <vt:variant>
        <vt:i4>0</vt:i4>
      </vt:variant>
      <vt:variant>
        <vt:i4>5</vt:i4>
      </vt:variant>
      <vt:variant>
        <vt:lpwstr/>
      </vt:variant>
      <vt:variant>
        <vt:lpwstr>_Toc3732922</vt:lpwstr>
      </vt:variant>
      <vt:variant>
        <vt:i4>2097161</vt:i4>
      </vt:variant>
      <vt:variant>
        <vt:i4>146</vt:i4>
      </vt:variant>
      <vt:variant>
        <vt:i4>0</vt:i4>
      </vt:variant>
      <vt:variant>
        <vt:i4>5</vt:i4>
      </vt:variant>
      <vt:variant>
        <vt:lpwstr/>
      </vt:variant>
      <vt:variant>
        <vt:lpwstr>_Toc3732921</vt:lpwstr>
      </vt:variant>
      <vt:variant>
        <vt:i4>2097161</vt:i4>
      </vt:variant>
      <vt:variant>
        <vt:i4>140</vt:i4>
      </vt:variant>
      <vt:variant>
        <vt:i4>0</vt:i4>
      </vt:variant>
      <vt:variant>
        <vt:i4>5</vt:i4>
      </vt:variant>
      <vt:variant>
        <vt:lpwstr/>
      </vt:variant>
      <vt:variant>
        <vt:lpwstr>_Toc3732920</vt:lpwstr>
      </vt:variant>
      <vt:variant>
        <vt:i4>2293769</vt:i4>
      </vt:variant>
      <vt:variant>
        <vt:i4>134</vt:i4>
      </vt:variant>
      <vt:variant>
        <vt:i4>0</vt:i4>
      </vt:variant>
      <vt:variant>
        <vt:i4>5</vt:i4>
      </vt:variant>
      <vt:variant>
        <vt:lpwstr/>
      </vt:variant>
      <vt:variant>
        <vt:lpwstr>_Toc3732919</vt:lpwstr>
      </vt:variant>
      <vt:variant>
        <vt:i4>2293769</vt:i4>
      </vt:variant>
      <vt:variant>
        <vt:i4>128</vt:i4>
      </vt:variant>
      <vt:variant>
        <vt:i4>0</vt:i4>
      </vt:variant>
      <vt:variant>
        <vt:i4>5</vt:i4>
      </vt:variant>
      <vt:variant>
        <vt:lpwstr/>
      </vt:variant>
      <vt:variant>
        <vt:lpwstr>_Toc3732918</vt:lpwstr>
      </vt:variant>
      <vt:variant>
        <vt:i4>2293769</vt:i4>
      </vt:variant>
      <vt:variant>
        <vt:i4>122</vt:i4>
      </vt:variant>
      <vt:variant>
        <vt:i4>0</vt:i4>
      </vt:variant>
      <vt:variant>
        <vt:i4>5</vt:i4>
      </vt:variant>
      <vt:variant>
        <vt:lpwstr/>
      </vt:variant>
      <vt:variant>
        <vt:lpwstr>_Toc3732917</vt:lpwstr>
      </vt:variant>
      <vt:variant>
        <vt:i4>2293769</vt:i4>
      </vt:variant>
      <vt:variant>
        <vt:i4>116</vt:i4>
      </vt:variant>
      <vt:variant>
        <vt:i4>0</vt:i4>
      </vt:variant>
      <vt:variant>
        <vt:i4>5</vt:i4>
      </vt:variant>
      <vt:variant>
        <vt:lpwstr/>
      </vt:variant>
      <vt:variant>
        <vt:lpwstr>_Toc3732916</vt:lpwstr>
      </vt:variant>
      <vt:variant>
        <vt:i4>2293769</vt:i4>
      </vt:variant>
      <vt:variant>
        <vt:i4>110</vt:i4>
      </vt:variant>
      <vt:variant>
        <vt:i4>0</vt:i4>
      </vt:variant>
      <vt:variant>
        <vt:i4>5</vt:i4>
      </vt:variant>
      <vt:variant>
        <vt:lpwstr/>
      </vt:variant>
      <vt:variant>
        <vt:lpwstr>_Toc3732915</vt:lpwstr>
      </vt:variant>
      <vt:variant>
        <vt:i4>2293769</vt:i4>
      </vt:variant>
      <vt:variant>
        <vt:i4>104</vt:i4>
      </vt:variant>
      <vt:variant>
        <vt:i4>0</vt:i4>
      </vt:variant>
      <vt:variant>
        <vt:i4>5</vt:i4>
      </vt:variant>
      <vt:variant>
        <vt:lpwstr/>
      </vt:variant>
      <vt:variant>
        <vt:lpwstr>_Toc3732914</vt:lpwstr>
      </vt:variant>
      <vt:variant>
        <vt:i4>2293769</vt:i4>
      </vt:variant>
      <vt:variant>
        <vt:i4>98</vt:i4>
      </vt:variant>
      <vt:variant>
        <vt:i4>0</vt:i4>
      </vt:variant>
      <vt:variant>
        <vt:i4>5</vt:i4>
      </vt:variant>
      <vt:variant>
        <vt:lpwstr/>
      </vt:variant>
      <vt:variant>
        <vt:lpwstr>_Toc3732913</vt:lpwstr>
      </vt:variant>
      <vt:variant>
        <vt:i4>2293769</vt:i4>
      </vt:variant>
      <vt:variant>
        <vt:i4>92</vt:i4>
      </vt:variant>
      <vt:variant>
        <vt:i4>0</vt:i4>
      </vt:variant>
      <vt:variant>
        <vt:i4>5</vt:i4>
      </vt:variant>
      <vt:variant>
        <vt:lpwstr/>
      </vt:variant>
      <vt:variant>
        <vt:lpwstr>_Toc3732912</vt:lpwstr>
      </vt:variant>
      <vt:variant>
        <vt:i4>2293769</vt:i4>
      </vt:variant>
      <vt:variant>
        <vt:i4>86</vt:i4>
      </vt:variant>
      <vt:variant>
        <vt:i4>0</vt:i4>
      </vt:variant>
      <vt:variant>
        <vt:i4>5</vt:i4>
      </vt:variant>
      <vt:variant>
        <vt:lpwstr/>
      </vt:variant>
      <vt:variant>
        <vt:lpwstr>_Toc3732911</vt:lpwstr>
      </vt:variant>
      <vt:variant>
        <vt:i4>2293769</vt:i4>
      </vt:variant>
      <vt:variant>
        <vt:i4>80</vt:i4>
      </vt:variant>
      <vt:variant>
        <vt:i4>0</vt:i4>
      </vt:variant>
      <vt:variant>
        <vt:i4>5</vt:i4>
      </vt:variant>
      <vt:variant>
        <vt:lpwstr/>
      </vt:variant>
      <vt:variant>
        <vt:lpwstr>_Toc3732910</vt:lpwstr>
      </vt:variant>
      <vt:variant>
        <vt:i4>2228233</vt:i4>
      </vt:variant>
      <vt:variant>
        <vt:i4>74</vt:i4>
      </vt:variant>
      <vt:variant>
        <vt:i4>0</vt:i4>
      </vt:variant>
      <vt:variant>
        <vt:i4>5</vt:i4>
      </vt:variant>
      <vt:variant>
        <vt:lpwstr/>
      </vt:variant>
      <vt:variant>
        <vt:lpwstr>_Toc3732909</vt:lpwstr>
      </vt:variant>
      <vt:variant>
        <vt:i4>2228233</vt:i4>
      </vt:variant>
      <vt:variant>
        <vt:i4>68</vt:i4>
      </vt:variant>
      <vt:variant>
        <vt:i4>0</vt:i4>
      </vt:variant>
      <vt:variant>
        <vt:i4>5</vt:i4>
      </vt:variant>
      <vt:variant>
        <vt:lpwstr/>
      </vt:variant>
      <vt:variant>
        <vt:lpwstr>_Toc3732908</vt:lpwstr>
      </vt:variant>
      <vt:variant>
        <vt:i4>2228233</vt:i4>
      </vt:variant>
      <vt:variant>
        <vt:i4>62</vt:i4>
      </vt:variant>
      <vt:variant>
        <vt:i4>0</vt:i4>
      </vt:variant>
      <vt:variant>
        <vt:i4>5</vt:i4>
      </vt:variant>
      <vt:variant>
        <vt:lpwstr/>
      </vt:variant>
      <vt:variant>
        <vt:lpwstr>_Toc3732907</vt:lpwstr>
      </vt:variant>
      <vt:variant>
        <vt:i4>2228233</vt:i4>
      </vt:variant>
      <vt:variant>
        <vt:i4>56</vt:i4>
      </vt:variant>
      <vt:variant>
        <vt:i4>0</vt:i4>
      </vt:variant>
      <vt:variant>
        <vt:i4>5</vt:i4>
      </vt:variant>
      <vt:variant>
        <vt:lpwstr/>
      </vt:variant>
      <vt:variant>
        <vt:lpwstr>_Toc3732906</vt:lpwstr>
      </vt:variant>
      <vt:variant>
        <vt:i4>2228233</vt:i4>
      </vt:variant>
      <vt:variant>
        <vt:i4>50</vt:i4>
      </vt:variant>
      <vt:variant>
        <vt:i4>0</vt:i4>
      </vt:variant>
      <vt:variant>
        <vt:i4>5</vt:i4>
      </vt:variant>
      <vt:variant>
        <vt:lpwstr/>
      </vt:variant>
      <vt:variant>
        <vt:lpwstr>_Toc3732905</vt:lpwstr>
      </vt:variant>
      <vt:variant>
        <vt:i4>2228233</vt:i4>
      </vt:variant>
      <vt:variant>
        <vt:i4>44</vt:i4>
      </vt:variant>
      <vt:variant>
        <vt:i4>0</vt:i4>
      </vt:variant>
      <vt:variant>
        <vt:i4>5</vt:i4>
      </vt:variant>
      <vt:variant>
        <vt:lpwstr/>
      </vt:variant>
      <vt:variant>
        <vt:lpwstr>_Toc3732904</vt:lpwstr>
      </vt:variant>
      <vt:variant>
        <vt:i4>2228233</vt:i4>
      </vt:variant>
      <vt:variant>
        <vt:i4>38</vt:i4>
      </vt:variant>
      <vt:variant>
        <vt:i4>0</vt:i4>
      </vt:variant>
      <vt:variant>
        <vt:i4>5</vt:i4>
      </vt:variant>
      <vt:variant>
        <vt:lpwstr/>
      </vt:variant>
      <vt:variant>
        <vt:lpwstr>_Toc3732903</vt:lpwstr>
      </vt:variant>
      <vt:variant>
        <vt:i4>2228233</vt:i4>
      </vt:variant>
      <vt:variant>
        <vt:i4>32</vt:i4>
      </vt:variant>
      <vt:variant>
        <vt:i4>0</vt:i4>
      </vt:variant>
      <vt:variant>
        <vt:i4>5</vt:i4>
      </vt:variant>
      <vt:variant>
        <vt:lpwstr/>
      </vt:variant>
      <vt:variant>
        <vt:lpwstr>_Toc3732902</vt:lpwstr>
      </vt:variant>
      <vt:variant>
        <vt:i4>2228233</vt:i4>
      </vt:variant>
      <vt:variant>
        <vt:i4>26</vt:i4>
      </vt:variant>
      <vt:variant>
        <vt:i4>0</vt:i4>
      </vt:variant>
      <vt:variant>
        <vt:i4>5</vt:i4>
      </vt:variant>
      <vt:variant>
        <vt:lpwstr/>
      </vt:variant>
      <vt:variant>
        <vt:lpwstr>_Toc3732901</vt:lpwstr>
      </vt:variant>
      <vt:variant>
        <vt:i4>2228233</vt:i4>
      </vt:variant>
      <vt:variant>
        <vt:i4>20</vt:i4>
      </vt:variant>
      <vt:variant>
        <vt:i4>0</vt:i4>
      </vt:variant>
      <vt:variant>
        <vt:i4>5</vt:i4>
      </vt:variant>
      <vt:variant>
        <vt:lpwstr/>
      </vt:variant>
      <vt:variant>
        <vt:lpwstr>_Toc3732900</vt:lpwstr>
      </vt:variant>
      <vt:variant>
        <vt:i4>2818056</vt:i4>
      </vt:variant>
      <vt:variant>
        <vt:i4>14</vt:i4>
      </vt:variant>
      <vt:variant>
        <vt:i4>0</vt:i4>
      </vt:variant>
      <vt:variant>
        <vt:i4>5</vt:i4>
      </vt:variant>
      <vt:variant>
        <vt:lpwstr/>
      </vt:variant>
      <vt:variant>
        <vt:lpwstr>_Toc3732899</vt:lpwstr>
      </vt:variant>
      <vt:variant>
        <vt:i4>2818056</vt:i4>
      </vt:variant>
      <vt:variant>
        <vt:i4>8</vt:i4>
      </vt:variant>
      <vt:variant>
        <vt:i4>0</vt:i4>
      </vt:variant>
      <vt:variant>
        <vt:i4>5</vt:i4>
      </vt:variant>
      <vt:variant>
        <vt:lpwstr/>
      </vt:variant>
      <vt:variant>
        <vt:lpwstr>_Toc3732898</vt:lpwstr>
      </vt:variant>
      <vt:variant>
        <vt:i4>2818056</vt:i4>
      </vt:variant>
      <vt:variant>
        <vt:i4>2</vt:i4>
      </vt:variant>
      <vt:variant>
        <vt:i4>0</vt:i4>
      </vt:variant>
      <vt:variant>
        <vt:i4>5</vt:i4>
      </vt:variant>
      <vt:variant>
        <vt:lpwstr/>
      </vt:variant>
      <vt:variant>
        <vt:lpwstr>_Toc3732897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dc:title>
  <dc:creator>Jack Huynh</dc:creator>
  <cp:lastModifiedBy>Miss Binh</cp:lastModifiedBy>
  <cp:revision>2</cp:revision>
  <cp:lastPrinted>2019-03-19T06:23:00Z</cp:lastPrinted>
  <dcterms:created xsi:type="dcterms:W3CDTF">2019-03-27T02:12:00Z</dcterms:created>
  <dcterms:modified xsi:type="dcterms:W3CDTF">2019-03-27T02:12:00Z</dcterms:modified>
</cp:coreProperties>
</file>