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10065"/>
      </w:tblGrid>
      <w:tr w:rsidR="00BA68F0" w:rsidRPr="000F2A8D" w:rsidTr="00BA68F0">
        <w:trPr>
          <w:trHeight w:val="14363"/>
        </w:trPr>
        <w:tc>
          <w:tcPr>
            <w:tcW w:w="10065" w:type="dxa"/>
          </w:tcPr>
          <w:p w:rsidR="00ED7B01" w:rsidRPr="000F2A8D" w:rsidRDefault="00ED7B01" w:rsidP="009C6B26">
            <w:pPr>
              <w:pStyle w:val="BodyText"/>
              <w:spacing w:before="240" w:after="120"/>
              <w:ind w:right="-233"/>
              <w:jc w:val="center"/>
              <w:rPr>
                <w:b/>
                <w:sz w:val="24"/>
              </w:rPr>
            </w:pPr>
            <w:r w:rsidRPr="000F2A8D">
              <w:rPr>
                <w:b/>
                <w:sz w:val="24"/>
              </w:rPr>
              <w:t>CỘNG HÒA XÃ HỘI CHỦ NGHĨA VIỆT NAM</w:t>
            </w:r>
          </w:p>
          <w:p w:rsidR="00ED7B01" w:rsidRPr="000F2A8D" w:rsidRDefault="00ED7B01" w:rsidP="007F28F6">
            <w:pPr>
              <w:pStyle w:val="BodyText"/>
              <w:spacing w:before="120" w:after="120"/>
              <w:ind w:right="-233"/>
              <w:jc w:val="center"/>
              <w:rPr>
                <w:b/>
                <w:sz w:val="24"/>
              </w:rPr>
            </w:pPr>
            <w:r w:rsidRPr="000F2A8D">
              <w:rPr>
                <w:b/>
                <w:sz w:val="24"/>
              </w:rPr>
              <w:t>Độc lập – Tự do – Hạnh phúc</w:t>
            </w:r>
          </w:p>
          <w:p w:rsidR="007F28F6" w:rsidRPr="000F2A8D" w:rsidRDefault="003F7331" w:rsidP="007F28F6">
            <w:pPr>
              <w:pStyle w:val="BodyText"/>
              <w:spacing w:before="120" w:after="120"/>
              <w:ind w:right="-233"/>
              <w:jc w:val="center"/>
              <w:rPr>
                <w:b/>
                <w:sz w:val="24"/>
              </w:rPr>
            </w:pPr>
            <w:r w:rsidRPr="003F7331">
              <w:rPr>
                <w:b/>
                <w:noProof/>
              </w:rPr>
              <w:pict>
                <v:shapetype id="_x0000_t32" coordsize="21600,21600" o:spt="32" o:oned="t" path="m,l21600,21600e" filled="f">
                  <v:path arrowok="t" fillok="f" o:connecttype="none"/>
                  <o:lock v:ext="edit" shapetype="t"/>
                </v:shapetype>
                <v:shape id="Straight Arrow Connector 54" o:spid="_x0000_s1026" type="#_x0000_t32" style="position:absolute;left:0;text-align:left;margin-left:175.8pt;margin-top:.35pt;width:141.75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"/>
              </w:pict>
            </w:r>
          </w:p>
          <w:p w:rsidR="007F28F6" w:rsidRPr="000F2A8D" w:rsidRDefault="007F28F6" w:rsidP="00ED7B01">
            <w:pPr>
              <w:pStyle w:val="BodyText"/>
              <w:spacing w:before="120" w:after="120"/>
              <w:ind w:right="-233"/>
              <w:jc w:val="center"/>
              <w:rPr>
                <w:b/>
                <w:sz w:val="24"/>
              </w:rPr>
            </w:pPr>
          </w:p>
          <w:p w:rsidR="007F28F6" w:rsidRPr="000F2A8D" w:rsidRDefault="007F28F6" w:rsidP="00ED7B01">
            <w:pPr>
              <w:pStyle w:val="BodyText"/>
              <w:spacing w:before="120" w:after="120"/>
              <w:ind w:right="-233"/>
              <w:jc w:val="center"/>
              <w:rPr>
                <w:b/>
                <w:sz w:val="24"/>
              </w:rPr>
            </w:pPr>
          </w:p>
          <w:p w:rsidR="009C6B26" w:rsidRPr="000F2A8D" w:rsidRDefault="009C6B26" w:rsidP="00ED7B01">
            <w:pPr>
              <w:pStyle w:val="BodyText"/>
              <w:spacing w:before="120" w:after="120"/>
              <w:ind w:right="-233"/>
              <w:jc w:val="center"/>
              <w:rPr>
                <w:b/>
                <w:sz w:val="24"/>
              </w:rPr>
            </w:pPr>
          </w:p>
          <w:p w:rsidR="009C6B26" w:rsidRPr="000F2A8D" w:rsidRDefault="009C6B26" w:rsidP="00ED7B01">
            <w:pPr>
              <w:pStyle w:val="BodyText"/>
              <w:spacing w:before="120" w:after="120"/>
              <w:ind w:right="-233"/>
              <w:jc w:val="center"/>
              <w:rPr>
                <w:b/>
                <w:sz w:val="24"/>
              </w:rPr>
            </w:pPr>
          </w:p>
          <w:p w:rsidR="009C6B26" w:rsidRPr="000F2A8D" w:rsidRDefault="009C6B26" w:rsidP="00ED7B01">
            <w:pPr>
              <w:pStyle w:val="BodyText"/>
              <w:spacing w:before="120" w:after="120"/>
              <w:ind w:right="-233"/>
              <w:jc w:val="center"/>
              <w:rPr>
                <w:b/>
                <w:sz w:val="24"/>
              </w:rPr>
            </w:pPr>
          </w:p>
          <w:p w:rsidR="007F28F6" w:rsidRPr="000F2A8D" w:rsidRDefault="007F28F6" w:rsidP="00ED7B01">
            <w:pPr>
              <w:pStyle w:val="BodyText"/>
              <w:spacing w:before="120" w:after="120"/>
              <w:ind w:right="-233"/>
              <w:jc w:val="center"/>
              <w:rPr>
                <w:b/>
                <w:sz w:val="24"/>
              </w:rPr>
            </w:pPr>
          </w:p>
          <w:p w:rsidR="00ED7B01" w:rsidRPr="000F2A8D" w:rsidRDefault="00ED7B01" w:rsidP="00ED7B01">
            <w:pPr>
              <w:pStyle w:val="BodyText"/>
              <w:spacing w:before="120" w:after="120"/>
              <w:ind w:right="-233"/>
              <w:jc w:val="center"/>
              <w:rPr>
                <w:b/>
                <w:sz w:val="36"/>
              </w:rPr>
            </w:pPr>
            <w:r w:rsidRPr="000F2A8D">
              <w:rPr>
                <w:b/>
                <w:sz w:val="36"/>
              </w:rPr>
              <w:t>TÀI LIỆU KHAI THÁC CÔNG TRÌNH</w:t>
            </w:r>
          </w:p>
          <w:p w:rsidR="00ED7B01" w:rsidRPr="000F2A8D" w:rsidRDefault="00ED7B01" w:rsidP="00ED7B01">
            <w:pPr>
              <w:pStyle w:val="BodyText"/>
              <w:spacing w:before="120" w:after="120"/>
              <w:ind w:right="-233"/>
              <w:jc w:val="center"/>
              <w:rPr>
                <w:b/>
                <w:sz w:val="24"/>
              </w:rPr>
            </w:pPr>
          </w:p>
          <w:p w:rsidR="009C6B26" w:rsidRPr="000F2A8D" w:rsidRDefault="009C6B26" w:rsidP="00ED7B01">
            <w:pPr>
              <w:pStyle w:val="BodyText"/>
              <w:spacing w:before="120" w:after="120"/>
              <w:ind w:right="-233"/>
              <w:jc w:val="center"/>
              <w:rPr>
                <w:b/>
                <w:sz w:val="24"/>
              </w:rPr>
            </w:pPr>
          </w:p>
          <w:p w:rsidR="009C6B26" w:rsidRPr="000F2A8D" w:rsidRDefault="009C6B26" w:rsidP="00ED7B01">
            <w:pPr>
              <w:pStyle w:val="BodyText"/>
              <w:spacing w:before="120" w:after="120"/>
              <w:ind w:right="-233"/>
              <w:jc w:val="center"/>
              <w:rPr>
                <w:b/>
                <w:sz w:val="24"/>
              </w:rPr>
            </w:pPr>
          </w:p>
          <w:p w:rsidR="009E1F7A" w:rsidRPr="000F2A8D" w:rsidRDefault="009E1F7A" w:rsidP="00ED7B01">
            <w:pPr>
              <w:pStyle w:val="BodyText"/>
              <w:spacing w:before="120" w:after="120"/>
              <w:ind w:right="-233"/>
              <w:jc w:val="center"/>
              <w:rPr>
                <w:b/>
                <w:sz w:val="24"/>
              </w:rPr>
            </w:pPr>
          </w:p>
          <w:p w:rsidR="009E1F7A" w:rsidRPr="000F2A8D" w:rsidRDefault="009E1F7A" w:rsidP="00ED7B01">
            <w:pPr>
              <w:pStyle w:val="BodyText"/>
              <w:spacing w:before="120" w:after="120"/>
              <w:ind w:right="-233"/>
              <w:jc w:val="center"/>
              <w:rPr>
                <w:b/>
                <w:sz w:val="24"/>
              </w:rPr>
            </w:pPr>
          </w:p>
          <w:p w:rsidR="00ED7B01" w:rsidRPr="000F2A8D" w:rsidRDefault="00ED7B01" w:rsidP="00ED7B01">
            <w:pPr>
              <w:pStyle w:val="BodyText"/>
              <w:spacing w:before="120" w:after="120"/>
              <w:ind w:right="-233"/>
              <w:jc w:val="center"/>
              <w:rPr>
                <w:b/>
                <w:sz w:val="24"/>
              </w:rPr>
            </w:pPr>
          </w:p>
          <w:p w:rsidR="00ED7B01" w:rsidRPr="000F2A8D" w:rsidRDefault="00ED7B01" w:rsidP="009E1F7A">
            <w:pPr>
              <w:pStyle w:val="BodyText"/>
              <w:spacing w:before="240" w:after="120" w:line="360" w:lineRule="auto"/>
              <w:ind w:left="1027" w:right="1026"/>
              <w:jc w:val="left"/>
              <w:rPr>
                <w:b/>
                <w:sz w:val="26"/>
              </w:rPr>
            </w:pPr>
            <w:r w:rsidRPr="000F2A8D">
              <w:rPr>
                <w:b/>
                <w:sz w:val="26"/>
              </w:rPr>
              <w:t>CÔNG TRÌNH: KHU DỊCH VỤ L</w:t>
            </w:r>
            <w:r w:rsidR="00001ACA" w:rsidRPr="000F2A8D">
              <w:rPr>
                <w:b/>
                <w:sz w:val="26"/>
              </w:rPr>
              <w:t>OGISTICS TẠI CẢNG HKQT NỘI BÀI</w:t>
            </w:r>
          </w:p>
          <w:p w:rsidR="00ED7B01" w:rsidRPr="000F2A8D" w:rsidRDefault="00ED7B01" w:rsidP="009E1F7A">
            <w:pPr>
              <w:pStyle w:val="BodyText"/>
              <w:spacing w:before="240" w:after="120" w:line="360" w:lineRule="auto"/>
              <w:ind w:left="1027" w:right="1026"/>
              <w:jc w:val="left"/>
              <w:rPr>
                <w:b/>
                <w:sz w:val="26"/>
              </w:rPr>
            </w:pPr>
            <w:r w:rsidRPr="000F2A8D">
              <w:rPr>
                <w:b/>
                <w:sz w:val="26"/>
              </w:rPr>
              <w:t>ĐỊA ĐIỂM: KHU DỊCH VỤ LOGISTICS, CẢNG HKQT NỘI BÀI, XÃ PHÚ MINH, SÓC SƠN, HÀ NỘI</w:t>
            </w:r>
          </w:p>
          <w:p w:rsidR="00ED7B01" w:rsidRPr="000F2A8D" w:rsidRDefault="00ED7B01" w:rsidP="009E1F7A">
            <w:pPr>
              <w:pStyle w:val="BodyText"/>
              <w:spacing w:before="240" w:after="120" w:line="360" w:lineRule="auto"/>
              <w:ind w:left="1027" w:right="1026"/>
              <w:jc w:val="left"/>
              <w:rPr>
                <w:b/>
                <w:sz w:val="26"/>
              </w:rPr>
            </w:pPr>
            <w:r w:rsidRPr="000F2A8D">
              <w:rPr>
                <w:b/>
                <w:sz w:val="26"/>
              </w:rPr>
              <w:t>CHỦ ĐẦU TƯ: CÔNG TY CỔ PHẦN DỊCH VỤ SÂN BAY</w:t>
            </w:r>
          </w:p>
          <w:p w:rsidR="009C6B26" w:rsidRPr="000F2A8D" w:rsidRDefault="009C6B26" w:rsidP="009C6B26">
            <w:pPr>
              <w:pStyle w:val="BodyText"/>
              <w:spacing w:before="240" w:after="120" w:line="360" w:lineRule="auto"/>
              <w:ind w:left="885" w:right="601"/>
              <w:jc w:val="left"/>
              <w:rPr>
                <w:b/>
                <w:sz w:val="26"/>
              </w:rPr>
            </w:pPr>
          </w:p>
          <w:p w:rsidR="009C6B26" w:rsidRPr="000F2A8D" w:rsidRDefault="009C6B26" w:rsidP="009C6B26">
            <w:pPr>
              <w:pStyle w:val="BodyText"/>
              <w:spacing w:before="240" w:after="120" w:line="360" w:lineRule="auto"/>
              <w:ind w:left="885" w:right="601"/>
              <w:jc w:val="left"/>
              <w:rPr>
                <w:b/>
                <w:sz w:val="26"/>
              </w:rPr>
            </w:pPr>
          </w:p>
          <w:p w:rsidR="009C6B26" w:rsidRPr="000F2A8D" w:rsidRDefault="009C6B26" w:rsidP="00035161">
            <w:pPr>
              <w:pStyle w:val="BodyText"/>
              <w:spacing w:before="240" w:after="120" w:line="360" w:lineRule="auto"/>
              <w:ind w:right="601"/>
              <w:jc w:val="left"/>
              <w:rPr>
                <w:b/>
                <w:sz w:val="26"/>
              </w:rPr>
            </w:pPr>
          </w:p>
          <w:p w:rsidR="009C6B26" w:rsidRPr="000F2A8D" w:rsidRDefault="009C6B26" w:rsidP="009C6B26">
            <w:pPr>
              <w:pStyle w:val="BodyText"/>
              <w:spacing w:before="240" w:after="120" w:line="360" w:lineRule="auto"/>
              <w:ind w:left="885" w:right="601"/>
              <w:jc w:val="left"/>
              <w:rPr>
                <w:b/>
                <w:sz w:val="26"/>
              </w:rPr>
            </w:pPr>
          </w:p>
          <w:p w:rsidR="009C6B26" w:rsidRPr="000F2A8D" w:rsidRDefault="009C6B26" w:rsidP="009C6B26">
            <w:pPr>
              <w:pStyle w:val="BodyText"/>
              <w:spacing w:before="240" w:after="120" w:line="360" w:lineRule="auto"/>
              <w:ind w:left="885" w:right="601"/>
              <w:jc w:val="left"/>
              <w:rPr>
                <w:b/>
                <w:sz w:val="26"/>
              </w:rPr>
            </w:pPr>
          </w:p>
          <w:p w:rsidR="009E1F7A" w:rsidRPr="000F2A8D" w:rsidRDefault="009E1F7A" w:rsidP="009E1F7A">
            <w:pPr>
              <w:pStyle w:val="BodyText"/>
              <w:spacing w:before="240" w:after="120" w:line="360" w:lineRule="auto"/>
              <w:ind w:right="601"/>
              <w:jc w:val="left"/>
              <w:rPr>
                <w:b/>
                <w:sz w:val="26"/>
              </w:rPr>
            </w:pPr>
          </w:p>
          <w:p w:rsidR="00ED7B01" w:rsidRPr="000F2A8D" w:rsidRDefault="009C6B26" w:rsidP="00001ACA">
            <w:pPr>
              <w:pStyle w:val="BodyText"/>
              <w:spacing w:before="120"/>
              <w:ind w:right="-233"/>
              <w:jc w:val="center"/>
              <w:rPr>
                <w:b/>
                <w:i/>
                <w:sz w:val="24"/>
              </w:rPr>
            </w:pPr>
            <w:r w:rsidRPr="000F2A8D">
              <w:rPr>
                <w:b/>
                <w:i/>
                <w:sz w:val="24"/>
              </w:rPr>
              <w:t xml:space="preserve">Hà Nội, tháng </w:t>
            </w:r>
            <w:r w:rsidR="00001ACA" w:rsidRPr="000F2A8D">
              <w:rPr>
                <w:b/>
                <w:i/>
                <w:sz w:val="24"/>
              </w:rPr>
              <w:t>9</w:t>
            </w:r>
            <w:r w:rsidRPr="000F2A8D">
              <w:rPr>
                <w:b/>
                <w:i/>
                <w:sz w:val="24"/>
              </w:rPr>
              <w:t xml:space="preserve"> năm 2018</w:t>
            </w:r>
          </w:p>
        </w:tc>
      </w:tr>
    </w:tbl>
    <w:p w:rsidR="003141EC" w:rsidRPr="000F2A8D" w:rsidRDefault="003141EC" w:rsidP="004615B5">
      <w:pPr>
        <w:pStyle w:val="ListParagraph"/>
        <w:tabs>
          <w:tab w:val="left" w:pos="993"/>
        </w:tabs>
        <w:spacing w:before="120" w:after="120"/>
        <w:ind w:left="0"/>
        <w:jc w:val="center"/>
        <w:rPr>
          <w:rFonts w:ascii="Times New Roman" w:hAnsi="Times New Roman"/>
          <w:b/>
          <w:sz w:val="24"/>
          <w:szCs w:val="24"/>
        </w:rPr>
      </w:pPr>
    </w:p>
    <w:p w:rsidR="001125C4" w:rsidRPr="000F2A8D" w:rsidRDefault="001125C4" w:rsidP="004615B5">
      <w:pPr>
        <w:pStyle w:val="ListParagraph"/>
        <w:tabs>
          <w:tab w:val="left" w:pos="993"/>
        </w:tabs>
        <w:spacing w:before="120" w:after="120"/>
        <w:ind w:left="0"/>
        <w:jc w:val="center"/>
        <w:rPr>
          <w:rFonts w:ascii="Times New Roman" w:hAnsi="Times New Roman"/>
          <w:b/>
          <w:sz w:val="24"/>
          <w:szCs w:val="24"/>
        </w:rPr>
      </w:pPr>
      <w:r w:rsidRPr="000F2A8D">
        <w:rPr>
          <w:rFonts w:ascii="Times New Roman" w:hAnsi="Times New Roman"/>
          <w:b/>
          <w:sz w:val="24"/>
          <w:szCs w:val="24"/>
        </w:rPr>
        <w:t>TRANG M</w:t>
      </w:r>
      <w:r w:rsidR="003F7331">
        <w:rPr>
          <w:rFonts w:ascii="Times New Roman" w:hAnsi="Times New Roman"/>
          <w:b/>
          <w:sz w:val="24"/>
          <w:szCs w:val="24"/>
        </w:rPr>
        <w:t>ỤC LỤC</w:t>
      </w:r>
    </w:p>
    <w:p w:rsidR="001A6F7B" w:rsidRPr="000F2A8D" w:rsidRDefault="001A6F7B" w:rsidP="004615B5">
      <w:pPr>
        <w:pStyle w:val="ListParagraph"/>
        <w:tabs>
          <w:tab w:val="left" w:pos="993"/>
        </w:tabs>
        <w:spacing w:before="120" w:after="120"/>
        <w:ind w:left="0"/>
        <w:jc w:val="center"/>
        <w:rPr>
          <w:rFonts w:ascii="Times New Roman" w:hAnsi="Times New Roman"/>
          <w:b/>
          <w:sz w:val="24"/>
          <w:szCs w:val="24"/>
        </w:rPr>
      </w:pPr>
    </w:p>
    <w:p w:rsidR="001A6F7B" w:rsidRPr="000F2A8D" w:rsidRDefault="001A6F7B" w:rsidP="004615B5">
      <w:pPr>
        <w:pStyle w:val="ListParagraph"/>
        <w:tabs>
          <w:tab w:val="left" w:pos="993"/>
        </w:tabs>
        <w:spacing w:before="120" w:after="120"/>
        <w:ind w:left="0"/>
        <w:jc w:val="center"/>
        <w:rPr>
          <w:rFonts w:ascii="Times New Roman" w:hAnsi="Times New Roman"/>
          <w:b/>
          <w:sz w:val="24"/>
          <w:szCs w:val="24"/>
        </w:rPr>
      </w:pPr>
    </w:p>
    <w:p w:rsidR="001125C4"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Danh sách phân phối tài liệu …………………………………………………………….3</w:t>
      </w:r>
    </w:p>
    <w:p w:rsidR="00F85545"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Trang ghi nhận các tu chỉnh ……………………………………………………………..4</w:t>
      </w:r>
    </w:p>
    <w:p w:rsidR="00F85545"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Trang danh mục các nội dung kiểm tra đã thực hiện ………………………………….…5</w:t>
      </w:r>
    </w:p>
    <w:p w:rsidR="00F85545"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Giải thích thuật ngữ và các chữ viết tắt ………………………………………………….6</w:t>
      </w:r>
    </w:p>
    <w:p w:rsidR="00E676F7" w:rsidRPr="000F2A8D" w:rsidRDefault="003F7331" w:rsidP="00BF014A">
      <w:pPr>
        <w:pStyle w:val="ListParagraph"/>
        <w:tabs>
          <w:tab w:val="left" w:pos="993"/>
        </w:tabs>
        <w:spacing w:before="120" w:after="120"/>
        <w:ind w:left="0" w:firstLine="567"/>
        <w:jc w:val="both"/>
        <w:rPr>
          <w:rFonts w:ascii="Times New Roman" w:hAnsi="Times New Roman"/>
          <w:b/>
          <w:sz w:val="24"/>
          <w:szCs w:val="24"/>
        </w:rPr>
      </w:pPr>
      <w:r>
        <w:rPr>
          <w:rFonts w:ascii="Times New Roman" w:hAnsi="Times New Roman"/>
          <w:b/>
          <w:sz w:val="24"/>
          <w:szCs w:val="24"/>
        </w:rPr>
        <w:t>Chương I. Quy định chung ……………………………………………………….……7</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1. Mục đích, yêu cầu và phạm vi áp dụng của Tài liệu khai thác công trình………….….7</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2. Căn cứ pháp lý và tài liệu viện dẫn …………………………………………………...7</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3. Quy trình sửa đổi, bổ sung tài liệu ……………………………………………………8</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4. Các điều kiện chung để khai thác công trình …………………………………………9</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5. Hệ thống thống kê và báo cáo số liệu của người khai thác công trình ……………….9</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6. Chức năng, nhiệm vụ, quyền hạn, cơ cấu tổ chức của người khai thác công trình …..9</w:t>
      </w:r>
    </w:p>
    <w:p w:rsidR="00F31831" w:rsidRPr="000F2A8D" w:rsidRDefault="003F7331" w:rsidP="00BF014A">
      <w:pPr>
        <w:pStyle w:val="ListParagraph"/>
        <w:tabs>
          <w:tab w:val="left" w:pos="993"/>
        </w:tabs>
        <w:spacing w:before="120" w:after="120"/>
        <w:ind w:left="0" w:firstLine="567"/>
        <w:jc w:val="both"/>
        <w:rPr>
          <w:rFonts w:ascii="Times New Roman" w:hAnsi="Times New Roman"/>
          <w:b/>
          <w:sz w:val="24"/>
          <w:szCs w:val="24"/>
        </w:rPr>
      </w:pPr>
      <w:r>
        <w:rPr>
          <w:rFonts w:ascii="Times New Roman" w:hAnsi="Times New Roman"/>
          <w:b/>
          <w:sz w:val="24"/>
          <w:szCs w:val="24"/>
        </w:rPr>
        <w:t>Chương II. Thông tin chung về công trình……………………………………..……12</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1. Tên công trình ……………………………………………………………………….12</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2. Vị trí công trình ……………………………………………………………………..12</w:t>
      </w:r>
    </w:p>
    <w:p w:rsidR="00BF014A" w:rsidRPr="000F2A8D" w:rsidRDefault="003F7331" w:rsidP="00BF014A">
      <w:pPr>
        <w:pStyle w:val="ListParagraph"/>
        <w:tabs>
          <w:tab w:val="left" w:pos="993"/>
          <w:tab w:val="left" w:pos="5445"/>
        </w:tabs>
        <w:spacing w:before="120" w:after="120"/>
        <w:ind w:left="0" w:firstLine="567"/>
        <w:jc w:val="both"/>
        <w:rPr>
          <w:rFonts w:ascii="Times New Roman" w:hAnsi="Times New Roman"/>
          <w:sz w:val="24"/>
          <w:szCs w:val="24"/>
        </w:rPr>
      </w:pPr>
      <w:r>
        <w:rPr>
          <w:rFonts w:ascii="Times New Roman" w:hAnsi="Times New Roman"/>
          <w:sz w:val="24"/>
          <w:szCs w:val="24"/>
        </w:rPr>
        <w:t>3. Quy mô, công suất thiết kế công trình ………………………………………………12</w:t>
      </w:r>
    </w:p>
    <w:p w:rsidR="00BF014A" w:rsidRPr="000F2A8D" w:rsidRDefault="003F7331" w:rsidP="00BF014A">
      <w:pPr>
        <w:pStyle w:val="ListParagraph"/>
        <w:tabs>
          <w:tab w:val="left" w:pos="993"/>
          <w:tab w:val="left" w:pos="5445"/>
        </w:tabs>
        <w:spacing w:before="120" w:after="120"/>
        <w:ind w:left="0" w:firstLine="567"/>
        <w:jc w:val="both"/>
        <w:rPr>
          <w:rFonts w:ascii="Times New Roman" w:hAnsi="Times New Roman"/>
          <w:sz w:val="24"/>
          <w:szCs w:val="24"/>
        </w:rPr>
      </w:pPr>
      <w:r>
        <w:rPr>
          <w:rFonts w:ascii="Times New Roman" w:hAnsi="Times New Roman"/>
          <w:sz w:val="24"/>
          <w:szCs w:val="24"/>
        </w:rPr>
        <w:t>4. Giấy phép đưa công trình vào khai thác do cơ quan có thẩm quyền cấp ……………13</w:t>
      </w:r>
    </w:p>
    <w:p w:rsidR="00F31831" w:rsidRPr="000F2A8D" w:rsidRDefault="003F7331" w:rsidP="00BF014A">
      <w:pPr>
        <w:pStyle w:val="ListParagraph"/>
        <w:tabs>
          <w:tab w:val="left" w:pos="993"/>
          <w:tab w:val="left" w:pos="5445"/>
        </w:tabs>
        <w:spacing w:before="120" w:after="120"/>
        <w:ind w:left="0" w:firstLine="567"/>
        <w:jc w:val="both"/>
        <w:rPr>
          <w:rFonts w:ascii="Times New Roman" w:hAnsi="Times New Roman"/>
          <w:b/>
          <w:sz w:val="24"/>
          <w:szCs w:val="24"/>
        </w:rPr>
      </w:pPr>
      <w:r>
        <w:rPr>
          <w:rFonts w:ascii="Times New Roman" w:hAnsi="Times New Roman"/>
          <w:b/>
          <w:sz w:val="24"/>
          <w:szCs w:val="24"/>
        </w:rPr>
        <w:t>Chương III. Hệ thống cơ sở hạ tầng, trang thiết bị của công trình ………………….14</w:t>
      </w:r>
    </w:p>
    <w:p w:rsidR="003B5783" w:rsidRPr="000F2A8D" w:rsidRDefault="003F7331" w:rsidP="00BF014A">
      <w:pPr>
        <w:pStyle w:val="ListParagraph"/>
        <w:tabs>
          <w:tab w:val="left" w:pos="993"/>
          <w:tab w:val="left" w:pos="6075"/>
        </w:tabs>
        <w:spacing w:before="120" w:after="120"/>
        <w:ind w:left="0" w:firstLine="567"/>
        <w:jc w:val="both"/>
        <w:rPr>
          <w:rFonts w:ascii="Times New Roman" w:hAnsi="Times New Roman"/>
          <w:sz w:val="24"/>
          <w:szCs w:val="24"/>
        </w:rPr>
      </w:pPr>
      <w:r>
        <w:rPr>
          <w:rFonts w:ascii="Times New Roman" w:hAnsi="Times New Roman"/>
          <w:sz w:val="24"/>
          <w:szCs w:val="24"/>
        </w:rPr>
        <w:t>1. Hệ thống cơ sở hạ tầng ………………………………………………………..…..…14</w:t>
      </w:r>
    </w:p>
    <w:p w:rsidR="00F31831" w:rsidRPr="000F2A8D" w:rsidRDefault="003F7331" w:rsidP="00BF014A">
      <w:pPr>
        <w:pStyle w:val="ListParagraph"/>
        <w:tabs>
          <w:tab w:val="left" w:pos="993"/>
          <w:tab w:val="left" w:pos="6075"/>
        </w:tabs>
        <w:spacing w:before="120" w:after="120"/>
        <w:ind w:left="0" w:firstLine="567"/>
        <w:jc w:val="both"/>
        <w:rPr>
          <w:rFonts w:ascii="Times New Roman" w:hAnsi="Times New Roman"/>
          <w:sz w:val="24"/>
          <w:szCs w:val="24"/>
        </w:rPr>
      </w:pPr>
      <w:r>
        <w:rPr>
          <w:rFonts w:ascii="Times New Roman" w:hAnsi="Times New Roman"/>
          <w:sz w:val="24"/>
          <w:szCs w:val="24"/>
        </w:rPr>
        <w:t>2. Hệ thống trang thiết bị kỹ thuật ………………………………………………..……14</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3. Quy trình khai thác …………………………………………………..………………14</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4. Công tác đảm bảo môi trường .……………………………………………………….14</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5. Phương án phòng cháy, chữa cháy …………………………………………………..16</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6. Các thông tin đặc biệt cần lưu ý ……………………………………………………..16</w:t>
      </w:r>
    </w:p>
    <w:p w:rsidR="00BF014A" w:rsidRPr="000F2A8D" w:rsidRDefault="003F7331" w:rsidP="00BF014A">
      <w:pPr>
        <w:pStyle w:val="ListParagraph"/>
        <w:tabs>
          <w:tab w:val="left" w:pos="993"/>
          <w:tab w:val="left" w:pos="3585"/>
        </w:tabs>
        <w:spacing w:before="120" w:after="120"/>
        <w:ind w:left="0" w:firstLine="567"/>
        <w:jc w:val="both"/>
        <w:rPr>
          <w:rFonts w:ascii="Times New Roman" w:hAnsi="Times New Roman"/>
          <w:sz w:val="24"/>
          <w:szCs w:val="24"/>
        </w:rPr>
      </w:pPr>
      <w:r>
        <w:rPr>
          <w:rFonts w:ascii="Times New Roman" w:hAnsi="Times New Roman"/>
          <w:sz w:val="24"/>
          <w:szCs w:val="24"/>
        </w:rPr>
        <w:t>7. Bản vẽ ………………………………………………………………………………..16</w:t>
      </w:r>
    </w:p>
    <w:p w:rsidR="00F31831" w:rsidRPr="000F2A8D" w:rsidRDefault="003F7331" w:rsidP="00BF014A">
      <w:pPr>
        <w:pStyle w:val="ListParagraph"/>
        <w:tabs>
          <w:tab w:val="left" w:pos="993"/>
          <w:tab w:val="left" w:pos="3585"/>
        </w:tabs>
        <w:spacing w:before="120" w:after="120"/>
        <w:ind w:left="0" w:firstLine="567"/>
        <w:jc w:val="both"/>
        <w:rPr>
          <w:rFonts w:ascii="Times New Roman" w:hAnsi="Times New Roman"/>
          <w:b/>
          <w:sz w:val="24"/>
          <w:szCs w:val="24"/>
        </w:rPr>
      </w:pPr>
      <w:r>
        <w:rPr>
          <w:rFonts w:ascii="Times New Roman" w:hAnsi="Times New Roman"/>
          <w:b/>
          <w:sz w:val="24"/>
          <w:szCs w:val="24"/>
        </w:rPr>
        <w:t>Chương IV. Công tác đảm bảo an ninh an toàn ……………………………………..17</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1. Phối hợp trong công tác đảm bảo an ninh ……………………………………………17</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lastRenderedPageBreak/>
        <w:t>2. Phối hợp trong công tác khẩn nguy sân bay …………………………………………17</w:t>
      </w:r>
    </w:p>
    <w:p w:rsidR="00F31831"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Phụ lục 1 - Quy trình cung cấp dịch vụ ………………………………………………….</w:t>
      </w:r>
    </w:p>
    <w:p w:rsidR="00BA68F0" w:rsidRPr="000F2A8D" w:rsidRDefault="003F7331" w:rsidP="00BA68F0">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Phụ lục 2 - Quy trình vận hành xe nâng …………………………………………………</w:t>
      </w:r>
    </w:p>
    <w:p w:rsidR="00BA68F0" w:rsidRPr="000F2A8D" w:rsidRDefault="003F7331" w:rsidP="00BA68F0">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Phụ lục 3 - Quy trình vận hành hệ thống camera quan sát ………………………………</w:t>
      </w:r>
    </w:p>
    <w:p w:rsidR="00755107"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Phụ lục 4 - Quy trình vận hành hệ thống PCCC ………………………………………..</w:t>
      </w:r>
    </w:p>
    <w:p w:rsidR="00E2380E"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Phụ lục 5 - Các bản vẽ ………………………………………………………………….</w:t>
      </w:r>
    </w:p>
    <w:p w:rsidR="00450C3A" w:rsidRPr="000F2A8D" w:rsidRDefault="003F7331" w:rsidP="00BF014A">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Phụ lục 6 - Các tài liệu khác ……………………………………………………………</w:t>
      </w:r>
    </w:p>
    <w:p w:rsidR="00F31831" w:rsidRPr="000F2A8D" w:rsidRDefault="00F31831" w:rsidP="00C857AE">
      <w:pPr>
        <w:pStyle w:val="ListParagraph"/>
        <w:tabs>
          <w:tab w:val="left" w:pos="993"/>
        </w:tabs>
        <w:spacing w:before="120" w:after="120"/>
        <w:ind w:left="0" w:firstLine="567"/>
        <w:jc w:val="both"/>
        <w:rPr>
          <w:rFonts w:ascii="Times New Roman" w:hAnsi="Times New Roman"/>
          <w:sz w:val="24"/>
          <w:szCs w:val="24"/>
        </w:rPr>
      </w:pPr>
    </w:p>
    <w:p w:rsidR="007B0D3D" w:rsidRPr="000F2A8D" w:rsidRDefault="007B0D3D" w:rsidP="00C857AE">
      <w:pPr>
        <w:pStyle w:val="ListParagraph"/>
        <w:tabs>
          <w:tab w:val="left" w:pos="993"/>
        </w:tabs>
        <w:spacing w:before="120" w:after="120"/>
        <w:ind w:left="0" w:firstLine="567"/>
        <w:jc w:val="both"/>
        <w:rPr>
          <w:rFonts w:ascii="Times New Roman" w:hAnsi="Times New Roman"/>
          <w:sz w:val="24"/>
          <w:szCs w:val="24"/>
        </w:rPr>
      </w:pPr>
    </w:p>
    <w:p w:rsidR="007B0D3D" w:rsidRPr="000F2A8D" w:rsidRDefault="007B0D3D" w:rsidP="00C857AE">
      <w:pPr>
        <w:pStyle w:val="ListParagraph"/>
        <w:tabs>
          <w:tab w:val="left" w:pos="993"/>
        </w:tabs>
        <w:spacing w:before="120" w:after="120"/>
        <w:ind w:left="0" w:firstLine="567"/>
        <w:jc w:val="both"/>
        <w:rPr>
          <w:rFonts w:ascii="Times New Roman" w:hAnsi="Times New Roman"/>
          <w:sz w:val="24"/>
          <w:szCs w:val="24"/>
        </w:rPr>
      </w:pPr>
    </w:p>
    <w:p w:rsidR="007B0D3D" w:rsidRPr="000F2A8D" w:rsidRDefault="007B0D3D" w:rsidP="00C857AE">
      <w:pPr>
        <w:pStyle w:val="ListParagraph"/>
        <w:tabs>
          <w:tab w:val="left" w:pos="993"/>
        </w:tabs>
        <w:spacing w:before="120" w:after="120"/>
        <w:ind w:left="0" w:firstLine="567"/>
        <w:jc w:val="both"/>
        <w:rPr>
          <w:rFonts w:ascii="Times New Roman" w:hAnsi="Times New Roman"/>
          <w:sz w:val="24"/>
          <w:szCs w:val="24"/>
        </w:rPr>
      </w:pPr>
    </w:p>
    <w:p w:rsidR="007B0D3D" w:rsidRPr="000F2A8D" w:rsidRDefault="007B0D3D" w:rsidP="00C857AE">
      <w:pPr>
        <w:pStyle w:val="ListParagraph"/>
        <w:tabs>
          <w:tab w:val="left" w:pos="993"/>
        </w:tabs>
        <w:spacing w:before="120" w:after="120"/>
        <w:ind w:left="0" w:firstLine="567"/>
        <w:jc w:val="both"/>
        <w:rPr>
          <w:rFonts w:ascii="Times New Roman" w:hAnsi="Times New Roman"/>
          <w:sz w:val="24"/>
          <w:szCs w:val="24"/>
        </w:rPr>
      </w:pPr>
    </w:p>
    <w:p w:rsidR="007B0D3D" w:rsidRPr="000F2A8D" w:rsidRDefault="007B0D3D" w:rsidP="00C857AE">
      <w:pPr>
        <w:pStyle w:val="ListParagraph"/>
        <w:tabs>
          <w:tab w:val="left" w:pos="993"/>
        </w:tabs>
        <w:spacing w:before="120" w:after="120"/>
        <w:ind w:left="0" w:firstLine="567"/>
        <w:jc w:val="both"/>
        <w:rPr>
          <w:rFonts w:ascii="Times New Roman" w:hAnsi="Times New Roman"/>
          <w:sz w:val="24"/>
          <w:szCs w:val="24"/>
        </w:rPr>
      </w:pPr>
    </w:p>
    <w:p w:rsidR="007B0D3D" w:rsidRPr="000F2A8D" w:rsidRDefault="007B0D3D" w:rsidP="00C857AE">
      <w:pPr>
        <w:pStyle w:val="ListParagraph"/>
        <w:tabs>
          <w:tab w:val="left" w:pos="993"/>
        </w:tabs>
        <w:spacing w:before="120" w:after="120"/>
        <w:ind w:left="0" w:firstLine="567"/>
        <w:jc w:val="both"/>
        <w:rPr>
          <w:rFonts w:ascii="Times New Roman" w:hAnsi="Times New Roman"/>
          <w:sz w:val="24"/>
          <w:szCs w:val="24"/>
        </w:rPr>
      </w:pPr>
    </w:p>
    <w:p w:rsidR="007B0D3D" w:rsidRPr="000F2A8D" w:rsidRDefault="007B0D3D" w:rsidP="00C857AE">
      <w:pPr>
        <w:pStyle w:val="ListParagraph"/>
        <w:tabs>
          <w:tab w:val="left" w:pos="993"/>
        </w:tabs>
        <w:spacing w:before="120" w:after="120"/>
        <w:ind w:left="0" w:firstLine="567"/>
        <w:jc w:val="both"/>
        <w:rPr>
          <w:rFonts w:ascii="Times New Roman" w:hAnsi="Times New Roman"/>
          <w:sz w:val="24"/>
          <w:szCs w:val="24"/>
        </w:rPr>
      </w:pPr>
    </w:p>
    <w:p w:rsidR="009C6B26" w:rsidRPr="000F2A8D" w:rsidRDefault="009C6B26" w:rsidP="00C857AE">
      <w:pPr>
        <w:spacing w:before="120" w:after="120"/>
        <w:jc w:val="center"/>
        <w:rPr>
          <w:rFonts w:ascii="Times New Roman" w:hAnsi="Times New Roman"/>
          <w:sz w:val="24"/>
          <w:szCs w:val="24"/>
          <w:lang w:val="vi-VN"/>
        </w:rPr>
      </w:pPr>
    </w:p>
    <w:p w:rsidR="00FA577D" w:rsidRPr="000F2A8D" w:rsidRDefault="00FA577D" w:rsidP="00C857AE">
      <w:pPr>
        <w:spacing w:before="120" w:after="120"/>
        <w:jc w:val="center"/>
        <w:rPr>
          <w:rFonts w:ascii="Times New Roman" w:hAnsi="Times New Roman"/>
          <w:b/>
          <w:sz w:val="24"/>
          <w:szCs w:val="24"/>
          <w:lang w:val="vi-VN"/>
        </w:rPr>
      </w:pPr>
    </w:p>
    <w:p w:rsidR="002F395E" w:rsidRPr="000F2A8D" w:rsidRDefault="003F7331" w:rsidP="00C857AE">
      <w:pPr>
        <w:spacing w:before="120" w:after="120"/>
        <w:jc w:val="center"/>
        <w:rPr>
          <w:rFonts w:ascii="Times New Roman" w:hAnsi="Times New Roman"/>
          <w:b/>
          <w:sz w:val="24"/>
          <w:szCs w:val="24"/>
          <w:lang w:val="vi-VN"/>
        </w:rPr>
      </w:pPr>
      <w:r>
        <w:rPr>
          <w:rFonts w:ascii="Times New Roman" w:hAnsi="Times New Roman"/>
          <w:b/>
          <w:sz w:val="24"/>
          <w:szCs w:val="24"/>
          <w:lang w:val="vi-VN"/>
        </w:rPr>
        <w:t>DANH SÁCH PHÂN PHỐI TÀI LIỆU</w:t>
      </w:r>
    </w:p>
    <w:p w:rsidR="003B650F" w:rsidRPr="000F2A8D" w:rsidRDefault="003B650F" w:rsidP="00C857AE">
      <w:pPr>
        <w:spacing w:before="120" w:after="120"/>
        <w:jc w:val="center"/>
        <w:rPr>
          <w:rFonts w:ascii="Times New Roman" w:hAnsi="Times New Roman"/>
          <w:b/>
          <w:sz w:val="24"/>
          <w:szCs w:val="24"/>
          <w:lang w:val="vi-VN"/>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7"/>
        <w:gridCol w:w="1417"/>
        <w:gridCol w:w="1573"/>
      </w:tblGrid>
      <w:tr w:rsidR="002F395E" w:rsidRPr="000F2A8D" w:rsidTr="00097E51">
        <w:trPr>
          <w:trHeight w:val="454"/>
          <w:tblHeader/>
          <w:jc w:val="center"/>
        </w:trPr>
        <w:tc>
          <w:tcPr>
            <w:tcW w:w="709" w:type="dxa"/>
            <w:vAlign w:val="center"/>
          </w:tcPr>
          <w:p w:rsidR="002F395E" w:rsidRPr="000F2A8D" w:rsidRDefault="003F7331" w:rsidP="00C857AE">
            <w:pPr>
              <w:spacing w:before="120"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TT</w:t>
            </w:r>
          </w:p>
        </w:tc>
        <w:tc>
          <w:tcPr>
            <w:tcW w:w="5387" w:type="dxa"/>
            <w:vAlign w:val="center"/>
          </w:tcPr>
          <w:p w:rsidR="002F395E" w:rsidRPr="000F2A8D" w:rsidRDefault="003F7331" w:rsidP="00C857AE">
            <w:pPr>
              <w:spacing w:before="120" w:after="12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Đơn vị, cá nhân sử dụng tài liệu</w:t>
            </w:r>
          </w:p>
        </w:tc>
        <w:tc>
          <w:tcPr>
            <w:tcW w:w="1417" w:type="dxa"/>
            <w:vAlign w:val="center"/>
          </w:tcPr>
          <w:p w:rsidR="002F395E" w:rsidRPr="000F2A8D" w:rsidRDefault="003F7331" w:rsidP="00C857AE">
            <w:pPr>
              <w:spacing w:before="120" w:after="12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Số lượng </w:t>
            </w:r>
            <w:r>
              <w:rPr>
                <w:rFonts w:ascii="Times New Roman" w:eastAsia="Times New Roman" w:hAnsi="Times New Roman"/>
                <w:i/>
                <w:sz w:val="24"/>
                <w:szCs w:val="24"/>
              </w:rPr>
              <w:t>(quyển)</w:t>
            </w:r>
          </w:p>
        </w:tc>
        <w:tc>
          <w:tcPr>
            <w:tcW w:w="1573" w:type="dxa"/>
            <w:vAlign w:val="center"/>
          </w:tcPr>
          <w:p w:rsidR="002F395E" w:rsidRPr="000F2A8D" w:rsidRDefault="003F7331" w:rsidP="00C857AE">
            <w:pPr>
              <w:spacing w:before="120"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Mã số</w:t>
            </w:r>
          </w:p>
        </w:tc>
      </w:tr>
      <w:tr w:rsidR="002F395E" w:rsidRPr="000F2A8D" w:rsidTr="00097E51">
        <w:trPr>
          <w:trHeight w:val="454"/>
          <w:jc w:val="center"/>
        </w:trPr>
        <w:tc>
          <w:tcPr>
            <w:tcW w:w="709" w:type="dxa"/>
            <w:vAlign w:val="center"/>
          </w:tcPr>
          <w:p w:rsidR="002F395E" w:rsidRPr="000F2A8D" w:rsidRDefault="003B650F" w:rsidP="003B650F">
            <w:pPr>
              <w:spacing w:before="120" w:after="120" w:line="240" w:lineRule="auto"/>
              <w:jc w:val="center"/>
              <w:rPr>
                <w:rFonts w:ascii="Times New Roman" w:eastAsia="Times New Roman" w:hAnsi="Times New Roman"/>
                <w:sz w:val="24"/>
                <w:szCs w:val="24"/>
              </w:rPr>
            </w:pPr>
            <w:r w:rsidRPr="000F2A8D">
              <w:rPr>
                <w:rFonts w:ascii="Times New Roman" w:eastAsia="Times New Roman" w:hAnsi="Times New Roman"/>
                <w:sz w:val="24"/>
                <w:szCs w:val="24"/>
              </w:rPr>
              <w:t>1</w:t>
            </w:r>
          </w:p>
        </w:tc>
        <w:tc>
          <w:tcPr>
            <w:tcW w:w="5387" w:type="dxa"/>
            <w:vAlign w:val="center"/>
          </w:tcPr>
          <w:p w:rsidR="002F395E" w:rsidRPr="000F2A8D" w:rsidRDefault="003F7331" w:rsidP="00C857AE">
            <w:pPr>
              <w:spacing w:before="120" w:after="120" w:line="240" w:lineRule="auto"/>
              <w:contextualSpacing/>
              <w:jc w:val="both"/>
              <w:rPr>
                <w:rFonts w:ascii="Times New Roman" w:eastAsia="Times New Roman" w:hAnsi="Times New Roman"/>
                <w:sz w:val="24"/>
                <w:szCs w:val="24"/>
              </w:rPr>
            </w:pPr>
            <w:r>
              <w:rPr>
                <w:rFonts w:ascii="Times New Roman" w:hAnsi="Times New Roman"/>
                <w:sz w:val="24"/>
                <w:szCs w:val="24"/>
              </w:rPr>
              <w:t>Cục Hàng không Việt Nam</w:t>
            </w:r>
          </w:p>
        </w:tc>
        <w:tc>
          <w:tcPr>
            <w:tcW w:w="1417" w:type="dxa"/>
            <w:vAlign w:val="center"/>
          </w:tcPr>
          <w:p w:rsidR="002F395E" w:rsidRPr="000F2A8D" w:rsidRDefault="003F7331" w:rsidP="00C857AE">
            <w:pPr>
              <w:spacing w:before="120" w:after="120" w:line="240" w:lineRule="auto"/>
              <w:contextualSpacing/>
              <w:jc w:val="center"/>
              <w:rPr>
                <w:rFonts w:ascii="Times New Roman" w:eastAsia="Times New Roman" w:hAnsi="Times New Roman"/>
                <w:b/>
                <w:sz w:val="24"/>
                <w:szCs w:val="24"/>
              </w:rPr>
            </w:pPr>
            <w:commentRangeStart w:id="0"/>
            <w:r>
              <w:rPr>
                <w:rFonts w:ascii="Times New Roman" w:hAnsi="Times New Roman"/>
                <w:sz w:val="24"/>
                <w:szCs w:val="24"/>
              </w:rPr>
              <w:t>05</w:t>
            </w:r>
            <w:commentRangeEnd w:id="0"/>
            <w:r w:rsidRPr="003F7331">
              <w:rPr>
                <w:rStyle w:val="CommentReference"/>
                <w:rFonts w:ascii="Times New Roman" w:eastAsiaTheme="minorHAnsi" w:hAnsi="Times New Roman"/>
                <w:rPrChange w:id="1" w:author="Admin" w:date="2019-03-21T17:55:00Z">
                  <w:rPr>
                    <w:rStyle w:val="CommentReference"/>
                    <w:rFonts w:asciiTheme="minorHAnsi" w:eastAsiaTheme="minorHAnsi" w:hAnsiTheme="minorHAnsi" w:cstheme="minorBidi"/>
                  </w:rPr>
                </w:rPrChange>
              </w:rPr>
              <w:commentReference w:id="0"/>
            </w:r>
            <w:r w:rsidR="003B650F" w:rsidRPr="000F2A8D">
              <w:rPr>
                <w:rFonts w:ascii="Times New Roman" w:hAnsi="Times New Roman"/>
                <w:sz w:val="24"/>
                <w:szCs w:val="24"/>
              </w:rPr>
              <w:t xml:space="preserve"> quyể</w:t>
            </w:r>
            <w:r>
              <w:rPr>
                <w:rFonts w:ascii="Times New Roman" w:hAnsi="Times New Roman"/>
                <w:sz w:val="24"/>
                <w:szCs w:val="24"/>
              </w:rPr>
              <w:t>n</w:t>
            </w:r>
          </w:p>
        </w:tc>
        <w:tc>
          <w:tcPr>
            <w:tcW w:w="1573" w:type="dxa"/>
          </w:tcPr>
          <w:p w:rsidR="002F395E" w:rsidRPr="000F2A8D" w:rsidRDefault="003F7331" w:rsidP="003B650F">
            <w:pPr>
              <w:spacing w:before="120" w:after="120" w:line="240" w:lineRule="auto"/>
              <w:jc w:val="center"/>
              <w:rPr>
                <w:rFonts w:ascii="Times New Roman" w:eastAsia="Times New Roman" w:hAnsi="Times New Roman"/>
                <w:sz w:val="24"/>
                <w:szCs w:val="24"/>
              </w:rPr>
            </w:pPr>
            <w:r>
              <w:rPr>
                <w:rFonts w:ascii="Times New Roman" w:hAnsi="Times New Roman"/>
                <w:sz w:val="24"/>
                <w:szCs w:val="24"/>
              </w:rPr>
              <w:t>01</w:t>
            </w:r>
          </w:p>
        </w:tc>
      </w:tr>
      <w:tr w:rsidR="00291881" w:rsidRPr="000F2A8D" w:rsidTr="00097E51">
        <w:trPr>
          <w:trHeight w:val="454"/>
          <w:jc w:val="center"/>
        </w:trPr>
        <w:tc>
          <w:tcPr>
            <w:tcW w:w="709" w:type="dxa"/>
            <w:vAlign w:val="center"/>
          </w:tcPr>
          <w:p w:rsidR="00291881" w:rsidRPr="000F2A8D" w:rsidRDefault="003B650F" w:rsidP="003B650F">
            <w:pPr>
              <w:spacing w:before="120" w:after="120" w:line="240" w:lineRule="auto"/>
              <w:jc w:val="center"/>
              <w:rPr>
                <w:rFonts w:ascii="Times New Roman" w:eastAsia="Times New Roman" w:hAnsi="Times New Roman"/>
                <w:sz w:val="24"/>
                <w:szCs w:val="24"/>
              </w:rPr>
            </w:pPr>
            <w:r w:rsidRPr="000F2A8D">
              <w:rPr>
                <w:rFonts w:ascii="Times New Roman" w:eastAsia="Times New Roman" w:hAnsi="Times New Roman"/>
                <w:sz w:val="24"/>
                <w:szCs w:val="24"/>
              </w:rPr>
              <w:t>2</w:t>
            </w:r>
          </w:p>
        </w:tc>
        <w:tc>
          <w:tcPr>
            <w:tcW w:w="5387" w:type="dxa"/>
            <w:vAlign w:val="center"/>
          </w:tcPr>
          <w:p w:rsidR="00291881" w:rsidRPr="000F2A8D" w:rsidRDefault="003F7331" w:rsidP="00BD46BB">
            <w:pPr>
              <w:spacing w:before="120" w:after="120" w:line="240" w:lineRule="auto"/>
              <w:contextualSpacing/>
              <w:jc w:val="both"/>
              <w:rPr>
                <w:rFonts w:ascii="Times New Roman" w:hAnsi="Times New Roman"/>
                <w:sz w:val="24"/>
                <w:szCs w:val="24"/>
              </w:rPr>
            </w:pPr>
            <w:r>
              <w:rPr>
                <w:rFonts w:ascii="Times New Roman" w:hAnsi="Times New Roman"/>
                <w:sz w:val="24"/>
                <w:szCs w:val="24"/>
              </w:rPr>
              <w:t>Cảng vụ Hàng không Miền Bắc</w:t>
            </w:r>
          </w:p>
        </w:tc>
        <w:tc>
          <w:tcPr>
            <w:tcW w:w="1417" w:type="dxa"/>
            <w:vAlign w:val="center"/>
          </w:tcPr>
          <w:p w:rsidR="00291881" w:rsidRPr="000F2A8D" w:rsidRDefault="003F7331" w:rsidP="003B650F">
            <w:pPr>
              <w:spacing w:before="120" w:after="120" w:line="240" w:lineRule="auto"/>
              <w:contextualSpacing/>
              <w:jc w:val="center"/>
              <w:rPr>
                <w:rFonts w:ascii="Times New Roman" w:eastAsia="Times New Roman" w:hAnsi="Times New Roman"/>
                <w:b/>
                <w:sz w:val="24"/>
                <w:szCs w:val="24"/>
              </w:rPr>
            </w:pPr>
            <w:commentRangeStart w:id="2"/>
            <w:r>
              <w:rPr>
                <w:rFonts w:ascii="Times New Roman" w:hAnsi="Times New Roman"/>
                <w:sz w:val="24"/>
                <w:szCs w:val="24"/>
              </w:rPr>
              <w:t>02</w:t>
            </w:r>
            <w:commentRangeEnd w:id="2"/>
            <w:r w:rsidRPr="003F7331">
              <w:rPr>
                <w:rStyle w:val="CommentReference"/>
                <w:rFonts w:ascii="Times New Roman" w:eastAsiaTheme="minorHAnsi" w:hAnsi="Times New Roman"/>
                <w:rPrChange w:id="3" w:author="Admin" w:date="2019-03-21T17:55:00Z">
                  <w:rPr>
                    <w:rStyle w:val="CommentReference"/>
                    <w:rFonts w:asciiTheme="minorHAnsi" w:eastAsiaTheme="minorHAnsi" w:hAnsiTheme="minorHAnsi" w:cstheme="minorBidi"/>
                  </w:rPr>
                </w:rPrChange>
              </w:rPr>
              <w:commentReference w:id="2"/>
            </w:r>
            <w:r w:rsidR="003B650F" w:rsidRPr="000F2A8D">
              <w:rPr>
                <w:rFonts w:ascii="Times New Roman" w:hAnsi="Times New Roman"/>
                <w:sz w:val="24"/>
                <w:szCs w:val="24"/>
              </w:rPr>
              <w:t xml:space="preserve"> quyể</w:t>
            </w:r>
            <w:r>
              <w:rPr>
                <w:rFonts w:ascii="Times New Roman" w:hAnsi="Times New Roman"/>
                <w:sz w:val="24"/>
                <w:szCs w:val="24"/>
              </w:rPr>
              <w:t>n</w:t>
            </w:r>
          </w:p>
        </w:tc>
        <w:tc>
          <w:tcPr>
            <w:tcW w:w="1573" w:type="dxa"/>
          </w:tcPr>
          <w:p w:rsidR="00291881" w:rsidRPr="000F2A8D" w:rsidRDefault="003F7331" w:rsidP="003B650F">
            <w:pPr>
              <w:spacing w:before="120"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02</w:t>
            </w:r>
          </w:p>
        </w:tc>
      </w:tr>
      <w:tr w:rsidR="00291881" w:rsidRPr="000F2A8D" w:rsidTr="00097E51">
        <w:trPr>
          <w:trHeight w:val="454"/>
          <w:jc w:val="center"/>
        </w:trPr>
        <w:tc>
          <w:tcPr>
            <w:tcW w:w="709" w:type="dxa"/>
            <w:vAlign w:val="center"/>
          </w:tcPr>
          <w:p w:rsidR="00291881" w:rsidRPr="000F2A8D" w:rsidRDefault="003B650F" w:rsidP="003B650F">
            <w:pPr>
              <w:spacing w:before="120" w:after="120" w:line="240" w:lineRule="auto"/>
              <w:jc w:val="center"/>
              <w:rPr>
                <w:rFonts w:ascii="Times New Roman" w:eastAsia="Times New Roman" w:hAnsi="Times New Roman"/>
                <w:sz w:val="24"/>
                <w:szCs w:val="24"/>
              </w:rPr>
            </w:pPr>
            <w:r w:rsidRPr="000F2A8D">
              <w:rPr>
                <w:rFonts w:ascii="Times New Roman" w:eastAsia="Times New Roman" w:hAnsi="Times New Roman"/>
                <w:sz w:val="24"/>
                <w:szCs w:val="24"/>
              </w:rPr>
              <w:t>3</w:t>
            </w:r>
          </w:p>
        </w:tc>
        <w:tc>
          <w:tcPr>
            <w:tcW w:w="5387" w:type="dxa"/>
            <w:vAlign w:val="center"/>
          </w:tcPr>
          <w:p w:rsidR="00291881" w:rsidRPr="000F2A8D" w:rsidRDefault="003F7331" w:rsidP="003B650F">
            <w:pPr>
              <w:spacing w:before="120" w:after="120" w:line="240" w:lineRule="auto"/>
              <w:contextualSpacing/>
              <w:jc w:val="both"/>
              <w:rPr>
                <w:rFonts w:ascii="Times New Roman" w:hAnsi="Times New Roman"/>
                <w:sz w:val="24"/>
                <w:szCs w:val="24"/>
              </w:rPr>
            </w:pPr>
            <w:r>
              <w:rPr>
                <w:rFonts w:ascii="Times New Roman" w:hAnsi="Times New Roman"/>
                <w:sz w:val="24"/>
                <w:szCs w:val="24"/>
              </w:rPr>
              <w:t>Chủ đầu tư - Công ty Cổ phần Dịch vụ Sân Bay</w:t>
            </w:r>
          </w:p>
        </w:tc>
        <w:tc>
          <w:tcPr>
            <w:tcW w:w="1417" w:type="dxa"/>
            <w:vAlign w:val="center"/>
          </w:tcPr>
          <w:p w:rsidR="00291881" w:rsidRPr="000F2A8D" w:rsidRDefault="003F7331" w:rsidP="00C857AE">
            <w:pPr>
              <w:spacing w:before="120" w:after="12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04 quyển</w:t>
            </w:r>
          </w:p>
        </w:tc>
        <w:tc>
          <w:tcPr>
            <w:tcW w:w="1573" w:type="dxa"/>
          </w:tcPr>
          <w:p w:rsidR="00291881" w:rsidRPr="000F2A8D" w:rsidRDefault="003F7331" w:rsidP="003B650F">
            <w:pPr>
              <w:spacing w:before="120"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03</w:t>
            </w:r>
          </w:p>
        </w:tc>
      </w:tr>
      <w:tr w:rsidR="00291881" w:rsidRPr="000F2A8D" w:rsidTr="00097E51">
        <w:trPr>
          <w:trHeight w:val="454"/>
          <w:jc w:val="center"/>
        </w:trPr>
        <w:tc>
          <w:tcPr>
            <w:tcW w:w="709" w:type="dxa"/>
            <w:vAlign w:val="center"/>
          </w:tcPr>
          <w:p w:rsidR="00291881" w:rsidRPr="000F2A8D" w:rsidRDefault="003B650F" w:rsidP="003B650F">
            <w:pPr>
              <w:spacing w:before="120" w:after="120" w:line="240" w:lineRule="auto"/>
              <w:jc w:val="center"/>
              <w:rPr>
                <w:rFonts w:ascii="Times New Roman" w:eastAsia="Times New Roman" w:hAnsi="Times New Roman"/>
                <w:sz w:val="24"/>
                <w:szCs w:val="24"/>
              </w:rPr>
            </w:pPr>
            <w:r w:rsidRPr="000F2A8D">
              <w:rPr>
                <w:rFonts w:ascii="Times New Roman" w:eastAsia="Times New Roman" w:hAnsi="Times New Roman"/>
                <w:sz w:val="24"/>
                <w:szCs w:val="24"/>
              </w:rPr>
              <w:t>4</w:t>
            </w:r>
          </w:p>
        </w:tc>
        <w:tc>
          <w:tcPr>
            <w:tcW w:w="5387" w:type="dxa"/>
            <w:vAlign w:val="center"/>
          </w:tcPr>
          <w:p w:rsidR="00291881" w:rsidRPr="000F2A8D" w:rsidRDefault="003F7331" w:rsidP="00C857AE">
            <w:pPr>
              <w:spacing w:before="120" w:after="120" w:line="240" w:lineRule="auto"/>
              <w:contextualSpacing/>
              <w:jc w:val="both"/>
              <w:rPr>
                <w:rFonts w:ascii="Times New Roman" w:hAnsi="Times New Roman"/>
                <w:sz w:val="24"/>
                <w:szCs w:val="24"/>
              </w:rPr>
            </w:pPr>
            <w:r>
              <w:rPr>
                <w:rFonts w:ascii="Times New Roman" w:hAnsi="Times New Roman"/>
                <w:sz w:val="24"/>
                <w:szCs w:val="24"/>
              </w:rPr>
              <w:t>Cảng Hàng không Quốc tế Nội Bài</w:t>
            </w:r>
          </w:p>
        </w:tc>
        <w:tc>
          <w:tcPr>
            <w:tcW w:w="1417" w:type="dxa"/>
            <w:vAlign w:val="center"/>
          </w:tcPr>
          <w:p w:rsidR="00291881" w:rsidRPr="000F2A8D" w:rsidRDefault="003F7331" w:rsidP="003B650F">
            <w:pPr>
              <w:spacing w:before="120" w:after="120" w:line="240" w:lineRule="auto"/>
              <w:contextualSpacing/>
              <w:jc w:val="center"/>
              <w:rPr>
                <w:rFonts w:ascii="Times New Roman" w:eastAsia="Times New Roman" w:hAnsi="Times New Roman"/>
                <w:b/>
                <w:sz w:val="24"/>
                <w:szCs w:val="24"/>
              </w:rPr>
            </w:pPr>
            <w:r>
              <w:rPr>
                <w:rFonts w:ascii="Times New Roman" w:hAnsi="Times New Roman"/>
                <w:sz w:val="24"/>
                <w:szCs w:val="24"/>
              </w:rPr>
              <w:t>01 quyển</w:t>
            </w:r>
          </w:p>
        </w:tc>
        <w:tc>
          <w:tcPr>
            <w:tcW w:w="1573" w:type="dxa"/>
          </w:tcPr>
          <w:p w:rsidR="00291881" w:rsidRPr="000F2A8D" w:rsidRDefault="003F7331" w:rsidP="003B650F">
            <w:pPr>
              <w:spacing w:before="120"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04</w:t>
            </w:r>
          </w:p>
        </w:tc>
      </w:tr>
      <w:tr w:rsidR="00A3224A" w:rsidRPr="000F2A8D" w:rsidTr="00097E51">
        <w:trPr>
          <w:trHeight w:val="454"/>
          <w:jc w:val="center"/>
        </w:trPr>
        <w:tc>
          <w:tcPr>
            <w:tcW w:w="709" w:type="dxa"/>
            <w:vAlign w:val="center"/>
          </w:tcPr>
          <w:p w:rsidR="00A3224A" w:rsidRPr="000F2A8D" w:rsidRDefault="00A3224A" w:rsidP="00A3224A">
            <w:pPr>
              <w:spacing w:before="120" w:after="120" w:line="240" w:lineRule="auto"/>
              <w:jc w:val="center"/>
              <w:rPr>
                <w:rFonts w:ascii="Times New Roman" w:eastAsia="Times New Roman" w:hAnsi="Times New Roman"/>
                <w:sz w:val="24"/>
                <w:szCs w:val="24"/>
              </w:rPr>
            </w:pPr>
            <w:r w:rsidRPr="000F2A8D">
              <w:rPr>
                <w:rFonts w:ascii="Times New Roman" w:eastAsia="Times New Roman" w:hAnsi="Times New Roman"/>
                <w:sz w:val="24"/>
                <w:szCs w:val="24"/>
              </w:rPr>
              <w:t>5</w:t>
            </w:r>
          </w:p>
        </w:tc>
        <w:tc>
          <w:tcPr>
            <w:tcW w:w="5387" w:type="dxa"/>
            <w:vAlign w:val="center"/>
          </w:tcPr>
          <w:p w:rsidR="00A3224A" w:rsidRPr="000F2A8D" w:rsidRDefault="003F7331" w:rsidP="00A3224A">
            <w:pPr>
              <w:spacing w:before="120" w:after="120" w:line="240" w:lineRule="auto"/>
              <w:contextualSpacing/>
              <w:jc w:val="both"/>
              <w:rPr>
                <w:rFonts w:ascii="Times New Roman" w:hAnsi="Times New Roman"/>
                <w:sz w:val="24"/>
                <w:szCs w:val="24"/>
              </w:rPr>
            </w:pPr>
            <w:r>
              <w:rPr>
                <w:rFonts w:ascii="Times New Roman" w:hAnsi="Times New Roman"/>
                <w:sz w:val="24"/>
                <w:szCs w:val="24"/>
              </w:rPr>
              <w:t>Dự phòng</w:t>
            </w:r>
          </w:p>
        </w:tc>
        <w:tc>
          <w:tcPr>
            <w:tcW w:w="1417" w:type="dxa"/>
            <w:vAlign w:val="center"/>
          </w:tcPr>
          <w:p w:rsidR="00A3224A" w:rsidRPr="000F2A8D" w:rsidRDefault="003F7331" w:rsidP="00A3224A">
            <w:pPr>
              <w:spacing w:before="120" w:after="120" w:line="240" w:lineRule="auto"/>
              <w:contextualSpacing/>
              <w:jc w:val="center"/>
              <w:rPr>
                <w:rFonts w:ascii="Times New Roman" w:eastAsia="Times New Roman" w:hAnsi="Times New Roman"/>
                <w:b/>
                <w:sz w:val="24"/>
                <w:szCs w:val="24"/>
              </w:rPr>
            </w:pPr>
            <w:r>
              <w:rPr>
                <w:rFonts w:ascii="Times New Roman" w:hAnsi="Times New Roman"/>
                <w:sz w:val="24"/>
                <w:szCs w:val="24"/>
              </w:rPr>
              <w:t>01 quyển</w:t>
            </w:r>
          </w:p>
        </w:tc>
        <w:tc>
          <w:tcPr>
            <w:tcW w:w="1573" w:type="dxa"/>
          </w:tcPr>
          <w:p w:rsidR="00A3224A" w:rsidRPr="000F2A8D" w:rsidRDefault="003F7331" w:rsidP="00A3224A">
            <w:pPr>
              <w:spacing w:before="120"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04</w:t>
            </w:r>
          </w:p>
        </w:tc>
      </w:tr>
    </w:tbl>
    <w:p w:rsidR="00845648" w:rsidRPr="000F2A8D" w:rsidRDefault="00845648" w:rsidP="00CF0D44">
      <w:pPr>
        <w:pStyle w:val="ListParagraph"/>
        <w:tabs>
          <w:tab w:val="left" w:pos="993"/>
        </w:tabs>
        <w:ind w:left="0" w:firstLine="567"/>
        <w:jc w:val="both"/>
        <w:rPr>
          <w:rFonts w:ascii="Times New Roman" w:hAnsi="Times New Roman"/>
          <w:sz w:val="24"/>
          <w:szCs w:val="24"/>
        </w:rPr>
      </w:pPr>
    </w:p>
    <w:p w:rsidR="00252067" w:rsidRPr="000F2A8D" w:rsidRDefault="00252067" w:rsidP="00CF0D44">
      <w:pPr>
        <w:pStyle w:val="ListParagraph"/>
        <w:tabs>
          <w:tab w:val="left" w:pos="993"/>
        </w:tabs>
        <w:ind w:left="0" w:firstLine="567"/>
        <w:jc w:val="both"/>
        <w:rPr>
          <w:rFonts w:ascii="Times New Roman" w:hAnsi="Times New Roman"/>
          <w:sz w:val="24"/>
          <w:szCs w:val="24"/>
        </w:rPr>
      </w:pPr>
    </w:p>
    <w:p w:rsidR="002F395E" w:rsidRPr="000F2A8D" w:rsidRDefault="003F7331" w:rsidP="00C857AE">
      <w:pPr>
        <w:pStyle w:val="ListParagraph"/>
        <w:tabs>
          <w:tab w:val="left" w:pos="993"/>
        </w:tabs>
        <w:spacing w:before="120" w:after="120"/>
        <w:ind w:left="0" w:firstLine="567"/>
        <w:jc w:val="cente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Ngày ……/……/2018</w:t>
      </w:r>
    </w:p>
    <w:p w:rsidR="00806173" w:rsidRPr="000F2A8D" w:rsidRDefault="003F7331" w:rsidP="00C857AE">
      <w:pPr>
        <w:pStyle w:val="ListParagraph"/>
        <w:tabs>
          <w:tab w:val="left" w:pos="993"/>
        </w:tabs>
        <w:spacing w:before="120" w:after="120"/>
        <w:ind w:left="0" w:firstLine="567"/>
        <w:jc w:val="cente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Phê duyệt của Chủ tịch HĐQT</w:t>
      </w: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806173" w:rsidRPr="000F2A8D" w:rsidRDefault="00806173" w:rsidP="00C857AE">
      <w:pPr>
        <w:pStyle w:val="ListParagraph"/>
        <w:tabs>
          <w:tab w:val="left" w:pos="993"/>
        </w:tabs>
        <w:spacing w:before="120" w:after="120"/>
        <w:ind w:left="0" w:firstLine="567"/>
        <w:jc w:val="center"/>
        <w:rPr>
          <w:rFonts w:ascii="Times New Roman" w:hAnsi="Times New Roman"/>
          <w:sz w:val="24"/>
          <w:szCs w:val="24"/>
        </w:rPr>
      </w:pPr>
    </w:p>
    <w:p w:rsidR="00BD46BB" w:rsidRPr="000F2A8D" w:rsidRDefault="00BD46BB" w:rsidP="00C857AE">
      <w:pPr>
        <w:pStyle w:val="ListParagraph"/>
        <w:tabs>
          <w:tab w:val="left" w:pos="993"/>
        </w:tabs>
        <w:spacing w:before="120" w:after="120"/>
        <w:ind w:left="0" w:firstLine="567"/>
        <w:jc w:val="center"/>
        <w:rPr>
          <w:rFonts w:ascii="Times New Roman" w:hAnsi="Times New Roman"/>
          <w:sz w:val="24"/>
          <w:szCs w:val="24"/>
        </w:rPr>
      </w:pPr>
    </w:p>
    <w:p w:rsidR="00806744" w:rsidRPr="000F2A8D" w:rsidRDefault="00806744" w:rsidP="00C857AE">
      <w:pPr>
        <w:pStyle w:val="ListParagraph"/>
        <w:tabs>
          <w:tab w:val="left" w:pos="993"/>
        </w:tabs>
        <w:spacing w:before="120" w:after="120"/>
        <w:ind w:left="0" w:firstLine="567"/>
        <w:jc w:val="center"/>
        <w:rPr>
          <w:rFonts w:ascii="Times New Roman" w:hAnsi="Times New Roman"/>
          <w:sz w:val="24"/>
          <w:szCs w:val="24"/>
        </w:rPr>
      </w:pPr>
    </w:p>
    <w:p w:rsidR="00806744" w:rsidRPr="000F2A8D" w:rsidRDefault="00806744" w:rsidP="00C857AE">
      <w:pPr>
        <w:pStyle w:val="ListParagraph"/>
        <w:tabs>
          <w:tab w:val="left" w:pos="993"/>
        </w:tabs>
        <w:spacing w:before="120" w:after="120"/>
        <w:ind w:left="0" w:firstLine="567"/>
        <w:jc w:val="center"/>
        <w:rPr>
          <w:rFonts w:ascii="Times New Roman" w:hAnsi="Times New Roman"/>
          <w:sz w:val="24"/>
          <w:szCs w:val="24"/>
        </w:rPr>
      </w:pPr>
    </w:p>
    <w:p w:rsidR="00806744" w:rsidRPr="000F2A8D" w:rsidRDefault="00806744" w:rsidP="00C857AE">
      <w:pPr>
        <w:pStyle w:val="ListParagraph"/>
        <w:tabs>
          <w:tab w:val="left" w:pos="993"/>
        </w:tabs>
        <w:spacing w:before="120" w:after="120"/>
        <w:ind w:left="0" w:firstLine="567"/>
        <w:jc w:val="center"/>
        <w:rPr>
          <w:rFonts w:ascii="Times New Roman" w:hAnsi="Times New Roman"/>
          <w:sz w:val="24"/>
          <w:szCs w:val="24"/>
        </w:rPr>
      </w:pPr>
    </w:p>
    <w:p w:rsidR="00806744" w:rsidRPr="000F2A8D" w:rsidRDefault="00806744" w:rsidP="00C857AE">
      <w:pPr>
        <w:pStyle w:val="ListParagraph"/>
        <w:tabs>
          <w:tab w:val="left" w:pos="993"/>
        </w:tabs>
        <w:spacing w:before="120" w:after="120"/>
        <w:ind w:left="0" w:firstLine="567"/>
        <w:jc w:val="center"/>
        <w:rPr>
          <w:rFonts w:ascii="Times New Roman" w:hAnsi="Times New Roman"/>
          <w:sz w:val="24"/>
          <w:szCs w:val="24"/>
        </w:rPr>
      </w:pPr>
    </w:p>
    <w:p w:rsidR="00806744" w:rsidRPr="000F2A8D" w:rsidRDefault="00806744" w:rsidP="00C857AE">
      <w:pPr>
        <w:pStyle w:val="ListParagraph"/>
        <w:tabs>
          <w:tab w:val="left" w:pos="993"/>
        </w:tabs>
        <w:spacing w:before="120" w:after="120"/>
        <w:ind w:left="0" w:firstLine="567"/>
        <w:jc w:val="center"/>
        <w:rPr>
          <w:rFonts w:ascii="Times New Roman" w:hAnsi="Times New Roman"/>
          <w:sz w:val="24"/>
          <w:szCs w:val="24"/>
        </w:rPr>
      </w:pPr>
    </w:p>
    <w:p w:rsidR="00806744" w:rsidRPr="000F2A8D" w:rsidRDefault="00806744"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552E0E" w:rsidRPr="000F2A8D" w:rsidRDefault="00552E0E" w:rsidP="00C857AE">
      <w:pPr>
        <w:pStyle w:val="ListParagraph"/>
        <w:tabs>
          <w:tab w:val="left" w:pos="993"/>
        </w:tabs>
        <w:spacing w:before="120" w:after="120"/>
        <w:ind w:left="0" w:firstLine="567"/>
        <w:jc w:val="center"/>
        <w:rPr>
          <w:rFonts w:ascii="Times New Roman" w:hAnsi="Times New Roman"/>
          <w:sz w:val="24"/>
          <w:szCs w:val="24"/>
        </w:rPr>
      </w:pPr>
    </w:p>
    <w:p w:rsidR="001125C4" w:rsidRPr="000F2A8D" w:rsidRDefault="003F7331" w:rsidP="00BB0792">
      <w:pPr>
        <w:pStyle w:val="ListParagraph"/>
        <w:tabs>
          <w:tab w:val="left" w:pos="993"/>
        </w:tabs>
        <w:spacing w:before="120" w:after="120"/>
        <w:ind w:left="0"/>
        <w:jc w:val="center"/>
        <w:rPr>
          <w:rFonts w:ascii="Times New Roman" w:hAnsi="Times New Roman"/>
          <w:b/>
          <w:sz w:val="24"/>
          <w:szCs w:val="24"/>
        </w:rPr>
      </w:pPr>
      <w:r>
        <w:rPr>
          <w:rFonts w:ascii="Times New Roman" w:hAnsi="Times New Roman"/>
          <w:b/>
          <w:sz w:val="24"/>
          <w:szCs w:val="24"/>
        </w:rPr>
        <w:t>TRANG GHI NHẬN CÁC TU CHỈNH</w:t>
      </w:r>
    </w:p>
    <w:p w:rsidR="001125C4" w:rsidRPr="000F2A8D" w:rsidRDefault="001125C4" w:rsidP="00C857AE">
      <w:pPr>
        <w:pStyle w:val="ListParagraph"/>
        <w:tabs>
          <w:tab w:val="left" w:pos="993"/>
        </w:tabs>
        <w:spacing w:before="120" w:after="120"/>
        <w:ind w:left="0" w:firstLine="567"/>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1"/>
        <w:gridCol w:w="2442"/>
        <w:gridCol w:w="2309"/>
        <w:gridCol w:w="2300"/>
      </w:tblGrid>
      <w:tr w:rsidR="001125C4" w:rsidRPr="000F2A8D" w:rsidTr="008F7604">
        <w:trPr>
          <w:trHeight w:val="601"/>
        </w:trPr>
        <w:tc>
          <w:tcPr>
            <w:tcW w:w="2011" w:type="dxa"/>
          </w:tcPr>
          <w:p w:rsidR="001125C4"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Ngày cập nhật</w:t>
            </w:r>
          </w:p>
        </w:tc>
        <w:tc>
          <w:tcPr>
            <w:tcW w:w="2442" w:type="dxa"/>
          </w:tcPr>
          <w:p w:rsidR="001125C4"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Tên các hạng  mục và trang thay đổi</w:t>
            </w:r>
          </w:p>
        </w:tc>
        <w:tc>
          <w:tcPr>
            <w:tcW w:w="2309" w:type="dxa"/>
          </w:tcPr>
          <w:p w:rsidR="001125C4"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Ngày thay đổi</w:t>
            </w:r>
          </w:p>
        </w:tc>
        <w:tc>
          <w:tcPr>
            <w:tcW w:w="2300" w:type="dxa"/>
          </w:tcPr>
          <w:p w:rsidR="001125C4" w:rsidRPr="000F2A8D" w:rsidRDefault="003F7331" w:rsidP="00C857AE">
            <w:pPr>
              <w:pStyle w:val="ListParagraph"/>
              <w:spacing w:before="120" w:after="120" w:line="240" w:lineRule="auto"/>
              <w:ind w:left="0"/>
              <w:jc w:val="center"/>
              <w:rPr>
                <w:rFonts w:ascii="Times New Roman" w:hAnsi="Times New Roman"/>
                <w:b/>
                <w:sz w:val="24"/>
                <w:szCs w:val="24"/>
              </w:rPr>
            </w:pPr>
            <w:r>
              <w:rPr>
                <w:rFonts w:ascii="Times New Roman" w:hAnsi="Times New Roman"/>
                <w:b/>
                <w:sz w:val="24"/>
                <w:szCs w:val="24"/>
              </w:rPr>
              <w:t>Ghi chú</w:t>
            </w:r>
          </w:p>
        </w:tc>
      </w:tr>
      <w:tr w:rsidR="001125C4" w:rsidRPr="000F2A8D" w:rsidTr="008F7604">
        <w:trPr>
          <w:trHeight w:val="516"/>
        </w:trPr>
        <w:tc>
          <w:tcPr>
            <w:tcW w:w="2011" w:type="dxa"/>
          </w:tcPr>
          <w:p w:rsidR="001125C4" w:rsidRPr="000F2A8D" w:rsidRDefault="00770845" w:rsidP="00C857AE">
            <w:pPr>
              <w:pStyle w:val="ListParagraph"/>
              <w:tabs>
                <w:tab w:val="left" w:pos="993"/>
              </w:tabs>
              <w:spacing w:before="120" w:after="120" w:line="240" w:lineRule="auto"/>
              <w:ind w:left="0"/>
              <w:jc w:val="center"/>
              <w:rPr>
                <w:rFonts w:ascii="Times New Roman" w:hAnsi="Times New Roman"/>
                <w:sz w:val="24"/>
                <w:szCs w:val="24"/>
                <w:lang w:val="vi-VN"/>
                <w:rPrChange w:id="4" w:author="Admin" w:date="2019-03-21T17:55:00Z">
                  <w:rPr>
                    <w:rFonts w:ascii="Times New Roman" w:hAnsi="Times New Roman"/>
                    <w:sz w:val="24"/>
                    <w:szCs w:val="24"/>
                  </w:rPr>
                </w:rPrChange>
              </w:rPr>
            </w:pPr>
            <w:ins w:id="5" w:author="N.Quang" w:date="2019-03-19T09:26:00Z">
              <w:r w:rsidRPr="000F2A8D">
                <w:rPr>
                  <w:rFonts w:ascii="Times New Roman" w:hAnsi="Times New Roman"/>
                  <w:sz w:val="24"/>
                  <w:szCs w:val="24"/>
                  <w:lang w:val="vi-VN"/>
                </w:rPr>
                <w:t>19/03/2019</w:t>
              </w:r>
            </w:ins>
          </w:p>
        </w:tc>
        <w:tc>
          <w:tcPr>
            <w:tcW w:w="2442" w:type="dxa"/>
          </w:tcPr>
          <w:p w:rsidR="001125C4" w:rsidRPr="000F2A8D" w:rsidRDefault="00770845" w:rsidP="00C857AE">
            <w:pPr>
              <w:pStyle w:val="ListParagraph"/>
              <w:tabs>
                <w:tab w:val="left" w:pos="993"/>
              </w:tabs>
              <w:spacing w:before="120" w:after="120" w:line="240" w:lineRule="auto"/>
              <w:ind w:left="0"/>
              <w:jc w:val="center"/>
              <w:rPr>
                <w:rFonts w:ascii="Times New Roman" w:hAnsi="Times New Roman"/>
                <w:sz w:val="24"/>
                <w:szCs w:val="24"/>
                <w:lang w:val="vi-VN"/>
                <w:rPrChange w:id="6" w:author="Admin" w:date="2019-03-21T17:55:00Z">
                  <w:rPr>
                    <w:rFonts w:ascii="Times New Roman" w:hAnsi="Times New Roman"/>
                    <w:sz w:val="24"/>
                    <w:szCs w:val="24"/>
                  </w:rPr>
                </w:rPrChange>
              </w:rPr>
            </w:pPr>
            <w:ins w:id="7" w:author="N.Quang" w:date="2019-03-19T09:26:00Z">
              <w:r w:rsidRPr="000F2A8D">
                <w:rPr>
                  <w:rFonts w:ascii="Times New Roman" w:hAnsi="Times New Roman"/>
                  <w:sz w:val="24"/>
                  <w:szCs w:val="24"/>
                </w:rPr>
                <w:t>Nộ</w:t>
              </w:r>
              <w:r w:rsidR="003F7331">
                <w:rPr>
                  <w:rFonts w:ascii="Times New Roman" w:hAnsi="Times New Roman"/>
                  <w:sz w:val="24"/>
                  <w:szCs w:val="24"/>
                </w:rPr>
                <w:t xml:space="preserve">i dung </w:t>
              </w:r>
              <w:r w:rsidR="003F7331">
                <w:rPr>
                  <w:rFonts w:ascii="Times New Roman" w:hAnsi="Times New Roman"/>
                  <w:sz w:val="24"/>
                  <w:szCs w:val="24"/>
                  <w:lang w:val="vi-VN"/>
                </w:rPr>
                <w:t>…</w:t>
              </w:r>
            </w:ins>
          </w:p>
        </w:tc>
        <w:tc>
          <w:tcPr>
            <w:tcW w:w="2309" w:type="dxa"/>
          </w:tcPr>
          <w:p w:rsidR="001125C4" w:rsidRPr="000F2A8D" w:rsidRDefault="00770845" w:rsidP="00C857AE">
            <w:pPr>
              <w:pStyle w:val="ListParagraph"/>
              <w:tabs>
                <w:tab w:val="left" w:pos="993"/>
              </w:tabs>
              <w:spacing w:before="120" w:after="120" w:line="240" w:lineRule="auto"/>
              <w:ind w:left="0"/>
              <w:jc w:val="center"/>
              <w:rPr>
                <w:rFonts w:ascii="Times New Roman" w:hAnsi="Times New Roman"/>
                <w:sz w:val="24"/>
                <w:szCs w:val="24"/>
                <w:lang w:val="vi-VN"/>
                <w:rPrChange w:id="8" w:author="Admin" w:date="2019-03-21T17:55:00Z">
                  <w:rPr>
                    <w:rFonts w:ascii="Times New Roman" w:hAnsi="Times New Roman"/>
                    <w:sz w:val="24"/>
                    <w:szCs w:val="24"/>
                  </w:rPr>
                </w:rPrChange>
              </w:rPr>
            </w:pPr>
            <w:ins w:id="9" w:author="N.Quang" w:date="2019-03-19T09:26:00Z">
              <w:r w:rsidRPr="000F2A8D">
                <w:rPr>
                  <w:rFonts w:ascii="Times New Roman" w:hAnsi="Times New Roman"/>
                  <w:sz w:val="24"/>
                  <w:szCs w:val="24"/>
                  <w:lang w:val="vi-VN"/>
                </w:rPr>
                <w:t>….</w:t>
              </w:r>
            </w:ins>
          </w:p>
        </w:tc>
        <w:tc>
          <w:tcPr>
            <w:tcW w:w="2300" w:type="dxa"/>
          </w:tcPr>
          <w:p w:rsidR="001125C4" w:rsidRPr="000F2A8D" w:rsidRDefault="00770845" w:rsidP="00C857AE">
            <w:pPr>
              <w:pStyle w:val="ListParagraph"/>
              <w:tabs>
                <w:tab w:val="left" w:pos="993"/>
              </w:tabs>
              <w:spacing w:before="120" w:after="120" w:line="240" w:lineRule="auto"/>
              <w:ind w:left="0"/>
              <w:jc w:val="center"/>
              <w:rPr>
                <w:rFonts w:ascii="Times New Roman" w:hAnsi="Times New Roman"/>
                <w:sz w:val="24"/>
                <w:szCs w:val="24"/>
                <w:lang w:val="vi-VN"/>
                <w:rPrChange w:id="10" w:author="Admin" w:date="2019-03-21T17:55:00Z">
                  <w:rPr>
                    <w:rFonts w:ascii="Times New Roman" w:eastAsia="Times New Roman" w:hAnsi="Times New Roman"/>
                    <w:b/>
                    <w:color w:val="000000"/>
                    <w:sz w:val="24"/>
                    <w:szCs w:val="24"/>
                  </w:rPr>
                </w:rPrChange>
              </w:rPr>
            </w:pPr>
            <w:ins w:id="11" w:author="N.Quang" w:date="2019-03-19T09:26:00Z">
              <w:r w:rsidRPr="000F2A8D">
                <w:rPr>
                  <w:rFonts w:ascii="Times New Roman" w:hAnsi="Times New Roman"/>
                  <w:sz w:val="24"/>
                  <w:szCs w:val="24"/>
                  <w:lang w:val="vi-VN"/>
                </w:rPr>
                <w:t>Hoàn thiệ</w:t>
              </w:r>
              <w:r w:rsidR="003F7331">
                <w:rPr>
                  <w:rFonts w:ascii="Times New Roman" w:hAnsi="Times New Roman"/>
                  <w:sz w:val="24"/>
                  <w:szCs w:val="24"/>
                  <w:lang w:val="vi-VN"/>
                </w:rPr>
                <w:t>n lại hướng dấn theo TT17 và QD 1272</w:t>
              </w:r>
            </w:ins>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r w:rsidR="008F7604" w:rsidRPr="000F2A8D" w:rsidTr="008F7604">
        <w:trPr>
          <w:trHeight w:val="516"/>
        </w:trPr>
        <w:tc>
          <w:tcPr>
            <w:tcW w:w="2011"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442"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9"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2300"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r>
    </w:tbl>
    <w:p w:rsidR="001125C4" w:rsidRPr="000F2A8D" w:rsidRDefault="001125C4" w:rsidP="00C857AE">
      <w:pPr>
        <w:pStyle w:val="ListParagraph"/>
        <w:tabs>
          <w:tab w:val="left" w:pos="993"/>
        </w:tabs>
        <w:spacing w:before="120" w:after="120"/>
        <w:ind w:left="0" w:firstLine="567"/>
        <w:jc w:val="center"/>
        <w:rPr>
          <w:rFonts w:ascii="Times New Roman" w:hAnsi="Times New Roman"/>
          <w:sz w:val="24"/>
          <w:szCs w:val="24"/>
        </w:rPr>
      </w:pPr>
    </w:p>
    <w:p w:rsidR="008F7604" w:rsidRPr="000F2A8D" w:rsidRDefault="008F7604" w:rsidP="008F7604">
      <w:pPr>
        <w:pStyle w:val="ListParagraph"/>
        <w:tabs>
          <w:tab w:val="left" w:pos="993"/>
        </w:tabs>
        <w:spacing w:before="120" w:after="120"/>
        <w:ind w:left="0" w:firstLine="567"/>
        <w:jc w:val="center"/>
        <w:rPr>
          <w:rFonts w:ascii="Times New Roman" w:hAnsi="Times New Roman"/>
          <w:i/>
          <w:sz w:val="24"/>
          <w:szCs w:val="24"/>
        </w:rPr>
      </w:pPr>
      <w:r w:rsidRPr="000F2A8D">
        <w:rPr>
          <w:rFonts w:ascii="Times New Roman" w:hAnsi="Times New Roman"/>
          <w:i/>
          <w:sz w:val="24"/>
          <w:szCs w:val="24"/>
        </w:rPr>
        <w:tab/>
      </w:r>
      <w:r w:rsidRPr="000F2A8D">
        <w:rPr>
          <w:rFonts w:ascii="Times New Roman" w:hAnsi="Times New Roman"/>
          <w:i/>
          <w:sz w:val="24"/>
          <w:szCs w:val="24"/>
        </w:rPr>
        <w:tab/>
      </w:r>
      <w:r w:rsidRPr="000F2A8D">
        <w:rPr>
          <w:rFonts w:ascii="Times New Roman" w:hAnsi="Times New Roman"/>
          <w:i/>
          <w:sz w:val="24"/>
          <w:szCs w:val="24"/>
        </w:rPr>
        <w:tab/>
        <w:t>Ngày ……/……/2018</w:t>
      </w:r>
    </w:p>
    <w:p w:rsidR="008F7604" w:rsidRPr="000F2A8D" w:rsidRDefault="003F7331" w:rsidP="008F7604">
      <w:pPr>
        <w:pStyle w:val="ListParagraph"/>
        <w:tabs>
          <w:tab w:val="left" w:pos="993"/>
        </w:tabs>
        <w:spacing w:before="120" w:after="120"/>
        <w:ind w:left="0" w:firstLine="567"/>
        <w:jc w:val="cente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Phê duyệt của Chủ tịch HĐQT</w:t>
      </w:r>
    </w:p>
    <w:p w:rsidR="00176FFA" w:rsidRPr="000F2A8D" w:rsidRDefault="00176FFA" w:rsidP="00C857AE">
      <w:pPr>
        <w:pStyle w:val="ListParagraph"/>
        <w:tabs>
          <w:tab w:val="left" w:pos="993"/>
        </w:tabs>
        <w:spacing w:before="120" w:after="120"/>
        <w:ind w:left="0" w:firstLine="567"/>
        <w:jc w:val="center"/>
        <w:rPr>
          <w:rFonts w:ascii="Times New Roman" w:hAnsi="Times New Roman"/>
          <w:sz w:val="24"/>
          <w:szCs w:val="24"/>
        </w:rPr>
      </w:pPr>
    </w:p>
    <w:p w:rsidR="00176FFA" w:rsidRPr="000F2A8D" w:rsidRDefault="00176FFA" w:rsidP="00C857AE">
      <w:pPr>
        <w:pStyle w:val="ListParagraph"/>
        <w:tabs>
          <w:tab w:val="left" w:pos="993"/>
        </w:tabs>
        <w:spacing w:before="120" w:after="120"/>
        <w:ind w:left="0" w:firstLine="567"/>
        <w:jc w:val="center"/>
        <w:rPr>
          <w:rFonts w:ascii="Times New Roman" w:hAnsi="Times New Roman"/>
          <w:sz w:val="24"/>
          <w:szCs w:val="24"/>
        </w:rPr>
      </w:pPr>
    </w:p>
    <w:p w:rsidR="008F7604" w:rsidRPr="000F2A8D" w:rsidRDefault="008F7604" w:rsidP="00C857AE">
      <w:pPr>
        <w:pStyle w:val="ListParagraph"/>
        <w:tabs>
          <w:tab w:val="left" w:pos="993"/>
        </w:tabs>
        <w:spacing w:before="120" w:after="120"/>
        <w:ind w:left="0" w:firstLine="567"/>
        <w:jc w:val="center"/>
        <w:rPr>
          <w:rFonts w:ascii="Times New Roman" w:hAnsi="Times New Roman"/>
          <w:sz w:val="24"/>
          <w:szCs w:val="24"/>
        </w:rPr>
      </w:pPr>
    </w:p>
    <w:p w:rsidR="008F7604" w:rsidRPr="000F2A8D" w:rsidRDefault="008F7604" w:rsidP="00C857AE">
      <w:pPr>
        <w:pStyle w:val="ListParagraph"/>
        <w:tabs>
          <w:tab w:val="left" w:pos="993"/>
        </w:tabs>
        <w:spacing w:before="120" w:after="120"/>
        <w:ind w:left="0" w:firstLine="567"/>
        <w:jc w:val="center"/>
        <w:rPr>
          <w:rFonts w:ascii="Times New Roman" w:hAnsi="Times New Roman"/>
          <w:sz w:val="24"/>
          <w:szCs w:val="24"/>
        </w:rPr>
      </w:pPr>
    </w:p>
    <w:p w:rsidR="008F7604" w:rsidRPr="000F2A8D" w:rsidRDefault="008F7604" w:rsidP="00C857AE">
      <w:pPr>
        <w:pStyle w:val="ListParagraph"/>
        <w:tabs>
          <w:tab w:val="left" w:pos="993"/>
        </w:tabs>
        <w:spacing w:before="120" w:after="120"/>
        <w:ind w:left="0" w:firstLine="567"/>
        <w:jc w:val="center"/>
        <w:rPr>
          <w:rFonts w:ascii="Times New Roman" w:hAnsi="Times New Roman"/>
          <w:sz w:val="24"/>
          <w:szCs w:val="24"/>
        </w:rPr>
      </w:pPr>
    </w:p>
    <w:p w:rsidR="008F7604" w:rsidRPr="000F2A8D" w:rsidRDefault="008F7604" w:rsidP="00C857AE">
      <w:pPr>
        <w:pStyle w:val="ListParagraph"/>
        <w:tabs>
          <w:tab w:val="left" w:pos="993"/>
        </w:tabs>
        <w:spacing w:before="120" w:after="120"/>
        <w:ind w:left="0" w:firstLine="567"/>
        <w:jc w:val="center"/>
        <w:rPr>
          <w:rFonts w:ascii="Times New Roman" w:hAnsi="Times New Roman"/>
          <w:sz w:val="24"/>
          <w:szCs w:val="24"/>
        </w:rPr>
      </w:pPr>
    </w:p>
    <w:p w:rsidR="008F7604" w:rsidRPr="000F2A8D" w:rsidRDefault="008F7604" w:rsidP="00C857AE">
      <w:pPr>
        <w:pStyle w:val="ListParagraph"/>
        <w:tabs>
          <w:tab w:val="left" w:pos="993"/>
        </w:tabs>
        <w:spacing w:before="120" w:after="120"/>
        <w:ind w:left="0" w:firstLine="567"/>
        <w:jc w:val="center"/>
        <w:rPr>
          <w:rFonts w:ascii="Times New Roman" w:hAnsi="Times New Roman"/>
          <w:sz w:val="24"/>
          <w:szCs w:val="24"/>
        </w:rPr>
      </w:pPr>
    </w:p>
    <w:p w:rsidR="008F7604" w:rsidRPr="000F2A8D" w:rsidRDefault="008F7604" w:rsidP="00C857AE">
      <w:pPr>
        <w:pStyle w:val="ListParagraph"/>
        <w:tabs>
          <w:tab w:val="left" w:pos="993"/>
        </w:tabs>
        <w:spacing w:before="120" w:after="120"/>
        <w:ind w:left="0" w:firstLine="567"/>
        <w:jc w:val="center"/>
        <w:rPr>
          <w:rFonts w:ascii="Times New Roman" w:hAnsi="Times New Roman"/>
          <w:sz w:val="24"/>
          <w:szCs w:val="24"/>
        </w:rPr>
      </w:pPr>
    </w:p>
    <w:p w:rsidR="008F7604" w:rsidRPr="000F2A8D" w:rsidRDefault="008F7604" w:rsidP="00C857AE">
      <w:pPr>
        <w:pStyle w:val="ListParagraph"/>
        <w:tabs>
          <w:tab w:val="left" w:pos="993"/>
        </w:tabs>
        <w:spacing w:before="120" w:after="120"/>
        <w:ind w:left="0" w:firstLine="567"/>
        <w:jc w:val="center"/>
        <w:rPr>
          <w:rFonts w:ascii="Times New Roman" w:hAnsi="Times New Roman"/>
          <w:sz w:val="24"/>
          <w:szCs w:val="24"/>
        </w:rPr>
      </w:pPr>
    </w:p>
    <w:p w:rsidR="001125C4" w:rsidRPr="000F2A8D" w:rsidRDefault="003F7331" w:rsidP="00C857AE">
      <w:pPr>
        <w:pStyle w:val="ListParagraph"/>
        <w:tabs>
          <w:tab w:val="left" w:pos="993"/>
        </w:tabs>
        <w:spacing w:before="120" w:after="120"/>
        <w:ind w:left="0" w:firstLine="567"/>
        <w:jc w:val="center"/>
        <w:rPr>
          <w:rFonts w:ascii="Times New Roman" w:hAnsi="Times New Roman"/>
          <w:b/>
          <w:sz w:val="24"/>
          <w:szCs w:val="24"/>
        </w:rPr>
      </w:pPr>
      <w:r>
        <w:rPr>
          <w:rFonts w:ascii="Times New Roman" w:hAnsi="Times New Roman"/>
          <w:b/>
          <w:sz w:val="24"/>
          <w:szCs w:val="24"/>
        </w:rPr>
        <w:t>TRANG DANH MỤC CÁC NỘI DUNG KIỂM TRA ĐÃ THỰC HIỆN</w:t>
      </w:r>
    </w:p>
    <w:p w:rsidR="008F7604" w:rsidRPr="000F2A8D" w:rsidRDefault="008F7604" w:rsidP="00C857AE">
      <w:pPr>
        <w:pStyle w:val="ListParagraph"/>
        <w:tabs>
          <w:tab w:val="left" w:pos="993"/>
        </w:tabs>
        <w:spacing w:before="120" w:after="120"/>
        <w:ind w:left="0" w:firstLine="567"/>
        <w:jc w:val="center"/>
        <w:rPr>
          <w:rFonts w:ascii="Times New Roman" w:hAnsi="Times New Roman"/>
          <w:b/>
          <w:sz w:val="24"/>
          <w:szCs w:val="24"/>
        </w:rPr>
      </w:pPr>
    </w:p>
    <w:p w:rsidR="001125C4" w:rsidRPr="000F2A8D" w:rsidRDefault="001125C4" w:rsidP="00C857AE">
      <w:pPr>
        <w:pStyle w:val="ListParagraph"/>
        <w:tabs>
          <w:tab w:val="left" w:pos="993"/>
        </w:tabs>
        <w:spacing w:before="120" w:after="120"/>
        <w:ind w:left="0" w:firstLine="567"/>
        <w:jc w:val="cente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1945"/>
        <w:gridCol w:w="1671"/>
        <w:gridCol w:w="2257"/>
        <w:gridCol w:w="2065"/>
      </w:tblGrid>
      <w:tr w:rsidR="001125C4" w:rsidRPr="000F2A8D" w:rsidTr="00D1024F">
        <w:tc>
          <w:tcPr>
            <w:tcW w:w="1555" w:type="dxa"/>
          </w:tcPr>
          <w:p w:rsidR="00097E51"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 xml:space="preserve">Ngày </w:t>
            </w:r>
          </w:p>
          <w:p w:rsidR="001125C4"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kiểm tra</w:t>
            </w:r>
          </w:p>
        </w:tc>
        <w:tc>
          <w:tcPr>
            <w:tcW w:w="1945" w:type="dxa"/>
          </w:tcPr>
          <w:p w:rsidR="00097E51"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 xml:space="preserve">Nội dung </w:t>
            </w:r>
          </w:p>
          <w:p w:rsidR="001125C4"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kiểm tra</w:t>
            </w:r>
          </w:p>
        </w:tc>
        <w:tc>
          <w:tcPr>
            <w:tcW w:w="1671" w:type="dxa"/>
          </w:tcPr>
          <w:p w:rsidR="00097E51"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 xml:space="preserve">Kết quả </w:t>
            </w:r>
          </w:p>
          <w:p w:rsidR="001125C4"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kiểm tra</w:t>
            </w:r>
          </w:p>
        </w:tc>
        <w:tc>
          <w:tcPr>
            <w:tcW w:w="2257" w:type="dxa"/>
          </w:tcPr>
          <w:p w:rsidR="001125C4"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Tên người (tổ chức) kiểm tra</w:t>
            </w:r>
          </w:p>
        </w:tc>
        <w:tc>
          <w:tcPr>
            <w:tcW w:w="2065" w:type="dxa"/>
          </w:tcPr>
          <w:p w:rsidR="001125C4" w:rsidRPr="000F2A8D" w:rsidRDefault="003F7331" w:rsidP="00C857AE">
            <w:pPr>
              <w:pStyle w:val="ListParagraph"/>
              <w:tabs>
                <w:tab w:val="left" w:pos="993"/>
              </w:tabs>
              <w:spacing w:before="120" w:after="120" w:line="240" w:lineRule="auto"/>
              <w:ind w:left="0"/>
              <w:jc w:val="center"/>
              <w:rPr>
                <w:rFonts w:ascii="Times New Roman" w:hAnsi="Times New Roman"/>
                <w:b/>
                <w:sz w:val="24"/>
                <w:szCs w:val="24"/>
              </w:rPr>
            </w:pPr>
            <w:r>
              <w:rPr>
                <w:rFonts w:ascii="Times New Roman" w:hAnsi="Times New Roman"/>
                <w:b/>
                <w:sz w:val="24"/>
                <w:szCs w:val="24"/>
              </w:rPr>
              <w:t>Đại diện Người khai thác nhà ga</w:t>
            </w:r>
          </w:p>
        </w:tc>
      </w:tr>
      <w:tr w:rsidR="001A6F7B" w:rsidRPr="000F2A8D" w:rsidTr="008F7604">
        <w:trPr>
          <w:trHeight w:val="577"/>
        </w:trPr>
        <w:tc>
          <w:tcPr>
            <w:tcW w:w="1555" w:type="dxa"/>
          </w:tcPr>
          <w:p w:rsidR="001A6F7B" w:rsidRPr="000F2A8D" w:rsidRDefault="001A6F7B"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1A6F7B" w:rsidRPr="000F2A8D" w:rsidRDefault="001A6F7B"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1A6F7B" w:rsidRPr="000F2A8D" w:rsidRDefault="001A6F7B"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12" w:author="Admin" w:date="2019-03-21T17:55:00Z">
                  <w:rPr>
                    <w:rFonts w:ascii="Times New Roman" w:eastAsia="Times New Roman" w:hAnsi="Times New Roman"/>
                    <w:b/>
                    <w:bCs/>
                    <w:kern w:val="32"/>
                    <w:sz w:val="24"/>
                    <w:szCs w:val="24"/>
                  </w:rPr>
                </w:rPrChange>
              </w:rPr>
            </w:pPr>
          </w:p>
        </w:tc>
        <w:tc>
          <w:tcPr>
            <w:tcW w:w="2257" w:type="dxa"/>
          </w:tcPr>
          <w:p w:rsidR="001A6F7B" w:rsidRPr="000F2A8D" w:rsidRDefault="001A6F7B"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13" w:author="Admin" w:date="2019-03-21T17:55:00Z">
                  <w:rPr>
                    <w:rFonts w:ascii="Times New Roman" w:eastAsia="Times New Roman" w:hAnsi="Times New Roman"/>
                    <w:b/>
                    <w:bCs/>
                    <w:kern w:val="32"/>
                    <w:sz w:val="24"/>
                    <w:szCs w:val="24"/>
                  </w:rPr>
                </w:rPrChange>
              </w:rPr>
            </w:pPr>
          </w:p>
        </w:tc>
        <w:tc>
          <w:tcPr>
            <w:tcW w:w="2065" w:type="dxa"/>
          </w:tcPr>
          <w:p w:rsidR="001A6F7B" w:rsidRPr="000F2A8D" w:rsidRDefault="001A6F7B"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14" w:author="Admin" w:date="2019-03-21T17:55:00Z">
                  <w:rPr>
                    <w:rFonts w:ascii="Times New Roman" w:eastAsia="Times New Roman" w:hAnsi="Times New Roman"/>
                    <w:b/>
                    <w:bCs/>
                    <w:kern w:val="32"/>
                    <w:sz w:val="24"/>
                    <w:szCs w:val="24"/>
                  </w:rPr>
                </w:rPrChange>
              </w:rPr>
            </w:pPr>
          </w:p>
        </w:tc>
      </w:tr>
      <w:tr w:rsidR="008F7604" w:rsidRPr="000F2A8D" w:rsidTr="008F7604">
        <w:trPr>
          <w:trHeight w:val="577"/>
        </w:trPr>
        <w:tc>
          <w:tcPr>
            <w:tcW w:w="155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15" w:author="Admin" w:date="2019-03-21T17:55:00Z">
                  <w:rPr>
                    <w:rFonts w:ascii="Times New Roman" w:eastAsia="Times New Roman" w:hAnsi="Times New Roman"/>
                    <w:b/>
                    <w:bCs/>
                    <w:kern w:val="32"/>
                    <w:sz w:val="24"/>
                    <w:szCs w:val="24"/>
                  </w:rPr>
                </w:rPrChange>
              </w:rPr>
            </w:pPr>
          </w:p>
        </w:tc>
        <w:tc>
          <w:tcPr>
            <w:tcW w:w="2257"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16" w:author="Admin" w:date="2019-03-21T17:55:00Z">
                  <w:rPr>
                    <w:rFonts w:ascii="Times New Roman" w:eastAsia="Times New Roman" w:hAnsi="Times New Roman"/>
                    <w:b/>
                    <w:bCs/>
                    <w:kern w:val="32"/>
                    <w:sz w:val="24"/>
                    <w:szCs w:val="24"/>
                  </w:rPr>
                </w:rPrChange>
              </w:rPr>
            </w:pPr>
          </w:p>
        </w:tc>
        <w:tc>
          <w:tcPr>
            <w:tcW w:w="2065"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17" w:author="Admin" w:date="2019-03-21T17:55:00Z">
                  <w:rPr>
                    <w:rFonts w:ascii="Times New Roman" w:eastAsia="Times New Roman" w:hAnsi="Times New Roman"/>
                    <w:b/>
                    <w:bCs/>
                    <w:kern w:val="32"/>
                    <w:sz w:val="24"/>
                    <w:szCs w:val="24"/>
                  </w:rPr>
                </w:rPrChange>
              </w:rPr>
            </w:pPr>
          </w:p>
        </w:tc>
      </w:tr>
      <w:tr w:rsidR="008F7604" w:rsidRPr="000F2A8D" w:rsidTr="008F7604">
        <w:trPr>
          <w:trHeight w:val="577"/>
        </w:trPr>
        <w:tc>
          <w:tcPr>
            <w:tcW w:w="155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18" w:author="Admin" w:date="2019-03-21T17:55:00Z">
                  <w:rPr>
                    <w:rFonts w:ascii="Times New Roman" w:eastAsia="Times New Roman" w:hAnsi="Times New Roman"/>
                    <w:b/>
                    <w:bCs/>
                    <w:kern w:val="32"/>
                    <w:sz w:val="24"/>
                    <w:szCs w:val="24"/>
                  </w:rPr>
                </w:rPrChange>
              </w:rPr>
            </w:pPr>
          </w:p>
        </w:tc>
        <w:tc>
          <w:tcPr>
            <w:tcW w:w="2257"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19" w:author="Admin" w:date="2019-03-21T17:55:00Z">
                  <w:rPr>
                    <w:rFonts w:ascii="Times New Roman" w:eastAsia="Times New Roman" w:hAnsi="Times New Roman"/>
                    <w:b/>
                    <w:bCs/>
                    <w:kern w:val="32"/>
                    <w:sz w:val="24"/>
                    <w:szCs w:val="24"/>
                  </w:rPr>
                </w:rPrChange>
              </w:rPr>
            </w:pPr>
          </w:p>
        </w:tc>
        <w:tc>
          <w:tcPr>
            <w:tcW w:w="2065"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0" w:author="Admin" w:date="2019-03-21T17:55:00Z">
                  <w:rPr>
                    <w:rFonts w:ascii="Times New Roman" w:eastAsia="Times New Roman" w:hAnsi="Times New Roman"/>
                    <w:b/>
                    <w:bCs/>
                    <w:kern w:val="32"/>
                    <w:sz w:val="24"/>
                    <w:szCs w:val="24"/>
                  </w:rPr>
                </w:rPrChange>
              </w:rPr>
            </w:pPr>
          </w:p>
        </w:tc>
      </w:tr>
      <w:tr w:rsidR="008F7604" w:rsidRPr="000F2A8D" w:rsidTr="008F7604">
        <w:trPr>
          <w:trHeight w:val="577"/>
        </w:trPr>
        <w:tc>
          <w:tcPr>
            <w:tcW w:w="155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1" w:author="Admin" w:date="2019-03-21T17:55:00Z">
                  <w:rPr>
                    <w:rFonts w:ascii="Times New Roman" w:eastAsia="Times New Roman" w:hAnsi="Times New Roman"/>
                    <w:b/>
                    <w:bCs/>
                    <w:kern w:val="32"/>
                    <w:sz w:val="24"/>
                    <w:szCs w:val="24"/>
                  </w:rPr>
                </w:rPrChange>
              </w:rPr>
            </w:pPr>
          </w:p>
        </w:tc>
        <w:tc>
          <w:tcPr>
            <w:tcW w:w="2257"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2" w:author="Admin" w:date="2019-03-21T17:55:00Z">
                  <w:rPr>
                    <w:rFonts w:ascii="Times New Roman" w:eastAsia="Times New Roman" w:hAnsi="Times New Roman"/>
                    <w:b/>
                    <w:bCs/>
                    <w:kern w:val="32"/>
                    <w:sz w:val="24"/>
                    <w:szCs w:val="24"/>
                  </w:rPr>
                </w:rPrChange>
              </w:rPr>
            </w:pPr>
          </w:p>
        </w:tc>
        <w:tc>
          <w:tcPr>
            <w:tcW w:w="2065"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3" w:author="Admin" w:date="2019-03-21T17:55:00Z">
                  <w:rPr>
                    <w:rFonts w:ascii="Times New Roman" w:eastAsia="Times New Roman" w:hAnsi="Times New Roman"/>
                    <w:b/>
                    <w:bCs/>
                    <w:kern w:val="32"/>
                    <w:sz w:val="24"/>
                    <w:szCs w:val="24"/>
                  </w:rPr>
                </w:rPrChange>
              </w:rPr>
            </w:pPr>
          </w:p>
        </w:tc>
      </w:tr>
      <w:tr w:rsidR="00212846" w:rsidRPr="000F2A8D" w:rsidTr="008F7604">
        <w:trPr>
          <w:trHeight w:val="577"/>
        </w:trPr>
        <w:tc>
          <w:tcPr>
            <w:tcW w:w="155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4" w:author="Admin" w:date="2019-03-21T17:55:00Z">
                  <w:rPr>
                    <w:rFonts w:ascii="Times New Roman" w:eastAsia="Times New Roman" w:hAnsi="Times New Roman"/>
                    <w:b/>
                    <w:bCs/>
                    <w:kern w:val="32"/>
                    <w:sz w:val="24"/>
                    <w:szCs w:val="24"/>
                  </w:rPr>
                </w:rPrChange>
              </w:rPr>
            </w:pPr>
          </w:p>
        </w:tc>
        <w:tc>
          <w:tcPr>
            <w:tcW w:w="2257"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5" w:author="Admin" w:date="2019-03-21T17:55:00Z">
                  <w:rPr>
                    <w:rFonts w:ascii="Times New Roman" w:eastAsia="Times New Roman" w:hAnsi="Times New Roman"/>
                    <w:b/>
                    <w:bCs/>
                    <w:kern w:val="32"/>
                    <w:sz w:val="24"/>
                    <w:szCs w:val="24"/>
                  </w:rPr>
                </w:rPrChange>
              </w:rPr>
            </w:pPr>
          </w:p>
        </w:tc>
        <w:tc>
          <w:tcPr>
            <w:tcW w:w="2065"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6" w:author="Admin" w:date="2019-03-21T17:55:00Z">
                  <w:rPr>
                    <w:rFonts w:ascii="Times New Roman" w:eastAsia="Times New Roman" w:hAnsi="Times New Roman"/>
                    <w:b/>
                    <w:bCs/>
                    <w:kern w:val="32"/>
                    <w:sz w:val="24"/>
                    <w:szCs w:val="24"/>
                  </w:rPr>
                </w:rPrChange>
              </w:rPr>
            </w:pPr>
          </w:p>
        </w:tc>
      </w:tr>
      <w:tr w:rsidR="00212846" w:rsidRPr="000F2A8D" w:rsidTr="008F7604">
        <w:trPr>
          <w:trHeight w:val="577"/>
        </w:trPr>
        <w:tc>
          <w:tcPr>
            <w:tcW w:w="155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7" w:author="Admin" w:date="2019-03-21T17:55:00Z">
                  <w:rPr>
                    <w:rFonts w:ascii="Times New Roman" w:eastAsia="Times New Roman" w:hAnsi="Times New Roman"/>
                    <w:b/>
                    <w:bCs/>
                    <w:kern w:val="32"/>
                    <w:sz w:val="24"/>
                    <w:szCs w:val="24"/>
                  </w:rPr>
                </w:rPrChange>
              </w:rPr>
            </w:pPr>
          </w:p>
        </w:tc>
        <w:tc>
          <w:tcPr>
            <w:tcW w:w="2257"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8" w:author="Admin" w:date="2019-03-21T17:55:00Z">
                  <w:rPr>
                    <w:rFonts w:ascii="Times New Roman" w:eastAsia="Times New Roman" w:hAnsi="Times New Roman"/>
                    <w:b/>
                    <w:bCs/>
                    <w:kern w:val="32"/>
                    <w:sz w:val="24"/>
                    <w:szCs w:val="24"/>
                  </w:rPr>
                </w:rPrChange>
              </w:rPr>
            </w:pPr>
          </w:p>
        </w:tc>
        <w:tc>
          <w:tcPr>
            <w:tcW w:w="2065"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29" w:author="Admin" w:date="2019-03-21T17:55:00Z">
                  <w:rPr>
                    <w:rFonts w:ascii="Times New Roman" w:eastAsia="Times New Roman" w:hAnsi="Times New Roman"/>
                    <w:b/>
                    <w:bCs/>
                    <w:kern w:val="32"/>
                    <w:sz w:val="24"/>
                    <w:szCs w:val="24"/>
                  </w:rPr>
                </w:rPrChange>
              </w:rPr>
            </w:pPr>
          </w:p>
        </w:tc>
      </w:tr>
      <w:tr w:rsidR="00212846" w:rsidRPr="000F2A8D" w:rsidTr="008F7604">
        <w:trPr>
          <w:trHeight w:val="577"/>
        </w:trPr>
        <w:tc>
          <w:tcPr>
            <w:tcW w:w="155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0" w:author="Admin" w:date="2019-03-21T17:55:00Z">
                  <w:rPr>
                    <w:rFonts w:ascii="Times New Roman" w:eastAsia="Times New Roman" w:hAnsi="Times New Roman"/>
                    <w:b/>
                    <w:bCs/>
                    <w:kern w:val="32"/>
                    <w:sz w:val="24"/>
                    <w:szCs w:val="24"/>
                  </w:rPr>
                </w:rPrChange>
              </w:rPr>
            </w:pPr>
          </w:p>
        </w:tc>
        <w:tc>
          <w:tcPr>
            <w:tcW w:w="2257"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1" w:author="Admin" w:date="2019-03-21T17:55:00Z">
                  <w:rPr>
                    <w:rFonts w:ascii="Times New Roman" w:eastAsia="Times New Roman" w:hAnsi="Times New Roman"/>
                    <w:b/>
                    <w:bCs/>
                    <w:kern w:val="32"/>
                    <w:sz w:val="24"/>
                    <w:szCs w:val="24"/>
                  </w:rPr>
                </w:rPrChange>
              </w:rPr>
            </w:pPr>
          </w:p>
        </w:tc>
        <w:tc>
          <w:tcPr>
            <w:tcW w:w="2065"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2" w:author="Admin" w:date="2019-03-21T17:55:00Z">
                  <w:rPr>
                    <w:rFonts w:ascii="Times New Roman" w:eastAsia="Times New Roman" w:hAnsi="Times New Roman"/>
                    <w:b/>
                    <w:bCs/>
                    <w:kern w:val="32"/>
                    <w:sz w:val="24"/>
                    <w:szCs w:val="24"/>
                  </w:rPr>
                </w:rPrChange>
              </w:rPr>
            </w:pPr>
          </w:p>
        </w:tc>
      </w:tr>
      <w:tr w:rsidR="00212846" w:rsidRPr="000F2A8D" w:rsidTr="008F7604">
        <w:trPr>
          <w:trHeight w:val="577"/>
        </w:trPr>
        <w:tc>
          <w:tcPr>
            <w:tcW w:w="155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3" w:author="Admin" w:date="2019-03-21T17:55:00Z">
                  <w:rPr>
                    <w:rFonts w:ascii="Times New Roman" w:eastAsia="Times New Roman" w:hAnsi="Times New Roman"/>
                    <w:b/>
                    <w:bCs/>
                    <w:kern w:val="32"/>
                    <w:sz w:val="24"/>
                    <w:szCs w:val="24"/>
                  </w:rPr>
                </w:rPrChange>
              </w:rPr>
            </w:pPr>
          </w:p>
        </w:tc>
        <w:tc>
          <w:tcPr>
            <w:tcW w:w="2257"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4" w:author="Admin" w:date="2019-03-21T17:55:00Z">
                  <w:rPr>
                    <w:rFonts w:ascii="Times New Roman" w:eastAsia="Times New Roman" w:hAnsi="Times New Roman"/>
                    <w:b/>
                    <w:bCs/>
                    <w:kern w:val="32"/>
                    <w:sz w:val="24"/>
                    <w:szCs w:val="24"/>
                  </w:rPr>
                </w:rPrChange>
              </w:rPr>
            </w:pPr>
          </w:p>
        </w:tc>
        <w:tc>
          <w:tcPr>
            <w:tcW w:w="2065"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5" w:author="Admin" w:date="2019-03-21T17:55:00Z">
                  <w:rPr>
                    <w:rFonts w:ascii="Times New Roman" w:eastAsia="Times New Roman" w:hAnsi="Times New Roman"/>
                    <w:b/>
                    <w:bCs/>
                    <w:kern w:val="32"/>
                    <w:sz w:val="24"/>
                    <w:szCs w:val="24"/>
                  </w:rPr>
                </w:rPrChange>
              </w:rPr>
            </w:pPr>
          </w:p>
        </w:tc>
      </w:tr>
      <w:tr w:rsidR="00212846" w:rsidRPr="000F2A8D" w:rsidTr="008F7604">
        <w:trPr>
          <w:trHeight w:val="577"/>
        </w:trPr>
        <w:tc>
          <w:tcPr>
            <w:tcW w:w="155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6" w:author="Admin" w:date="2019-03-21T17:55:00Z">
                  <w:rPr>
                    <w:rFonts w:ascii="Times New Roman" w:eastAsia="Times New Roman" w:hAnsi="Times New Roman"/>
                    <w:b/>
                    <w:bCs/>
                    <w:kern w:val="32"/>
                    <w:sz w:val="24"/>
                    <w:szCs w:val="24"/>
                  </w:rPr>
                </w:rPrChange>
              </w:rPr>
            </w:pPr>
          </w:p>
        </w:tc>
        <w:tc>
          <w:tcPr>
            <w:tcW w:w="2257"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7" w:author="Admin" w:date="2019-03-21T17:55:00Z">
                  <w:rPr>
                    <w:rFonts w:ascii="Times New Roman" w:eastAsia="Times New Roman" w:hAnsi="Times New Roman"/>
                    <w:b/>
                    <w:bCs/>
                    <w:kern w:val="32"/>
                    <w:sz w:val="24"/>
                    <w:szCs w:val="24"/>
                  </w:rPr>
                </w:rPrChange>
              </w:rPr>
            </w:pPr>
          </w:p>
        </w:tc>
        <w:tc>
          <w:tcPr>
            <w:tcW w:w="2065"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8" w:author="Admin" w:date="2019-03-21T17:55:00Z">
                  <w:rPr>
                    <w:rFonts w:ascii="Times New Roman" w:eastAsia="Times New Roman" w:hAnsi="Times New Roman"/>
                    <w:b/>
                    <w:bCs/>
                    <w:kern w:val="32"/>
                    <w:sz w:val="24"/>
                    <w:szCs w:val="24"/>
                  </w:rPr>
                </w:rPrChange>
              </w:rPr>
            </w:pPr>
          </w:p>
        </w:tc>
      </w:tr>
      <w:tr w:rsidR="00212846" w:rsidRPr="000F2A8D" w:rsidTr="008F7604">
        <w:trPr>
          <w:trHeight w:val="577"/>
        </w:trPr>
        <w:tc>
          <w:tcPr>
            <w:tcW w:w="155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212846" w:rsidRPr="000F2A8D" w:rsidRDefault="00212846"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39" w:author="Admin" w:date="2019-03-21T17:55:00Z">
                  <w:rPr>
                    <w:rFonts w:ascii="Times New Roman" w:eastAsia="Times New Roman" w:hAnsi="Times New Roman"/>
                    <w:b/>
                    <w:bCs/>
                    <w:kern w:val="32"/>
                    <w:sz w:val="24"/>
                    <w:szCs w:val="24"/>
                  </w:rPr>
                </w:rPrChange>
              </w:rPr>
            </w:pPr>
          </w:p>
        </w:tc>
        <w:tc>
          <w:tcPr>
            <w:tcW w:w="2257"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0" w:author="Admin" w:date="2019-03-21T17:55:00Z">
                  <w:rPr>
                    <w:rFonts w:ascii="Times New Roman" w:eastAsia="Times New Roman" w:hAnsi="Times New Roman"/>
                    <w:b/>
                    <w:bCs/>
                    <w:kern w:val="32"/>
                    <w:sz w:val="24"/>
                    <w:szCs w:val="24"/>
                  </w:rPr>
                </w:rPrChange>
              </w:rPr>
            </w:pPr>
          </w:p>
        </w:tc>
        <w:tc>
          <w:tcPr>
            <w:tcW w:w="2065" w:type="dxa"/>
          </w:tcPr>
          <w:p w:rsidR="00212846" w:rsidRPr="000F2A8D" w:rsidRDefault="00212846"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1" w:author="Admin" w:date="2019-03-21T17:55:00Z">
                  <w:rPr>
                    <w:rFonts w:ascii="Times New Roman" w:eastAsia="Times New Roman" w:hAnsi="Times New Roman"/>
                    <w:b/>
                    <w:bCs/>
                    <w:kern w:val="32"/>
                    <w:sz w:val="24"/>
                    <w:szCs w:val="24"/>
                  </w:rPr>
                </w:rPrChange>
              </w:rPr>
            </w:pPr>
          </w:p>
        </w:tc>
      </w:tr>
      <w:tr w:rsidR="008F7604" w:rsidRPr="000F2A8D" w:rsidTr="008F7604">
        <w:trPr>
          <w:trHeight w:val="577"/>
        </w:trPr>
        <w:tc>
          <w:tcPr>
            <w:tcW w:w="155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2" w:author="Admin" w:date="2019-03-21T17:55:00Z">
                  <w:rPr>
                    <w:rFonts w:ascii="Times New Roman" w:eastAsia="Times New Roman" w:hAnsi="Times New Roman"/>
                    <w:b/>
                    <w:bCs/>
                    <w:kern w:val="32"/>
                    <w:sz w:val="24"/>
                    <w:szCs w:val="24"/>
                  </w:rPr>
                </w:rPrChange>
              </w:rPr>
            </w:pPr>
          </w:p>
        </w:tc>
        <w:tc>
          <w:tcPr>
            <w:tcW w:w="2257"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3" w:author="Admin" w:date="2019-03-21T17:55:00Z">
                  <w:rPr>
                    <w:rFonts w:ascii="Times New Roman" w:eastAsia="Times New Roman" w:hAnsi="Times New Roman"/>
                    <w:b/>
                    <w:bCs/>
                    <w:kern w:val="32"/>
                    <w:sz w:val="24"/>
                    <w:szCs w:val="24"/>
                  </w:rPr>
                </w:rPrChange>
              </w:rPr>
            </w:pPr>
          </w:p>
        </w:tc>
        <w:tc>
          <w:tcPr>
            <w:tcW w:w="2065"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4" w:author="Admin" w:date="2019-03-21T17:55:00Z">
                  <w:rPr>
                    <w:rFonts w:ascii="Times New Roman" w:eastAsia="Times New Roman" w:hAnsi="Times New Roman"/>
                    <w:b/>
                    <w:bCs/>
                    <w:kern w:val="32"/>
                    <w:sz w:val="24"/>
                    <w:szCs w:val="24"/>
                  </w:rPr>
                </w:rPrChange>
              </w:rPr>
            </w:pPr>
          </w:p>
        </w:tc>
      </w:tr>
      <w:tr w:rsidR="008F7604" w:rsidRPr="000F2A8D" w:rsidTr="008F7604">
        <w:trPr>
          <w:trHeight w:val="577"/>
        </w:trPr>
        <w:tc>
          <w:tcPr>
            <w:tcW w:w="155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5" w:author="Admin" w:date="2019-03-21T17:55:00Z">
                  <w:rPr>
                    <w:rFonts w:ascii="Times New Roman" w:eastAsia="Times New Roman" w:hAnsi="Times New Roman"/>
                    <w:b/>
                    <w:bCs/>
                    <w:kern w:val="32"/>
                    <w:sz w:val="24"/>
                    <w:szCs w:val="24"/>
                  </w:rPr>
                </w:rPrChange>
              </w:rPr>
            </w:pPr>
          </w:p>
        </w:tc>
        <w:tc>
          <w:tcPr>
            <w:tcW w:w="2257"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6" w:author="Admin" w:date="2019-03-21T17:55:00Z">
                  <w:rPr>
                    <w:rFonts w:ascii="Times New Roman" w:eastAsia="Times New Roman" w:hAnsi="Times New Roman"/>
                    <w:b/>
                    <w:bCs/>
                    <w:kern w:val="32"/>
                    <w:sz w:val="24"/>
                    <w:szCs w:val="24"/>
                  </w:rPr>
                </w:rPrChange>
              </w:rPr>
            </w:pPr>
          </w:p>
        </w:tc>
        <w:tc>
          <w:tcPr>
            <w:tcW w:w="2065"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7" w:author="Admin" w:date="2019-03-21T17:55:00Z">
                  <w:rPr>
                    <w:rFonts w:ascii="Times New Roman" w:eastAsia="Times New Roman" w:hAnsi="Times New Roman"/>
                    <w:b/>
                    <w:bCs/>
                    <w:kern w:val="32"/>
                    <w:sz w:val="24"/>
                    <w:szCs w:val="24"/>
                  </w:rPr>
                </w:rPrChange>
              </w:rPr>
            </w:pPr>
          </w:p>
        </w:tc>
      </w:tr>
      <w:tr w:rsidR="001B0808" w:rsidRPr="000F2A8D" w:rsidTr="008F7604">
        <w:trPr>
          <w:trHeight w:val="577"/>
        </w:trPr>
        <w:tc>
          <w:tcPr>
            <w:tcW w:w="1555" w:type="dxa"/>
          </w:tcPr>
          <w:p w:rsidR="001B0808" w:rsidRPr="000F2A8D" w:rsidRDefault="001B0808"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1B0808" w:rsidRPr="000F2A8D" w:rsidRDefault="001B0808"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1B0808" w:rsidRPr="000F2A8D" w:rsidRDefault="001B0808"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8" w:author="Admin" w:date="2019-03-21T17:55:00Z">
                  <w:rPr>
                    <w:rFonts w:ascii="Times New Roman" w:eastAsia="Times New Roman" w:hAnsi="Times New Roman"/>
                    <w:b/>
                    <w:bCs/>
                    <w:kern w:val="32"/>
                    <w:sz w:val="24"/>
                    <w:szCs w:val="24"/>
                  </w:rPr>
                </w:rPrChange>
              </w:rPr>
            </w:pPr>
          </w:p>
        </w:tc>
        <w:tc>
          <w:tcPr>
            <w:tcW w:w="2257" w:type="dxa"/>
          </w:tcPr>
          <w:p w:rsidR="001B0808" w:rsidRPr="000F2A8D" w:rsidRDefault="001B0808"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49" w:author="Admin" w:date="2019-03-21T17:55:00Z">
                  <w:rPr>
                    <w:rFonts w:ascii="Times New Roman" w:eastAsia="Times New Roman" w:hAnsi="Times New Roman"/>
                    <w:b/>
                    <w:bCs/>
                    <w:kern w:val="32"/>
                    <w:sz w:val="24"/>
                    <w:szCs w:val="24"/>
                  </w:rPr>
                </w:rPrChange>
              </w:rPr>
            </w:pPr>
          </w:p>
        </w:tc>
        <w:tc>
          <w:tcPr>
            <w:tcW w:w="2065" w:type="dxa"/>
          </w:tcPr>
          <w:p w:rsidR="001B0808" w:rsidRPr="000F2A8D" w:rsidRDefault="001B0808"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50" w:author="Admin" w:date="2019-03-21T17:55:00Z">
                  <w:rPr>
                    <w:rFonts w:ascii="Times New Roman" w:eastAsia="Times New Roman" w:hAnsi="Times New Roman"/>
                    <w:b/>
                    <w:bCs/>
                    <w:kern w:val="32"/>
                    <w:sz w:val="24"/>
                    <w:szCs w:val="24"/>
                  </w:rPr>
                </w:rPrChange>
              </w:rPr>
            </w:pPr>
          </w:p>
        </w:tc>
      </w:tr>
      <w:tr w:rsidR="001B0808" w:rsidRPr="000F2A8D" w:rsidTr="008F7604">
        <w:trPr>
          <w:trHeight w:val="577"/>
        </w:trPr>
        <w:tc>
          <w:tcPr>
            <w:tcW w:w="1555" w:type="dxa"/>
          </w:tcPr>
          <w:p w:rsidR="001B0808" w:rsidRPr="000F2A8D" w:rsidRDefault="001B0808"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1B0808" w:rsidRPr="000F2A8D" w:rsidRDefault="001B0808"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1B0808" w:rsidRPr="000F2A8D" w:rsidRDefault="001B0808"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51" w:author="Admin" w:date="2019-03-21T17:55:00Z">
                  <w:rPr>
                    <w:rFonts w:ascii="Times New Roman" w:eastAsia="Times New Roman" w:hAnsi="Times New Roman"/>
                    <w:b/>
                    <w:bCs/>
                    <w:kern w:val="32"/>
                    <w:sz w:val="24"/>
                    <w:szCs w:val="24"/>
                  </w:rPr>
                </w:rPrChange>
              </w:rPr>
            </w:pPr>
          </w:p>
        </w:tc>
        <w:tc>
          <w:tcPr>
            <w:tcW w:w="2257" w:type="dxa"/>
          </w:tcPr>
          <w:p w:rsidR="001B0808" w:rsidRPr="000F2A8D" w:rsidRDefault="001B0808"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52" w:author="Admin" w:date="2019-03-21T17:55:00Z">
                  <w:rPr>
                    <w:rFonts w:ascii="Times New Roman" w:eastAsia="Times New Roman" w:hAnsi="Times New Roman"/>
                    <w:b/>
                    <w:bCs/>
                    <w:kern w:val="32"/>
                    <w:sz w:val="24"/>
                    <w:szCs w:val="24"/>
                  </w:rPr>
                </w:rPrChange>
              </w:rPr>
            </w:pPr>
          </w:p>
        </w:tc>
        <w:tc>
          <w:tcPr>
            <w:tcW w:w="2065" w:type="dxa"/>
          </w:tcPr>
          <w:p w:rsidR="001B0808" w:rsidRPr="000F2A8D" w:rsidRDefault="001B0808"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53" w:author="Admin" w:date="2019-03-21T17:55:00Z">
                  <w:rPr>
                    <w:rFonts w:ascii="Times New Roman" w:eastAsia="Times New Roman" w:hAnsi="Times New Roman"/>
                    <w:b/>
                    <w:bCs/>
                    <w:kern w:val="32"/>
                    <w:sz w:val="24"/>
                    <w:szCs w:val="24"/>
                  </w:rPr>
                </w:rPrChange>
              </w:rPr>
            </w:pPr>
          </w:p>
        </w:tc>
      </w:tr>
      <w:tr w:rsidR="008F7604" w:rsidRPr="000F2A8D" w:rsidTr="008F7604">
        <w:trPr>
          <w:trHeight w:val="577"/>
        </w:trPr>
        <w:tc>
          <w:tcPr>
            <w:tcW w:w="155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945" w:type="dxa"/>
          </w:tcPr>
          <w:p w:rsidR="008F7604" w:rsidRPr="000F2A8D" w:rsidRDefault="008F7604" w:rsidP="00C857AE">
            <w:pPr>
              <w:pStyle w:val="ListParagraph"/>
              <w:tabs>
                <w:tab w:val="left" w:pos="993"/>
              </w:tabs>
              <w:spacing w:before="120" w:after="120" w:line="240" w:lineRule="auto"/>
              <w:ind w:left="0"/>
              <w:jc w:val="center"/>
              <w:rPr>
                <w:rFonts w:ascii="Times New Roman" w:hAnsi="Times New Roman"/>
                <w:sz w:val="24"/>
                <w:szCs w:val="24"/>
              </w:rPr>
            </w:pPr>
          </w:p>
        </w:tc>
        <w:tc>
          <w:tcPr>
            <w:tcW w:w="1671"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54" w:author="Admin" w:date="2019-03-21T17:55:00Z">
                  <w:rPr>
                    <w:rFonts w:ascii="Times New Roman" w:eastAsia="Times New Roman" w:hAnsi="Times New Roman"/>
                    <w:b/>
                    <w:bCs/>
                    <w:kern w:val="32"/>
                    <w:sz w:val="24"/>
                    <w:szCs w:val="24"/>
                  </w:rPr>
                </w:rPrChange>
              </w:rPr>
            </w:pPr>
          </w:p>
        </w:tc>
        <w:tc>
          <w:tcPr>
            <w:tcW w:w="2257"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55" w:author="Admin" w:date="2019-03-21T17:55:00Z">
                  <w:rPr>
                    <w:rFonts w:ascii="Times New Roman" w:eastAsia="Times New Roman" w:hAnsi="Times New Roman"/>
                    <w:b/>
                    <w:bCs/>
                    <w:kern w:val="32"/>
                    <w:sz w:val="24"/>
                    <w:szCs w:val="24"/>
                  </w:rPr>
                </w:rPrChange>
              </w:rPr>
            </w:pPr>
          </w:p>
        </w:tc>
        <w:tc>
          <w:tcPr>
            <w:tcW w:w="2065" w:type="dxa"/>
          </w:tcPr>
          <w:p w:rsidR="008F7604" w:rsidRPr="000F2A8D" w:rsidRDefault="008F7604" w:rsidP="00C857AE">
            <w:pPr>
              <w:pStyle w:val="ListParagraph"/>
              <w:keepNext/>
              <w:tabs>
                <w:tab w:val="left" w:pos="993"/>
              </w:tabs>
              <w:spacing w:before="120" w:after="120" w:line="240" w:lineRule="auto"/>
              <w:ind w:left="0"/>
              <w:jc w:val="center"/>
              <w:outlineLvl w:val="0"/>
              <w:rPr>
                <w:rFonts w:ascii="Times New Roman" w:hAnsi="Times New Roman"/>
                <w:sz w:val="24"/>
                <w:szCs w:val="24"/>
                <w:rPrChange w:id="56" w:author="Admin" w:date="2019-03-21T17:55:00Z">
                  <w:rPr>
                    <w:rFonts w:ascii="Times New Roman" w:eastAsia="Times New Roman" w:hAnsi="Times New Roman"/>
                    <w:b/>
                    <w:bCs/>
                    <w:kern w:val="32"/>
                    <w:sz w:val="24"/>
                    <w:szCs w:val="24"/>
                  </w:rPr>
                </w:rPrChange>
              </w:rPr>
            </w:pPr>
          </w:p>
        </w:tc>
      </w:tr>
    </w:tbl>
    <w:p w:rsidR="001B0808" w:rsidRPr="000F2A8D" w:rsidRDefault="001B0808" w:rsidP="008F7604">
      <w:pPr>
        <w:pStyle w:val="ListParagraph"/>
        <w:tabs>
          <w:tab w:val="left" w:pos="993"/>
        </w:tabs>
        <w:spacing w:before="120" w:after="120"/>
        <w:ind w:left="0" w:firstLine="567"/>
        <w:jc w:val="center"/>
        <w:rPr>
          <w:rFonts w:ascii="Times New Roman" w:hAnsi="Times New Roman"/>
          <w:i/>
          <w:sz w:val="24"/>
          <w:szCs w:val="24"/>
        </w:rPr>
      </w:pPr>
      <w:r w:rsidRPr="000F2A8D">
        <w:rPr>
          <w:rFonts w:ascii="Times New Roman" w:hAnsi="Times New Roman"/>
          <w:i/>
          <w:sz w:val="24"/>
          <w:szCs w:val="24"/>
        </w:rPr>
        <w:tab/>
      </w:r>
      <w:r w:rsidRPr="000F2A8D">
        <w:rPr>
          <w:rFonts w:ascii="Times New Roman" w:hAnsi="Times New Roman"/>
          <w:i/>
          <w:sz w:val="24"/>
          <w:szCs w:val="24"/>
        </w:rPr>
        <w:tab/>
      </w:r>
      <w:r w:rsidRPr="000F2A8D">
        <w:rPr>
          <w:rFonts w:ascii="Times New Roman" w:hAnsi="Times New Roman"/>
          <w:i/>
          <w:sz w:val="24"/>
          <w:szCs w:val="24"/>
        </w:rPr>
        <w:tab/>
      </w:r>
    </w:p>
    <w:p w:rsidR="008F7604" w:rsidRPr="000F2A8D" w:rsidRDefault="003F7331" w:rsidP="008F7604">
      <w:pPr>
        <w:pStyle w:val="ListParagraph"/>
        <w:tabs>
          <w:tab w:val="left" w:pos="993"/>
        </w:tabs>
        <w:spacing w:before="120" w:after="120"/>
        <w:ind w:left="0" w:firstLine="567"/>
        <w:jc w:val="cente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Ngày ……/……/2018</w:t>
      </w:r>
    </w:p>
    <w:p w:rsidR="008F7604" w:rsidRPr="000F2A8D" w:rsidRDefault="003F7331" w:rsidP="008F7604">
      <w:pPr>
        <w:pStyle w:val="ListParagraph"/>
        <w:tabs>
          <w:tab w:val="left" w:pos="993"/>
        </w:tabs>
        <w:spacing w:before="120" w:after="120"/>
        <w:ind w:left="0" w:firstLine="567"/>
        <w:jc w:val="cente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Phê duyệt của Chủ tịch HĐQT</w:t>
      </w:r>
    </w:p>
    <w:p w:rsidR="008F7604" w:rsidRPr="000F2A8D" w:rsidRDefault="008F7604"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EE0ABF" w:rsidRPr="000F2A8D" w:rsidRDefault="00EE0ABF"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3F7331" w:rsidP="004615B5">
      <w:pPr>
        <w:pStyle w:val="ListParagraph"/>
        <w:tabs>
          <w:tab w:val="left" w:pos="993"/>
        </w:tabs>
        <w:spacing w:before="120" w:after="120"/>
        <w:ind w:left="0"/>
        <w:jc w:val="center"/>
        <w:rPr>
          <w:rFonts w:ascii="Times New Roman" w:hAnsi="Times New Roman"/>
          <w:b/>
          <w:sz w:val="24"/>
          <w:szCs w:val="24"/>
        </w:rPr>
      </w:pPr>
      <w:r>
        <w:rPr>
          <w:rFonts w:ascii="Times New Roman" w:hAnsi="Times New Roman"/>
          <w:b/>
          <w:sz w:val="24"/>
          <w:szCs w:val="24"/>
        </w:rPr>
        <w:t>GIẢI THÍCH THUẬT NGỮ VÀ CÁC CHỮ VIẾT TẮT</w:t>
      </w:r>
    </w:p>
    <w:p w:rsidR="00EE0ABF" w:rsidRPr="000F2A8D" w:rsidRDefault="00EE0ABF" w:rsidP="004615B5">
      <w:pPr>
        <w:pStyle w:val="ListParagraph"/>
        <w:tabs>
          <w:tab w:val="left" w:pos="993"/>
        </w:tabs>
        <w:spacing w:before="120" w:after="120"/>
        <w:ind w:left="0"/>
        <w:jc w:val="center"/>
        <w:rPr>
          <w:rFonts w:ascii="Times New Roman" w:hAnsi="Times New Roman"/>
          <w:b/>
          <w:sz w:val="24"/>
          <w:szCs w:val="24"/>
        </w:rPr>
      </w:pPr>
    </w:p>
    <w:p w:rsidR="001B0808" w:rsidRPr="000F2A8D" w:rsidRDefault="001B0808" w:rsidP="004615B5">
      <w:pPr>
        <w:pStyle w:val="ListParagraph"/>
        <w:tabs>
          <w:tab w:val="left" w:pos="993"/>
        </w:tabs>
        <w:spacing w:before="120" w:after="120"/>
        <w:ind w:left="0"/>
        <w:jc w:val="center"/>
        <w:rPr>
          <w:rFonts w:ascii="Times New Roman" w:hAnsi="Times New Roman"/>
          <w:b/>
          <w:sz w:val="24"/>
          <w:szCs w:val="24"/>
        </w:rPr>
      </w:pPr>
    </w:p>
    <w:p w:rsidR="009C3B48" w:rsidRPr="000F2A8D" w:rsidRDefault="003F7331" w:rsidP="00EE0ABF">
      <w:pPr>
        <w:pStyle w:val="ListParagraph"/>
        <w:numPr>
          <w:ilvl w:val="0"/>
          <w:numId w:val="30"/>
        </w:numPr>
        <w:tabs>
          <w:tab w:val="left" w:pos="993"/>
        </w:tabs>
        <w:spacing w:before="120" w:after="120" w:line="360" w:lineRule="auto"/>
        <w:jc w:val="both"/>
        <w:rPr>
          <w:rFonts w:ascii="Times New Roman" w:hAnsi="Times New Roman"/>
          <w:b/>
          <w:sz w:val="24"/>
          <w:szCs w:val="24"/>
        </w:rPr>
      </w:pPr>
      <w:r>
        <w:rPr>
          <w:rFonts w:ascii="Times New Roman" w:hAnsi="Times New Roman"/>
          <w:b/>
          <w:sz w:val="24"/>
          <w:szCs w:val="24"/>
        </w:rPr>
        <w:t>Thuật ngữ:</w:t>
      </w:r>
    </w:p>
    <w:p w:rsidR="009C3B48" w:rsidRPr="000F2A8D" w:rsidRDefault="003F7331" w:rsidP="00EE0ABF">
      <w:pPr>
        <w:pStyle w:val="ListParagraph"/>
        <w:numPr>
          <w:ilvl w:val="1"/>
          <w:numId w:val="31"/>
        </w:numPr>
        <w:tabs>
          <w:tab w:val="left" w:pos="993"/>
        </w:tabs>
        <w:spacing w:before="120" w:after="120" w:line="360" w:lineRule="auto"/>
        <w:ind w:left="993"/>
        <w:jc w:val="both"/>
        <w:rPr>
          <w:rFonts w:ascii="Times New Roman" w:hAnsi="Times New Roman"/>
          <w:sz w:val="24"/>
          <w:szCs w:val="24"/>
        </w:rPr>
      </w:pPr>
      <w:r>
        <w:rPr>
          <w:rFonts w:ascii="Times New Roman" w:hAnsi="Times New Roman"/>
          <w:sz w:val="24"/>
          <w:szCs w:val="24"/>
        </w:rPr>
        <w:t>Không</w:t>
      </w:r>
    </w:p>
    <w:p w:rsidR="00805606" w:rsidRPr="000F2A8D" w:rsidRDefault="00805606" w:rsidP="00EE0ABF">
      <w:pPr>
        <w:pStyle w:val="ListParagraph"/>
        <w:tabs>
          <w:tab w:val="left" w:pos="993"/>
        </w:tabs>
        <w:spacing w:after="0" w:line="360" w:lineRule="auto"/>
        <w:ind w:left="992"/>
        <w:jc w:val="both"/>
        <w:rPr>
          <w:rFonts w:ascii="Times New Roman" w:hAnsi="Times New Roman"/>
          <w:sz w:val="24"/>
          <w:szCs w:val="24"/>
        </w:rPr>
      </w:pPr>
    </w:p>
    <w:p w:rsidR="009C3B48" w:rsidRPr="000F2A8D" w:rsidRDefault="003F7331" w:rsidP="00EE0ABF">
      <w:pPr>
        <w:pStyle w:val="ListParagraph"/>
        <w:numPr>
          <w:ilvl w:val="0"/>
          <w:numId w:val="30"/>
        </w:numPr>
        <w:tabs>
          <w:tab w:val="left" w:pos="993"/>
        </w:tabs>
        <w:spacing w:before="120" w:after="120" w:line="360" w:lineRule="auto"/>
        <w:jc w:val="both"/>
        <w:rPr>
          <w:rFonts w:ascii="Times New Roman" w:hAnsi="Times New Roman"/>
          <w:b/>
          <w:sz w:val="24"/>
          <w:szCs w:val="24"/>
        </w:rPr>
      </w:pPr>
      <w:r>
        <w:rPr>
          <w:rFonts w:ascii="Times New Roman" w:hAnsi="Times New Roman"/>
          <w:b/>
          <w:sz w:val="24"/>
          <w:szCs w:val="24"/>
        </w:rPr>
        <w:t>Chữ viết tắt:</w:t>
      </w:r>
    </w:p>
    <w:p w:rsidR="009C3B48"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commentRangeStart w:id="57"/>
      <w:r>
        <w:rPr>
          <w:rFonts w:ascii="Times New Roman" w:hAnsi="Times New Roman"/>
          <w:sz w:val="24"/>
          <w:szCs w:val="24"/>
        </w:rPr>
        <w:t>ICAO: là tên viết tắt của Tổ chức Hàng không dân dụng quốc tế</w:t>
      </w:r>
    </w:p>
    <w:p w:rsidR="00AD4597"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IATA: Hiệp hội vận tải hàng không quốc tế</w:t>
      </w:r>
      <w:commentRangeEnd w:id="57"/>
      <w:r w:rsidRPr="003F7331">
        <w:rPr>
          <w:rStyle w:val="CommentReference"/>
          <w:rFonts w:ascii="Times New Roman" w:eastAsiaTheme="minorHAnsi" w:hAnsi="Times New Roman"/>
          <w:rPrChange w:id="58" w:author="Admin" w:date="2019-03-21T17:55:00Z">
            <w:rPr>
              <w:rStyle w:val="CommentReference"/>
              <w:rFonts w:asciiTheme="minorHAnsi" w:eastAsiaTheme="minorHAnsi" w:hAnsiTheme="minorHAnsi" w:cstheme="minorBidi"/>
            </w:rPr>
          </w:rPrChange>
        </w:rPr>
        <w:commentReference w:id="57"/>
      </w:r>
    </w:p>
    <w:p w:rsidR="00AD4597" w:rsidRPr="000F2A8D" w:rsidRDefault="00AD4597"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commentRangeStart w:id="59"/>
      <w:r w:rsidRPr="000F2A8D">
        <w:rPr>
          <w:rFonts w:ascii="Times New Roman" w:hAnsi="Times New Roman"/>
          <w:sz w:val="24"/>
          <w:szCs w:val="24"/>
        </w:rPr>
        <w:t>ASG: Công ty C</w:t>
      </w:r>
      <w:r w:rsidR="003F7331">
        <w:rPr>
          <w:rFonts w:ascii="Times New Roman" w:hAnsi="Times New Roman"/>
          <w:sz w:val="24"/>
          <w:szCs w:val="24"/>
        </w:rPr>
        <w:t>ổ phần Dịch vụ Sân Bay</w:t>
      </w:r>
      <w:commentRangeEnd w:id="59"/>
      <w:r w:rsidR="003F7331" w:rsidRPr="003F7331">
        <w:rPr>
          <w:rStyle w:val="CommentReference"/>
          <w:rFonts w:ascii="Times New Roman" w:eastAsiaTheme="minorHAnsi" w:hAnsi="Times New Roman"/>
          <w:rPrChange w:id="60" w:author="Admin" w:date="2019-03-21T17:55:00Z">
            <w:rPr>
              <w:rStyle w:val="CommentReference"/>
              <w:rFonts w:asciiTheme="minorHAnsi" w:eastAsiaTheme="minorHAnsi" w:hAnsiTheme="minorHAnsi" w:cstheme="minorBidi"/>
            </w:rPr>
          </w:rPrChange>
        </w:rPr>
        <w:commentReference w:id="59"/>
      </w:r>
    </w:p>
    <w:p w:rsidR="00AD4597" w:rsidRPr="000F2A8D" w:rsidRDefault="00AD4597"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sidRPr="000F2A8D">
        <w:rPr>
          <w:rFonts w:ascii="Times New Roman" w:hAnsi="Times New Roman"/>
          <w:sz w:val="24"/>
          <w:szCs w:val="24"/>
        </w:rPr>
        <w:t>TT: Thông tư</w:t>
      </w:r>
    </w:p>
    <w:p w:rsidR="00AD4597"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NĐ: Nghị định</w:t>
      </w:r>
    </w:p>
    <w:p w:rsidR="00AD4597"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CP: Chính phủ</w:t>
      </w:r>
    </w:p>
    <w:p w:rsidR="00AD4597"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BGTVT: Bộ Giao thông Vận tải</w:t>
      </w:r>
    </w:p>
    <w:p w:rsidR="00AD4597"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Cục HKVN: Cục Hàng không Việt Nam</w:t>
      </w:r>
    </w:p>
    <w:p w:rsidR="00AD4597"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Cảng vụ HKMB: Cảng vụ Hàng không Miền Bắc</w:t>
      </w:r>
    </w:p>
    <w:p w:rsidR="00AD4597"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Cảng HKQT Nội Bài: Cảng Hàng không Quốc tế Nội Bài</w:t>
      </w:r>
    </w:p>
    <w:p w:rsidR="006A0B4D"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Công ty ASG: Công ty Cổ phần Dịch vụ Sân Bay</w:t>
      </w:r>
    </w:p>
    <w:p w:rsidR="00EE0ABF"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Phòng KD: Phòng Kinh doanh</w:t>
      </w:r>
    </w:p>
    <w:p w:rsidR="00EE0ABF"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t>Phòng HCNS: Phòng Hành chính Nhân sự</w:t>
      </w:r>
    </w:p>
    <w:p w:rsidR="00EE0ABF" w:rsidRPr="000F2A8D" w:rsidRDefault="003F7331" w:rsidP="00EE0ABF">
      <w:pPr>
        <w:pStyle w:val="ListParagraph"/>
        <w:numPr>
          <w:ilvl w:val="1"/>
          <w:numId w:val="31"/>
        </w:numPr>
        <w:tabs>
          <w:tab w:val="left" w:pos="993"/>
        </w:tabs>
        <w:spacing w:before="120" w:after="120" w:line="360" w:lineRule="auto"/>
        <w:ind w:left="992" w:hanging="357"/>
        <w:jc w:val="both"/>
        <w:rPr>
          <w:rFonts w:ascii="Times New Roman" w:hAnsi="Times New Roman"/>
          <w:sz w:val="24"/>
          <w:szCs w:val="24"/>
        </w:rPr>
      </w:pPr>
      <w:r>
        <w:rPr>
          <w:rFonts w:ascii="Times New Roman" w:hAnsi="Times New Roman"/>
          <w:sz w:val="24"/>
          <w:szCs w:val="24"/>
        </w:rPr>
        <w:lastRenderedPageBreak/>
        <w:t>CBNV: Cán bộ nhân viên</w:t>
      </w:r>
    </w:p>
    <w:p w:rsidR="00805606" w:rsidRPr="000F2A8D" w:rsidRDefault="00805606" w:rsidP="009C3B48">
      <w:pPr>
        <w:pStyle w:val="ListParagraph"/>
        <w:tabs>
          <w:tab w:val="left" w:pos="993"/>
        </w:tabs>
        <w:spacing w:before="120" w:after="120"/>
        <w:ind w:left="927"/>
        <w:jc w:val="both"/>
        <w:rPr>
          <w:rFonts w:ascii="Times New Roman" w:hAnsi="Times New Roman"/>
          <w:sz w:val="24"/>
          <w:szCs w:val="24"/>
        </w:rPr>
      </w:pPr>
    </w:p>
    <w:p w:rsidR="009C3B48" w:rsidRPr="000F2A8D" w:rsidRDefault="009C3B48"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216F1B" w:rsidRPr="000F2A8D" w:rsidRDefault="00216F1B" w:rsidP="009C3B48">
      <w:pPr>
        <w:pStyle w:val="ListParagraph"/>
        <w:tabs>
          <w:tab w:val="left" w:pos="993"/>
        </w:tabs>
        <w:spacing w:before="120" w:after="120"/>
        <w:ind w:left="0"/>
        <w:jc w:val="center"/>
        <w:rPr>
          <w:rFonts w:ascii="Times New Roman" w:hAnsi="Times New Roman"/>
          <w:b/>
          <w:sz w:val="24"/>
          <w:szCs w:val="24"/>
        </w:rPr>
      </w:pPr>
    </w:p>
    <w:p w:rsidR="001125C4" w:rsidRPr="000F2A8D" w:rsidRDefault="003F7331" w:rsidP="009C3B48">
      <w:pPr>
        <w:pStyle w:val="ListParagraph"/>
        <w:tabs>
          <w:tab w:val="left" w:pos="993"/>
        </w:tabs>
        <w:spacing w:before="120" w:after="120"/>
        <w:ind w:left="0"/>
        <w:jc w:val="center"/>
        <w:rPr>
          <w:rFonts w:ascii="Times New Roman" w:hAnsi="Times New Roman"/>
          <w:b/>
          <w:sz w:val="24"/>
          <w:szCs w:val="24"/>
        </w:rPr>
      </w:pPr>
      <w:r>
        <w:rPr>
          <w:rFonts w:ascii="Times New Roman" w:hAnsi="Times New Roman"/>
          <w:b/>
          <w:sz w:val="24"/>
          <w:szCs w:val="24"/>
        </w:rPr>
        <w:t>CHƯƠNG I</w:t>
      </w:r>
    </w:p>
    <w:p w:rsidR="001125C4" w:rsidRPr="000F2A8D" w:rsidRDefault="003F7331" w:rsidP="004615B5">
      <w:pPr>
        <w:pStyle w:val="ListParagraph"/>
        <w:tabs>
          <w:tab w:val="left" w:pos="993"/>
        </w:tabs>
        <w:spacing w:before="120" w:after="120"/>
        <w:ind w:left="0"/>
        <w:jc w:val="center"/>
        <w:rPr>
          <w:rFonts w:ascii="Times New Roman" w:hAnsi="Times New Roman"/>
          <w:b/>
          <w:sz w:val="24"/>
          <w:szCs w:val="24"/>
        </w:rPr>
      </w:pPr>
      <w:r>
        <w:rPr>
          <w:rFonts w:ascii="Times New Roman" w:hAnsi="Times New Roman"/>
          <w:b/>
          <w:sz w:val="24"/>
          <w:szCs w:val="24"/>
        </w:rPr>
        <w:t>QUY ĐỊNH CHUNG</w:t>
      </w:r>
    </w:p>
    <w:p w:rsidR="00260215" w:rsidRPr="000F2A8D" w:rsidRDefault="00260215" w:rsidP="00C857AE">
      <w:pPr>
        <w:pStyle w:val="ListParagraph"/>
        <w:tabs>
          <w:tab w:val="left" w:pos="993"/>
        </w:tabs>
        <w:spacing w:before="120" w:after="120"/>
        <w:ind w:left="0" w:firstLine="567"/>
        <w:jc w:val="center"/>
        <w:rPr>
          <w:rFonts w:ascii="Times New Roman" w:hAnsi="Times New Roman"/>
          <w:b/>
          <w:sz w:val="24"/>
          <w:szCs w:val="24"/>
        </w:rPr>
      </w:pPr>
    </w:p>
    <w:p w:rsidR="001125C4" w:rsidRPr="000F2A8D" w:rsidRDefault="003F7331" w:rsidP="00C857AE">
      <w:pPr>
        <w:pStyle w:val="ListParagraph"/>
        <w:tabs>
          <w:tab w:val="left" w:pos="993"/>
        </w:tabs>
        <w:spacing w:before="120" w:after="120"/>
        <w:ind w:left="0" w:firstLine="567"/>
        <w:jc w:val="both"/>
        <w:rPr>
          <w:rFonts w:ascii="Times New Roman" w:hAnsi="Times New Roman"/>
          <w:b/>
          <w:sz w:val="24"/>
          <w:szCs w:val="24"/>
        </w:rPr>
      </w:pPr>
      <w:r>
        <w:rPr>
          <w:rFonts w:ascii="Times New Roman" w:hAnsi="Times New Roman"/>
          <w:b/>
          <w:sz w:val="24"/>
          <w:szCs w:val="24"/>
        </w:rPr>
        <w:t>1. Mục đích, yêu cầu và phạm vi áp dụng của Tài liệu khai thác công trình</w:t>
      </w:r>
    </w:p>
    <w:p w:rsidR="00856733"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1.1 Mục đích:</w:t>
      </w:r>
    </w:p>
    <w:p w:rsidR="001125C4"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Tài liệu khai thác công trình</w:t>
      </w:r>
      <w:r>
        <w:rPr>
          <w:rFonts w:ascii="Times New Roman" w:hAnsi="Times New Roman"/>
          <w:b/>
          <w:sz w:val="24"/>
          <w:szCs w:val="24"/>
        </w:rPr>
        <w:t>Khu dịch vụ logistics tại Cảng HKQT Nội Bài</w:t>
      </w:r>
      <w:r>
        <w:rPr>
          <w:rFonts w:ascii="Times New Roman" w:hAnsi="Times New Roman"/>
          <w:sz w:val="24"/>
          <w:szCs w:val="24"/>
        </w:rPr>
        <w:t xml:space="preserve"> (sau đây gọi tắt là “Tài liệu khai thác công trình”)là căn cứ cơ bản để Cục Hàng không Việt Nam thực hiện quy trình thẩm định cấp phép đưa công trình vào khai thác theo quy định tại Điều 45 Thông tư số 17/2016/TT-BGTVT ngày 30/6/2016 của Bộ Giao thông vận tải quy định chi tiết về quản lý, khai thác cảng hàng không, sân bay.</w:t>
      </w:r>
    </w:p>
    <w:p w:rsidR="001B6526"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1.2 Yêu cầu:</w:t>
      </w:r>
    </w:p>
    <w:p w:rsidR="008E5AFF"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 Tài liệu khai thác công trình phải bao gồm các thông tin đầy đủ và chính xác về các hạng mục, các hệ thống trang thiết bị, các quy trình khai thác, cung cấp dịch vụ hàng không và phi hàng không kèm theo (nếu có). Các thông tin trong tài liệu cần ghi rõ đã đáp ứng các quy chuẩn, tiêu chuẩn quốc gia và các tiêu chuẩn, khuyến cáo của các tổ chức quốc tế được áp dụng.</w:t>
      </w:r>
    </w:p>
    <w:p w:rsidR="001125C4"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 Chủ sở hữu/người khai thác công trình/doanh nghiệp cung cấp dịch vụ hàng không phải tuân thủ các nội dung của Tài liệu để đảm bảo an toàn và hiệu quả của các hoạt động khai thác, cung cấp dịch vụ.</w:t>
      </w:r>
    </w:p>
    <w:p w:rsidR="001346EB"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1.3 Phạm vi áp dụng:</w:t>
      </w:r>
    </w:p>
    <w:p w:rsidR="001346EB"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 Tài liệu khai thác công trình này cung cấp các thông tin và hướng dẫn cần thiết thông qua việc mô tả quy trình sản xuất, quy trình phục vụ và quy trình vận hành, bảo trì, bảo dưỡng hệ thống trang thiết bị, phương tiện vận tải … làm cơ sở cho người đại diện/người được ủy quyền/đối tác cung cấp dịch vụ/các nhân viên triển khai thực hiện.</w:t>
      </w:r>
    </w:p>
    <w:p w:rsidR="00D0079E"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lastRenderedPageBreak/>
        <w:t>- Tài liệu này quy định các phương án đảm bảo an ninh an toàn, phòng chống cháy nổ, đảm bảo môi trường cho công trình và các khu vực hạn chế liên quan của Cảng HKQT Nội Bài.</w:t>
      </w:r>
    </w:p>
    <w:p w:rsidR="00D0079E"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 Tài liệu này được áp dụng đối với toàn thể lãnh đạo, cán bộ, công nhân viên Công ty ASG trong quá trình tham gia hoạt động sản xuất kinh doanh của Công ty.</w:t>
      </w:r>
    </w:p>
    <w:p w:rsidR="006A0B4D" w:rsidRPr="000F2A8D" w:rsidRDefault="003F7331" w:rsidP="00C857AE">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 Trường hợp có các quy định khác với quy định của Tài liệu khai thác công trình này do Nhà nước, Bộ Giao thông Vận tải, Cục HKVN, Cảng vụ HKMB, Cảng HKQT Nội Bài ban hành thì áp dụng các quy định của các văn bản đó.</w:t>
      </w:r>
    </w:p>
    <w:p w:rsidR="001125C4" w:rsidRPr="000F2A8D" w:rsidRDefault="003F7331" w:rsidP="00777201">
      <w:pPr>
        <w:pStyle w:val="ListParagraph"/>
        <w:tabs>
          <w:tab w:val="left" w:pos="993"/>
        </w:tabs>
        <w:spacing w:before="120" w:after="120"/>
        <w:ind w:left="0" w:firstLine="567"/>
        <w:jc w:val="both"/>
        <w:rPr>
          <w:rFonts w:ascii="Times New Roman" w:hAnsi="Times New Roman"/>
          <w:b/>
          <w:sz w:val="24"/>
          <w:szCs w:val="24"/>
        </w:rPr>
      </w:pPr>
      <w:r>
        <w:rPr>
          <w:rFonts w:ascii="Times New Roman" w:hAnsi="Times New Roman"/>
          <w:b/>
          <w:sz w:val="24"/>
          <w:szCs w:val="24"/>
        </w:rPr>
        <w:t>2. Căn cứ pháp lý và tài liệu viện dẫn</w:t>
      </w:r>
    </w:p>
    <w:p w:rsidR="001125C4" w:rsidRPr="000F2A8D" w:rsidRDefault="003F7331" w:rsidP="00BD46BB">
      <w:pPr>
        <w:pStyle w:val="ListParagraph"/>
        <w:tabs>
          <w:tab w:val="left" w:pos="993"/>
        </w:tabs>
        <w:spacing w:before="120" w:after="120"/>
        <w:ind w:left="0" w:firstLine="567"/>
        <w:jc w:val="both"/>
        <w:rPr>
          <w:rFonts w:ascii="Times New Roman" w:hAnsi="Times New Roman"/>
          <w:sz w:val="24"/>
          <w:szCs w:val="24"/>
        </w:rPr>
      </w:pPr>
      <w:r>
        <w:rPr>
          <w:rFonts w:ascii="Times New Roman" w:hAnsi="Times New Roman"/>
          <w:sz w:val="24"/>
          <w:szCs w:val="24"/>
        </w:rPr>
        <w:t>2.1 Căn cứ pháp lý</w:t>
      </w:r>
    </w:p>
    <w:p w:rsidR="001125C4"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Luật Hàng không dân dụng Việt Nam năm 2006 và Luật sửa đổi bổ sung một số điều của Luật Hàng không dân dụng Việt Nam năm 2014</w:t>
      </w:r>
      <w:r>
        <w:rPr>
          <w:rFonts w:ascii="Times New Roman" w:hAnsi="Times New Roman"/>
          <w:sz w:val="24"/>
          <w:szCs w:val="24"/>
        </w:rPr>
        <w:t>;</w:t>
      </w:r>
    </w:p>
    <w:p w:rsidR="003C1F31" w:rsidRPr="000F2A8D" w:rsidRDefault="003F7331" w:rsidP="003C1F31">
      <w:pPr>
        <w:tabs>
          <w:tab w:val="num" w:pos="851"/>
        </w:tabs>
        <w:spacing w:before="60" w:after="60"/>
        <w:ind w:firstLine="567"/>
        <w:jc w:val="both"/>
        <w:rPr>
          <w:rFonts w:ascii="Times New Roman" w:hAnsi="Times New Roman"/>
          <w:bCs/>
          <w:sz w:val="24"/>
          <w:szCs w:val="24"/>
        </w:rPr>
      </w:pPr>
      <w:r>
        <w:rPr>
          <w:rFonts w:ascii="Times New Roman" w:hAnsi="Times New Roman"/>
          <w:sz w:val="24"/>
          <w:szCs w:val="24"/>
        </w:rPr>
        <w:t>-</w:t>
      </w:r>
      <w:r>
        <w:rPr>
          <w:rFonts w:ascii="Times New Roman" w:hAnsi="Times New Roman"/>
          <w:bCs/>
          <w:sz w:val="24"/>
          <w:szCs w:val="24"/>
        </w:rPr>
        <w:t>Luật Phòng cháy chữa cháy và chữa cháy năm 2001 và Luật sửa đổi, bổ sung một số điều của Luật phòng cháy và chữa cháy năm 2013;</w:t>
      </w:r>
    </w:p>
    <w:p w:rsidR="003C1F31" w:rsidRPr="000F2A8D" w:rsidRDefault="003F7331" w:rsidP="003C1F31">
      <w:pPr>
        <w:tabs>
          <w:tab w:val="num" w:pos="851"/>
        </w:tabs>
        <w:spacing w:before="60" w:after="60"/>
        <w:ind w:firstLine="567"/>
        <w:jc w:val="both"/>
        <w:rPr>
          <w:rFonts w:ascii="Times New Roman" w:hAnsi="Times New Roman"/>
          <w:bCs/>
          <w:sz w:val="24"/>
          <w:szCs w:val="24"/>
        </w:rPr>
      </w:pPr>
      <w:r>
        <w:rPr>
          <w:rFonts w:ascii="Times New Roman" w:hAnsi="Times New Roman"/>
          <w:bCs/>
          <w:sz w:val="24"/>
          <w:szCs w:val="24"/>
        </w:rPr>
        <w:t xml:space="preserve">- </w:t>
      </w:r>
      <w:del w:id="61" w:author="Anh Tuan" w:date="2019-02-16T13:57:00Z">
        <w:r>
          <w:rPr>
            <w:rFonts w:ascii="Times New Roman" w:hAnsi="Times New Roman"/>
            <w:bCs/>
            <w:sz w:val="24"/>
            <w:szCs w:val="24"/>
          </w:rPr>
          <w:delText>Pháp lệnh</w:delText>
        </w:r>
      </w:del>
      <w:ins w:id="62" w:author="Anh Tuan" w:date="2019-02-16T13:57:00Z">
        <w:r>
          <w:rPr>
            <w:rFonts w:ascii="Times New Roman" w:hAnsi="Times New Roman"/>
            <w:bCs/>
            <w:sz w:val="24"/>
            <w:szCs w:val="24"/>
          </w:rPr>
          <w:t>Luật</w:t>
        </w:r>
      </w:ins>
      <w:del w:id="63" w:author="Anh Tuan" w:date="2019-02-16T13:57:00Z">
        <w:r>
          <w:rPr>
            <w:rFonts w:ascii="Times New Roman" w:hAnsi="Times New Roman"/>
            <w:bCs/>
            <w:sz w:val="24"/>
            <w:szCs w:val="24"/>
          </w:rPr>
          <w:delText xml:space="preserve">phòng </w:delText>
        </w:r>
      </w:del>
      <w:ins w:id="64" w:author="Anh Tuan" w:date="2019-02-16T13:57:00Z">
        <w:r>
          <w:rPr>
            <w:rFonts w:ascii="Times New Roman" w:hAnsi="Times New Roman"/>
            <w:bCs/>
            <w:sz w:val="24"/>
            <w:szCs w:val="24"/>
          </w:rPr>
          <w:t>Phòng</w:t>
        </w:r>
      </w:ins>
      <w:ins w:id="65" w:author="Anh Tuan" w:date="2019-02-16T14:00:00Z">
        <w:r>
          <w:rPr>
            <w:rFonts w:ascii="Times New Roman" w:hAnsi="Times New Roman"/>
            <w:bCs/>
            <w:sz w:val="24"/>
            <w:szCs w:val="24"/>
          </w:rPr>
          <w:t>,</w:t>
        </w:r>
      </w:ins>
      <w:r>
        <w:rPr>
          <w:rFonts w:ascii="Times New Roman" w:hAnsi="Times New Roman"/>
          <w:bCs/>
          <w:sz w:val="24"/>
          <w:szCs w:val="24"/>
        </w:rPr>
        <w:t>chống thiên tai số 33/2013/QH13 ngày 19/6/2013;</w:t>
      </w:r>
      <w:ins w:id="66" w:author="Anh Tuan" w:date="2019-02-16T13:59:00Z">
        <w:r>
          <w:rPr>
            <w:rFonts w:ascii="Times New Roman" w:hAnsi="Times New Roman"/>
            <w:bCs/>
            <w:sz w:val="24"/>
            <w:szCs w:val="24"/>
          </w:rPr>
          <w:t xml:space="preserve"> Nghị định số 66/2014/NĐ-CP</w:t>
        </w:r>
      </w:ins>
      <w:ins w:id="67" w:author="Anh Tuan" w:date="2019-02-16T14:00:00Z">
        <w:r>
          <w:rPr>
            <w:rFonts w:ascii="Times New Roman" w:hAnsi="Times New Roman"/>
            <w:sz w:val="24"/>
            <w:szCs w:val="24"/>
          </w:rPr>
          <w:t xml:space="preserve">ngày 4/7/2014 </w:t>
        </w:r>
      </w:ins>
      <w:ins w:id="68" w:author="Anh Tuan" w:date="2019-02-16T13:59:00Z">
        <w:r>
          <w:rPr>
            <w:rFonts w:ascii="Times New Roman" w:hAnsi="Times New Roman"/>
            <w:sz w:val="24"/>
            <w:szCs w:val="24"/>
          </w:rPr>
          <w:t>của Chính phủ</w:t>
        </w:r>
      </w:ins>
      <w:ins w:id="69" w:author="Anh Tuan" w:date="2019-02-16T14:00:00Z">
        <w:r>
          <w:rPr>
            <w:rFonts w:ascii="Times New Roman" w:hAnsi="Times New Roman"/>
            <w:sz w:val="24"/>
            <w:szCs w:val="24"/>
          </w:rPr>
          <w:t xml:space="preserve"> quy định chi tiết, hướng dẫn thi hành một số điều của Luật Phòng, chống thiên tai;</w:t>
        </w:r>
      </w:ins>
    </w:p>
    <w:p w:rsidR="00E61ED6" w:rsidRPr="000F2A8D" w:rsidRDefault="003F7331" w:rsidP="003C1F31">
      <w:pPr>
        <w:tabs>
          <w:tab w:val="num" w:pos="851"/>
        </w:tabs>
        <w:spacing w:before="60" w:after="60"/>
        <w:ind w:firstLine="567"/>
        <w:jc w:val="both"/>
        <w:rPr>
          <w:rFonts w:ascii="Times New Roman" w:hAnsi="Times New Roman"/>
          <w:bCs/>
          <w:sz w:val="24"/>
          <w:szCs w:val="24"/>
        </w:rPr>
      </w:pPr>
      <w:r>
        <w:rPr>
          <w:rFonts w:ascii="Times New Roman" w:hAnsi="Times New Roman"/>
          <w:sz w:val="24"/>
          <w:szCs w:val="24"/>
        </w:rPr>
        <w:t xml:space="preserve">- Nghị định số 130/2006/NĐ-CP ngày 08/11/006 </w:t>
      </w:r>
      <w:ins w:id="70" w:author="Anh Tuan" w:date="2019-02-16T13:59:00Z">
        <w:r>
          <w:rPr>
            <w:rFonts w:ascii="Times New Roman" w:hAnsi="Times New Roman"/>
            <w:sz w:val="24"/>
            <w:szCs w:val="24"/>
          </w:rPr>
          <w:t xml:space="preserve">của Chính phủ </w:t>
        </w:r>
      </w:ins>
      <w:r>
        <w:rPr>
          <w:rFonts w:ascii="Times New Roman" w:hAnsi="Times New Roman"/>
          <w:sz w:val="24"/>
          <w:szCs w:val="24"/>
        </w:rPr>
        <w:t>quy định chế độ bảo hiểm cháy, nổ bắt buộc;</w:t>
      </w:r>
    </w:p>
    <w:p w:rsidR="003C1F31" w:rsidRPr="000F2A8D" w:rsidRDefault="003F7331" w:rsidP="003C1F31">
      <w:pPr>
        <w:tabs>
          <w:tab w:val="num" w:pos="851"/>
        </w:tabs>
        <w:spacing w:before="60" w:after="60"/>
        <w:ind w:firstLine="567"/>
        <w:jc w:val="both"/>
        <w:rPr>
          <w:ins w:id="71" w:author="N.Quang" w:date="2019-03-19T09:29:00Z"/>
          <w:rFonts w:ascii="Times New Roman" w:hAnsi="Times New Roman"/>
          <w:sz w:val="24"/>
          <w:szCs w:val="24"/>
        </w:rPr>
      </w:pPr>
      <w:r>
        <w:rPr>
          <w:rFonts w:ascii="Times New Roman" w:hAnsi="Times New Roman"/>
          <w:sz w:val="24"/>
          <w:szCs w:val="24"/>
        </w:rPr>
        <w:t>- Nghị định 75/2007/NĐ-CP ngày 09/05/2007 của Chính phủ về điều tra tai nạn, sự cố tàu bay;</w:t>
      </w:r>
    </w:p>
    <w:p w:rsidR="0037386B" w:rsidRPr="000F2A8D" w:rsidRDefault="003F7331" w:rsidP="003C1F31">
      <w:pPr>
        <w:tabs>
          <w:tab w:val="num" w:pos="851"/>
        </w:tabs>
        <w:spacing w:before="60" w:after="60"/>
        <w:ind w:firstLine="567"/>
        <w:jc w:val="both"/>
        <w:rPr>
          <w:rFonts w:ascii="Times New Roman" w:hAnsi="Times New Roman"/>
          <w:sz w:val="24"/>
          <w:szCs w:val="24"/>
        </w:rPr>
      </w:pPr>
      <w:ins w:id="72" w:author="N.Quang" w:date="2019-03-19T09:29:00Z">
        <w:r>
          <w:rPr>
            <w:rFonts w:ascii="Times New Roman" w:hAnsi="Times New Roman"/>
            <w:sz w:val="24"/>
            <w:szCs w:val="24"/>
          </w:rPr>
          <w:t xml:space="preserve">Bổ sung phương án cứu </w:t>
        </w:r>
      </w:ins>
      <w:ins w:id="73" w:author="N.Quang" w:date="2019-03-19T09:31:00Z">
        <w:r>
          <w:rPr>
            <w:rFonts w:ascii="Times New Roman" w:hAnsi="Times New Roman"/>
            <w:sz w:val="24"/>
            <w:szCs w:val="24"/>
          </w:rPr>
          <w:t>hộ</w:t>
        </w:r>
      </w:ins>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iCs/>
          <w:sz w:val="24"/>
          <w:szCs w:val="24"/>
        </w:rPr>
        <w:t xml:space="preserve">- </w:t>
      </w:r>
      <w:r>
        <w:rPr>
          <w:rFonts w:ascii="Times New Roman" w:hAnsi="Times New Roman"/>
          <w:sz w:val="24"/>
          <w:szCs w:val="24"/>
        </w:rPr>
        <w:t xml:space="preserve">Nghị định số 79/2014/NĐ-CP ngày 31/7/2014 </w:t>
      </w:r>
      <w:ins w:id="74" w:author="Anh Tuan" w:date="2019-02-16T13:59:00Z">
        <w:r>
          <w:rPr>
            <w:rFonts w:ascii="Times New Roman" w:hAnsi="Times New Roman"/>
            <w:sz w:val="24"/>
            <w:szCs w:val="24"/>
          </w:rPr>
          <w:t xml:space="preserve">của Chính phủ </w:t>
        </w:r>
      </w:ins>
      <w:r>
        <w:rPr>
          <w:rFonts w:ascii="Times New Roman" w:hAnsi="Times New Roman"/>
          <w:sz w:val="24"/>
          <w:szCs w:val="24"/>
        </w:rPr>
        <w:t>quy định chi tiếtthi hành một số điều của Luật phòng cháy và chữa cháy và Luật sửa đổi, bổ sung một số điều của Luật phòng cháy và chữa cháy;</w:t>
      </w:r>
    </w:p>
    <w:p w:rsidR="004754E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t>- Nghị định số 46/2015/NĐ-CP ngày 12/05/2015 của Chính phủ về quản lý chất lượng và bảo trì công trình xây dựng;</w:t>
      </w:r>
    </w:p>
    <w:p w:rsidR="003C1F31" w:rsidRPr="000F2A8D" w:rsidRDefault="003F7331" w:rsidP="003C1F31">
      <w:pPr>
        <w:tabs>
          <w:tab w:val="num" w:pos="851"/>
        </w:tabs>
        <w:spacing w:before="60" w:after="60"/>
        <w:ind w:firstLine="567"/>
        <w:jc w:val="both"/>
        <w:rPr>
          <w:ins w:id="75" w:author="Anh Tuan" w:date="2019-02-16T14:01:00Z"/>
          <w:rFonts w:ascii="Times New Roman" w:hAnsi="Times New Roman"/>
          <w:sz w:val="24"/>
          <w:szCs w:val="24"/>
        </w:rPr>
      </w:pPr>
      <w:r>
        <w:rPr>
          <w:rFonts w:ascii="Times New Roman" w:hAnsi="Times New Roman"/>
          <w:sz w:val="24"/>
          <w:szCs w:val="24"/>
        </w:rPr>
        <w:t xml:space="preserve">- Nghị định </w:t>
      </w:r>
      <w:ins w:id="76" w:author="Anh Tuan" w:date="2019-02-16T14:01:00Z">
        <w:r>
          <w:rPr>
            <w:rFonts w:ascii="Times New Roman" w:hAnsi="Times New Roman"/>
            <w:sz w:val="24"/>
            <w:szCs w:val="24"/>
          </w:rPr>
          <w:t xml:space="preserve">số </w:t>
        </w:r>
      </w:ins>
      <w:r>
        <w:rPr>
          <w:rFonts w:ascii="Times New Roman" w:hAnsi="Times New Roman"/>
          <w:sz w:val="24"/>
          <w:szCs w:val="24"/>
        </w:rPr>
        <w:t>102/2015/NĐ-CP ngày 20/10/2015 của Chính phủ về Quản lý, khai thác cảng hàng không, sân bay;</w:t>
      </w:r>
    </w:p>
    <w:p w:rsidR="00423E5B" w:rsidRPr="000F2A8D" w:rsidRDefault="003F7331" w:rsidP="003C1F31">
      <w:pPr>
        <w:tabs>
          <w:tab w:val="num" w:pos="851"/>
        </w:tabs>
        <w:spacing w:before="60" w:after="60"/>
        <w:ind w:firstLine="567"/>
        <w:jc w:val="both"/>
        <w:rPr>
          <w:rFonts w:ascii="Times New Roman" w:hAnsi="Times New Roman"/>
          <w:sz w:val="24"/>
          <w:szCs w:val="24"/>
        </w:rPr>
      </w:pPr>
      <w:ins w:id="77" w:author="Anh Tuan" w:date="2019-02-16T14:01:00Z">
        <w:r>
          <w:rPr>
            <w:rFonts w:ascii="Times New Roman" w:hAnsi="Times New Roman"/>
            <w:sz w:val="24"/>
            <w:szCs w:val="24"/>
          </w:rPr>
          <w:t>- Nghị định số 83/2017/NĐ-CP ngày 18/7/2017 của Chính phủ quy định về công tác</w:t>
        </w:r>
      </w:ins>
      <w:ins w:id="78" w:author="Anh Tuan" w:date="2019-02-16T14:02:00Z">
        <w:r>
          <w:rPr>
            <w:rFonts w:ascii="Times New Roman" w:hAnsi="Times New Roman"/>
            <w:sz w:val="24"/>
            <w:szCs w:val="24"/>
          </w:rPr>
          <w:t xml:space="preserve"> cứu nạn, cứu hộ của lực lượng phòng cháy và chữa cháy;</w:t>
        </w:r>
      </w:ins>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t>- Quyết định số 16/2017/QĐ-TTg ngày 16/05/2009 của Thủ tướng Chính phủ về việc ban hành Phương án khẩn nguy tổng thể đối phó với hành vi can thiệp bất hợp pháp vào hoạt động hàng không dân dụng;</w:t>
      </w:r>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t>- Thông tư số 53/2012/TT-BGTVT ngày 25/12/2012 của Bộ Giao thông vận tải quy định về bảo vệ môi trường trong hoạt động hàng không dân dụng;</w:t>
      </w:r>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t>- Thông tư số 48/2016/TT-BGTVT ngày 30/12/2016 của Bộ Giao thông vận tải Quy định về bảo trì công trình hàng không dân dụng;</w:t>
      </w:r>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t>- Thông tư số 36/2014/TT-BGTVT ngày 29/8/2014 của Bộ Giao thông vận tải ban hành Quy định chất lượng dịch vụ hành khách tại cảng hàng không;</w:t>
      </w:r>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t>- Văn bản số 06a/VBHN-BGTVT ngày 05/10/2015 của Bộ Giao thông vận tải Quy định chi tiết về công tác bảo đảm chuyến bay chuyên cơ;</w:t>
      </w:r>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lastRenderedPageBreak/>
        <w:t>- Thông tư số 01/2016/TT-BGTVT ngày 01/02/2016 của Bộ Giao thông vận tải quy định chi tiết Chương trình An ninh hàng không dân dụng Việt Nam và kiểm soát chất lượng An ninh hàng không dân dụng;</w:t>
      </w:r>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t>- Thông tư số 17/2016/TT-BGTVT ngày 30/06/2016 của Bộ Giao thông vận tải Quy định chi tiết về quản lý, khai thác cảng hàng không, sân bay;</w:t>
      </w:r>
    </w:p>
    <w:p w:rsidR="003C1F31" w:rsidRPr="000F2A8D" w:rsidRDefault="003F7331" w:rsidP="003C1F31">
      <w:pPr>
        <w:tabs>
          <w:tab w:val="num" w:pos="851"/>
        </w:tabs>
        <w:spacing w:before="60" w:after="60"/>
        <w:ind w:firstLine="567"/>
        <w:jc w:val="both"/>
        <w:rPr>
          <w:rFonts w:ascii="Times New Roman" w:hAnsi="Times New Roman"/>
          <w:sz w:val="24"/>
          <w:szCs w:val="24"/>
        </w:rPr>
      </w:pPr>
      <w:r>
        <w:rPr>
          <w:rFonts w:ascii="Times New Roman" w:hAnsi="Times New Roman"/>
          <w:sz w:val="24"/>
          <w:szCs w:val="24"/>
        </w:rPr>
        <w:t>- Quyết định số 399/QĐ-CHK ngày 25/02/2015 của Cục trưởng Cục Hàng không Việt Nam về việc ban hành Quy chế báo cáo an toàn hàng không;</w:t>
      </w:r>
    </w:p>
    <w:p w:rsidR="001125C4" w:rsidRPr="000F2A8D" w:rsidRDefault="003F7331" w:rsidP="00C857AE">
      <w:pPr>
        <w:spacing w:before="120" w:after="120"/>
        <w:ind w:firstLine="567"/>
        <w:jc w:val="both"/>
        <w:rPr>
          <w:ins w:id="79" w:author="Anh Tuan" w:date="2019-02-16T14:03:00Z"/>
          <w:rFonts w:ascii="Times New Roman" w:hAnsi="Times New Roman"/>
          <w:sz w:val="24"/>
          <w:szCs w:val="24"/>
        </w:rPr>
      </w:pPr>
      <w:r>
        <w:rPr>
          <w:rFonts w:ascii="Times New Roman" w:hAnsi="Times New Roman"/>
          <w:sz w:val="24"/>
          <w:szCs w:val="24"/>
        </w:rPr>
        <w:t>-  Quyết định số 1272/QĐ-CHK ngày 09/06/2017 của Cục trưởng Cục Hàng không Việt Nam về việc Hướng dẫn lập Tài liệu khai thác sân bay và Tài liệu khai thác công trình;</w:t>
      </w:r>
    </w:p>
    <w:p w:rsidR="00423E5B" w:rsidRPr="000F2A8D" w:rsidRDefault="003F7331" w:rsidP="00C857AE">
      <w:pPr>
        <w:spacing w:before="120" w:after="120"/>
        <w:ind w:firstLine="567"/>
        <w:jc w:val="both"/>
        <w:rPr>
          <w:rFonts w:ascii="Times New Roman" w:hAnsi="Times New Roman"/>
          <w:sz w:val="24"/>
          <w:szCs w:val="24"/>
        </w:rPr>
      </w:pPr>
      <w:ins w:id="80" w:author="Anh Tuan" w:date="2019-02-16T14:03:00Z">
        <w:r>
          <w:rPr>
            <w:rFonts w:ascii="Times New Roman" w:hAnsi="Times New Roman"/>
            <w:sz w:val="24"/>
            <w:szCs w:val="24"/>
          </w:rPr>
          <w:t xml:space="preserve">- </w:t>
        </w:r>
      </w:ins>
      <w:ins w:id="81" w:author="Anh Tuan" w:date="2019-02-16T14:04:00Z">
        <w:r>
          <w:rPr>
            <w:rFonts w:ascii="Times New Roman" w:hAnsi="Times New Roman"/>
            <w:sz w:val="24"/>
            <w:szCs w:val="24"/>
          </w:rPr>
          <w:t>Các quy định, quy chuẩn, tiêu chuẩn chuyên ngành khác.</w:t>
        </w:r>
      </w:ins>
    </w:p>
    <w:p w:rsidR="000F2A8D" w:rsidRDefault="003F7331" w:rsidP="000F2A8D">
      <w:pPr>
        <w:spacing w:after="0" w:line="264" w:lineRule="auto"/>
        <w:jc w:val="both"/>
        <w:rPr>
          <w:ins w:id="82" w:author="Admin" w:date="2019-03-21T17:58:00Z"/>
          <w:szCs w:val="28"/>
        </w:rPr>
      </w:pPr>
      <w:r>
        <w:rPr>
          <w:rFonts w:ascii="Times New Roman" w:hAnsi="Times New Roman"/>
          <w:sz w:val="24"/>
          <w:szCs w:val="24"/>
        </w:rPr>
        <w:t xml:space="preserve">2.2 Tài liệu viện dẫn: </w:t>
      </w:r>
      <w:ins w:id="83" w:author="Admin" w:date="2019-03-21T17:58:00Z">
        <w:r w:rsidRPr="003F7331">
          <w:rPr>
            <w:szCs w:val="28"/>
            <w:highlight w:val="yellow"/>
            <w:rPrChange w:id="84" w:author="Admin" w:date="2019-03-21T17:59:00Z">
              <w:rPr>
                <w:sz w:val="16"/>
                <w:szCs w:val="28"/>
              </w:rPr>
            </w:rPrChange>
          </w:rPr>
          <w:t>- Nêu rõ các tài li</w:t>
        </w:r>
        <w:r w:rsidRPr="003F7331">
          <w:rPr>
            <w:rFonts w:ascii="Arial" w:hAnsi="Arial" w:cs="Arial"/>
            <w:szCs w:val="28"/>
            <w:highlight w:val="yellow"/>
            <w:rPrChange w:id="85" w:author="Admin" w:date="2019-03-21T17:59:00Z">
              <w:rPr>
                <w:rFonts w:ascii="Arial" w:hAnsi="Arial" w:cs="Arial"/>
                <w:sz w:val="16"/>
                <w:szCs w:val="28"/>
              </w:rPr>
            </w:rPrChange>
          </w:rPr>
          <w:t>ệ</w:t>
        </w:r>
        <w:r w:rsidRPr="003F7331">
          <w:rPr>
            <w:szCs w:val="28"/>
            <w:highlight w:val="yellow"/>
            <w:rPrChange w:id="86" w:author="Admin" w:date="2019-03-21T17:59:00Z">
              <w:rPr>
                <w:sz w:val="16"/>
                <w:szCs w:val="28"/>
              </w:rPr>
            </w:rPrChange>
          </w:rPr>
          <w:t>u vi</w:t>
        </w:r>
        <w:r w:rsidRPr="003F7331">
          <w:rPr>
            <w:rFonts w:ascii="Arial" w:hAnsi="Arial" w:cs="Arial"/>
            <w:szCs w:val="28"/>
            <w:highlight w:val="yellow"/>
            <w:rPrChange w:id="87" w:author="Admin" w:date="2019-03-21T17:59:00Z">
              <w:rPr>
                <w:rFonts w:ascii="Arial" w:hAnsi="Arial" w:cs="Arial"/>
                <w:sz w:val="16"/>
                <w:szCs w:val="28"/>
              </w:rPr>
            </w:rPrChange>
          </w:rPr>
          <w:t>ệ</w:t>
        </w:r>
        <w:r w:rsidRPr="003F7331">
          <w:rPr>
            <w:szCs w:val="28"/>
            <w:highlight w:val="yellow"/>
            <w:rPrChange w:id="88" w:author="Admin" w:date="2019-03-21T17:59:00Z">
              <w:rPr>
                <w:sz w:val="16"/>
                <w:szCs w:val="28"/>
              </w:rPr>
            </w:rPrChange>
          </w:rPr>
          <w:t>n d</w:t>
        </w:r>
        <w:r w:rsidRPr="003F7331">
          <w:rPr>
            <w:rFonts w:ascii="Arial" w:hAnsi="Arial" w:cs="Arial"/>
            <w:szCs w:val="28"/>
            <w:highlight w:val="yellow"/>
            <w:rPrChange w:id="89" w:author="Admin" w:date="2019-03-21T17:59:00Z">
              <w:rPr>
                <w:rFonts w:ascii="Arial" w:hAnsi="Arial" w:cs="Arial"/>
                <w:sz w:val="16"/>
                <w:szCs w:val="28"/>
              </w:rPr>
            </w:rPrChange>
          </w:rPr>
          <w:t>ẫ</w:t>
        </w:r>
        <w:r w:rsidRPr="003F7331">
          <w:rPr>
            <w:szCs w:val="28"/>
            <w:highlight w:val="yellow"/>
            <w:rPrChange w:id="90" w:author="Admin" w:date="2019-03-21T17:59:00Z">
              <w:rPr>
                <w:sz w:val="16"/>
                <w:szCs w:val="28"/>
              </w:rPr>
            </w:rPrChange>
          </w:rPr>
          <w:t>n có liên quan đ</w:t>
        </w:r>
        <w:r w:rsidRPr="003F7331">
          <w:rPr>
            <w:rFonts w:ascii="Arial" w:hAnsi="Arial" w:cs="Arial"/>
            <w:szCs w:val="28"/>
            <w:highlight w:val="yellow"/>
            <w:rPrChange w:id="91" w:author="Admin" w:date="2019-03-21T17:59:00Z">
              <w:rPr>
                <w:rFonts w:ascii="Arial" w:hAnsi="Arial" w:cs="Arial"/>
                <w:sz w:val="16"/>
                <w:szCs w:val="28"/>
              </w:rPr>
            </w:rPrChange>
          </w:rPr>
          <w:t>ế</w:t>
        </w:r>
        <w:r w:rsidRPr="003F7331">
          <w:rPr>
            <w:szCs w:val="28"/>
            <w:highlight w:val="yellow"/>
            <w:rPrChange w:id="92" w:author="Admin" w:date="2019-03-21T17:59:00Z">
              <w:rPr>
                <w:sz w:val="16"/>
                <w:szCs w:val="28"/>
              </w:rPr>
            </w:rPrChange>
          </w:rPr>
          <w:t>n Tài li</w:t>
        </w:r>
        <w:r w:rsidRPr="003F7331">
          <w:rPr>
            <w:rFonts w:ascii="Arial" w:hAnsi="Arial" w:cs="Arial"/>
            <w:szCs w:val="28"/>
            <w:highlight w:val="yellow"/>
            <w:rPrChange w:id="93" w:author="Admin" w:date="2019-03-21T17:59:00Z">
              <w:rPr>
                <w:rFonts w:ascii="Arial" w:hAnsi="Arial" w:cs="Arial"/>
                <w:sz w:val="16"/>
                <w:szCs w:val="28"/>
              </w:rPr>
            </w:rPrChange>
          </w:rPr>
          <w:t>ệ</w:t>
        </w:r>
        <w:r w:rsidRPr="003F7331">
          <w:rPr>
            <w:szCs w:val="28"/>
            <w:highlight w:val="yellow"/>
            <w:rPrChange w:id="94" w:author="Admin" w:date="2019-03-21T17:59:00Z">
              <w:rPr>
                <w:sz w:val="16"/>
                <w:szCs w:val="28"/>
              </w:rPr>
            </w:rPrChange>
          </w:rPr>
          <w:t>u khai thác công trình.</w:t>
        </w:r>
        <w:r w:rsidR="000F2A8D">
          <w:rPr>
            <w:szCs w:val="28"/>
          </w:rPr>
          <w:t xml:space="preserve"> </w:t>
        </w:r>
      </w:ins>
    </w:p>
    <w:p w:rsidR="006A0B4D" w:rsidRPr="000F2A8D" w:rsidRDefault="006A0B4D" w:rsidP="00C857AE">
      <w:pPr>
        <w:spacing w:before="120" w:after="120" w:line="240" w:lineRule="auto"/>
        <w:ind w:firstLine="567"/>
        <w:jc w:val="both"/>
        <w:rPr>
          <w:rFonts w:ascii="Times New Roman" w:hAnsi="Times New Roman"/>
          <w:sz w:val="24"/>
          <w:szCs w:val="24"/>
        </w:rPr>
      </w:pPr>
    </w:p>
    <w:p w:rsidR="001125C4" w:rsidRPr="000F2A8D" w:rsidRDefault="003F7331" w:rsidP="00C857AE">
      <w:pPr>
        <w:spacing w:before="120" w:after="120" w:line="240" w:lineRule="auto"/>
        <w:ind w:firstLine="567"/>
        <w:jc w:val="both"/>
        <w:rPr>
          <w:rFonts w:ascii="Times New Roman" w:hAnsi="Times New Roman"/>
          <w:sz w:val="24"/>
          <w:szCs w:val="24"/>
        </w:rPr>
      </w:pPr>
      <w:r>
        <w:rPr>
          <w:rFonts w:ascii="Times New Roman" w:hAnsi="Times New Roman"/>
          <w:sz w:val="24"/>
          <w:szCs w:val="24"/>
        </w:rPr>
        <w:t>Các tài liệu của tổ chức quốc tế, tiêu chuẩn, quy chuẩn của Việt Nam liên quan đến thiết kế, khai thác nhà ga hành khách</w:t>
      </w:r>
      <w:ins w:id="95" w:author="N.Quang" w:date="2019-03-19T08:36:00Z">
        <w:r>
          <w:rPr>
            <w:rFonts w:ascii="Times New Roman" w:hAnsi="Times New Roman"/>
            <w:sz w:val="24"/>
            <w:szCs w:val="24"/>
            <w:lang w:val="vi-VN"/>
          </w:rPr>
          <w:t xml:space="preserve">, nhà ga hàng </w:t>
        </w:r>
        <w:commentRangeStart w:id="96"/>
        <w:r>
          <w:rPr>
            <w:rFonts w:ascii="Times New Roman" w:hAnsi="Times New Roman"/>
            <w:sz w:val="24"/>
            <w:szCs w:val="24"/>
            <w:lang w:val="vi-VN"/>
          </w:rPr>
          <w:t>hoá</w:t>
        </w:r>
        <w:commentRangeEnd w:id="96"/>
        <w:r w:rsidRPr="003F7331">
          <w:rPr>
            <w:rStyle w:val="CommentReference"/>
            <w:rFonts w:ascii="Times New Roman" w:eastAsiaTheme="minorHAnsi" w:hAnsi="Times New Roman"/>
            <w:rPrChange w:id="97" w:author="Admin" w:date="2019-03-21T17:55:00Z">
              <w:rPr>
                <w:rStyle w:val="CommentReference"/>
                <w:rFonts w:asciiTheme="minorHAnsi" w:eastAsiaTheme="minorHAnsi" w:hAnsiTheme="minorHAnsi" w:cstheme="minorBidi"/>
              </w:rPr>
            </w:rPrChange>
          </w:rPr>
          <w:commentReference w:id="96"/>
        </w:r>
      </w:ins>
      <w:r w:rsidR="002A2A68" w:rsidRPr="000F2A8D">
        <w:rPr>
          <w:rFonts w:ascii="Times New Roman" w:hAnsi="Times New Roman"/>
          <w:sz w:val="24"/>
          <w:szCs w:val="24"/>
        </w:rPr>
        <w:t>.</w:t>
      </w:r>
    </w:p>
    <w:p w:rsidR="001125C4" w:rsidRPr="000F2A8D" w:rsidRDefault="003F7331" w:rsidP="00C857AE">
      <w:pPr>
        <w:spacing w:before="120" w:after="120"/>
        <w:ind w:firstLine="567"/>
        <w:jc w:val="both"/>
        <w:rPr>
          <w:rFonts w:ascii="Times New Roman" w:hAnsi="Times New Roman"/>
          <w:b/>
          <w:sz w:val="24"/>
          <w:szCs w:val="24"/>
        </w:rPr>
      </w:pPr>
      <w:r>
        <w:rPr>
          <w:rFonts w:ascii="Times New Roman" w:hAnsi="Times New Roman"/>
          <w:b/>
          <w:sz w:val="24"/>
          <w:szCs w:val="24"/>
        </w:rPr>
        <w:t>3. Quy trình sửa đổi, bổ sung tài liệu</w:t>
      </w:r>
    </w:p>
    <w:p w:rsidR="00E51123" w:rsidRPr="000F2A8D" w:rsidRDefault="003F7331" w:rsidP="006A0B4D">
      <w:pPr>
        <w:spacing w:before="120" w:after="120"/>
        <w:ind w:firstLine="567"/>
        <w:jc w:val="both"/>
        <w:rPr>
          <w:rFonts w:ascii="Times New Roman" w:hAnsi="Times New Roman"/>
          <w:sz w:val="24"/>
          <w:szCs w:val="24"/>
        </w:rPr>
      </w:pPr>
      <w:r>
        <w:rPr>
          <w:rFonts w:ascii="Times New Roman" w:hAnsi="Times New Roman"/>
          <w:sz w:val="24"/>
          <w:szCs w:val="24"/>
        </w:rPr>
        <w:t xml:space="preserve">3.1 Đơn vị </w:t>
      </w:r>
      <w:del w:id="98" w:author="Anh Tuan" w:date="2019-02-22T10:04:00Z">
        <w:r>
          <w:rPr>
            <w:rFonts w:ascii="Times New Roman" w:hAnsi="Times New Roman"/>
            <w:sz w:val="24"/>
            <w:szCs w:val="24"/>
          </w:rPr>
          <w:delText xml:space="preserve">được </w:delText>
        </w:r>
      </w:del>
      <w:ins w:id="99" w:author="Anh Tuan" w:date="2019-02-22T10:04:00Z">
        <w:r>
          <w:rPr>
            <w:rFonts w:ascii="Times New Roman" w:hAnsi="Times New Roman"/>
            <w:sz w:val="24"/>
            <w:szCs w:val="24"/>
          </w:rPr>
          <w:t xml:space="preserve">thực hiện </w:t>
        </w:r>
      </w:ins>
      <w:r>
        <w:rPr>
          <w:rFonts w:ascii="Times New Roman" w:hAnsi="Times New Roman"/>
          <w:sz w:val="24"/>
          <w:szCs w:val="24"/>
        </w:rPr>
        <w:t>phân phối Tài liệu khai thác công trình</w:t>
      </w:r>
      <w:ins w:id="100" w:author="Anh Tuan" w:date="2019-02-22T13:25:00Z">
        <w:r>
          <w:rPr>
            <w:rFonts w:ascii="Times New Roman" w:hAnsi="Times New Roman"/>
            <w:sz w:val="24"/>
            <w:szCs w:val="24"/>
          </w:rPr>
          <w:t>của Công ty Cổ phần Dịch vụ Sân Bay</w:t>
        </w:r>
      </w:ins>
      <w:ins w:id="101" w:author="Anh Tuan" w:date="2019-02-22T13:21:00Z">
        <w:r>
          <w:rPr>
            <w:rFonts w:ascii="Times New Roman" w:hAnsi="Times New Roman"/>
            <w:sz w:val="24"/>
            <w:szCs w:val="24"/>
          </w:rPr>
          <w:t>là</w:t>
        </w:r>
      </w:ins>
      <w:ins w:id="102" w:author="Anh Tuan" w:date="2019-02-22T13:20:00Z">
        <w:r>
          <w:rPr>
            <w:rFonts w:ascii="Times New Roman" w:hAnsi="Times New Roman"/>
            <w:sz w:val="24"/>
            <w:szCs w:val="24"/>
          </w:rPr>
          <w:t>Phòng Kỹ thuật &amp; Quản lý tài sản</w:t>
        </w:r>
      </w:ins>
      <w:ins w:id="103" w:author="Anh Tuan" w:date="2019-02-22T13:21:00Z">
        <w:r>
          <w:rPr>
            <w:rFonts w:ascii="Times New Roman" w:hAnsi="Times New Roman"/>
            <w:sz w:val="24"/>
            <w:szCs w:val="24"/>
          </w:rPr>
          <w:t xml:space="preserve">. </w:t>
        </w:r>
        <w:del w:id="104" w:author="N.Quang" w:date="2019-03-19T09:22:00Z">
          <w:r>
            <w:rPr>
              <w:rFonts w:ascii="Times New Roman" w:hAnsi="Times New Roman"/>
              <w:sz w:val="24"/>
              <w:szCs w:val="24"/>
            </w:rPr>
            <w:delText>Phòng Kỹ thuật &amp; Quản lý tài sản</w:delText>
          </w:r>
        </w:del>
      </w:ins>
      <w:del w:id="105" w:author="N.Quang" w:date="2019-03-19T09:22:00Z">
        <w:r>
          <w:rPr>
            <w:rFonts w:ascii="Times New Roman" w:hAnsi="Times New Roman"/>
            <w:sz w:val="24"/>
            <w:szCs w:val="24"/>
          </w:rPr>
          <w:delText xml:space="preserve"> có trách nhiệm quản lý, theo dõi, cập nhật các nội dung liên quan đến thay đổi của tài liệu.</w:delText>
        </w:r>
      </w:del>
    </w:p>
    <w:p w:rsidR="001125C4" w:rsidRPr="000F2A8D" w:rsidRDefault="003F7331" w:rsidP="00BC57B8">
      <w:pPr>
        <w:spacing w:before="120" w:after="120"/>
        <w:ind w:firstLine="567"/>
        <w:jc w:val="both"/>
        <w:rPr>
          <w:rFonts w:ascii="Times New Roman" w:hAnsi="Times New Roman"/>
          <w:sz w:val="24"/>
          <w:szCs w:val="24"/>
        </w:rPr>
      </w:pPr>
      <w:r>
        <w:rPr>
          <w:rFonts w:ascii="Times New Roman" w:hAnsi="Times New Roman"/>
          <w:sz w:val="24"/>
          <w:szCs w:val="24"/>
        </w:rPr>
        <w:t>3.2 Quy trình bổ sung, tu chỉnh tài liệu.</w:t>
      </w:r>
    </w:p>
    <w:p w:rsidR="00BC57B8" w:rsidRPr="000F2A8D" w:rsidRDefault="003F7331" w:rsidP="00BC57B8">
      <w:pPr>
        <w:spacing w:before="120" w:after="120"/>
        <w:ind w:firstLine="567"/>
        <w:jc w:val="both"/>
        <w:rPr>
          <w:rFonts w:ascii="Times New Roman" w:hAnsi="Times New Roman"/>
          <w:sz w:val="24"/>
          <w:szCs w:val="24"/>
        </w:rPr>
      </w:pPr>
      <w:r>
        <w:rPr>
          <w:rFonts w:ascii="Times New Roman" w:hAnsi="Times New Roman"/>
          <w:sz w:val="24"/>
          <w:szCs w:val="24"/>
        </w:rPr>
        <w:t xml:space="preserve">- Trường hợp có sự thay đổi liên quan đến nội dung của Tài liệu khai thác công trình, </w:t>
      </w:r>
      <w:del w:id="106" w:author="N.Quang" w:date="2019-03-19T09:20:00Z">
        <w:r>
          <w:rPr>
            <w:rFonts w:ascii="Times New Roman" w:hAnsi="Times New Roman"/>
            <w:sz w:val="24"/>
            <w:szCs w:val="24"/>
          </w:rPr>
          <w:delText>Lãnh đạo Công ty</w:delText>
        </w:r>
      </w:del>
      <w:ins w:id="107" w:author="N.Quang" w:date="2019-03-19T09:22:00Z">
        <w:r>
          <w:rPr>
            <w:rFonts w:ascii="Times New Roman" w:hAnsi="Times New Roman"/>
            <w:sz w:val="24"/>
            <w:szCs w:val="24"/>
          </w:rPr>
          <w:t>Phòng Kỹ thuật &amp; Quản lý tài sản</w:t>
        </w:r>
      </w:ins>
      <w:r>
        <w:rPr>
          <w:rFonts w:ascii="Times New Roman" w:hAnsi="Times New Roman"/>
          <w:sz w:val="24"/>
          <w:szCs w:val="24"/>
        </w:rPr>
        <w:t>có trách nhiệm cập nhật đầy đủ các thông tin thay đổi trong Trang ghi nhận các đợt tu chỉnh, bổ sung các văn bản chấp thuận các nội dung thay đổi của cơ quan có thẩm quyền vào Phụ lục của tài liệu</w:t>
      </w:r>
      <w:ins w:id="108" w:author="N.Quang" w:date="2019-03-19T09:23:00Z">
        <w:r>
          <w:rPr>
            <w:rFonts w:ascii="Times New Roman" w:hAnsi="Times New Roman"/>
            <w:sz w:val="24"/>
            <w:szCs w:val="24"/>
            <w:lang w:val="vi-VN"/>
          </w:rPr>
          <w:t xml:space="preserve"> báo cáo Tổng Giám đốc phê duyệt</w:t>
        </w:r>
      </w:ins>
      <w:r>
        <w:rPr>
          <w:rFonts w:ascii="Times New Roman" w:hAnsi="Times New Roman"/>
          <w:sz w:val="24"/>
          <w:szCs w:val="24"/>
        </w:rPr>
        <w:t xml:space="preserve"> và thông báo đến các cơ quan, đơn vị có sử dụng tài liệu</w:t>
      </w:r>
      <w:ins w:id="109" w:author="N.Quang" w:date="2019-03-19T09:25:00Z">
        <w:r>
          <w:rPr>
            <w:rFonts w:ascii="Times New Roman" w:hAnsi="Times New Roman"/>
            <w:sz w:val="24"/>
            <w:szCs w:val="24"/>
            <w:lang w:val="vi-VN"/>
          </w:rPr>
          <w:t xml:space="preserve"> trong thời hạn 7 ngày làm việc.</w:t>
        </w:r>
      </w:ins>
      <w:del w:id="110" w:author="N.Quang" w:date="2019-03-19T09:25:00Z">
        <w:r>
          <w:rPr>
            <w:rFonts w:ascii="Times New Roman" w:hAnsi="Times New Roman"/>
            <w:sz w:val="24"/>
            <w:szCs w:val="24"/>
          </w:rPr>
          <w:delText>.</w:delText>
        </w:r>
      </w:del>
    </w:p>
    <w:p w:rsidR="001125C4" w:rsidRPr="000F2A8D" w:rsidRDefault="003F7331" w:rsidP="00B25A79">
      <w:pPr>
        <w:spacing w:before="120" w:after="120"/>
        <w:ind w:firstLine="567"/>
        <w:jc w:val="both"/>
        <w:rPr>
          <w:rFonts w:ascii="Times New Roman" w:hAnsi="Times New Roman"/>
          <w:sz w:val="24"/>
          <w:szCs w:val="24"/>
        </w:rPr>
      </w:pPr>
      <w:r>
        <w:rPr>
          <w:rFonts w:ascii="Times New Roman" w:hAnsi="Times New Roman"/>
          <w:sz w:val="24"/>
          <w:szCs w:val="24"/>
        </w:rPr>
        <w:t>- Việc tu chỉnh toàn bộ tài liệu khai thác công trình được thực hiện 01 lần/năm vào Quý IV hàng năm. Lãnh đạo Công ty có trách nhiệm rà soát các thay đổi bổ sung để báo cáo Cục HKVN theo quy định.</w:t>
      </w:r>
    </w:p>
    <w:p w:rsidR="001125C4" w:rsidRPr="000F2A8D" w:rsidRDefault="003F7331" w:rsidP="00C857AE">
      <w:pPr>
        <w:tabs>
          <w:tab w:val="left" w:pos="993"/>
        </w:tabs>
        <w:spacing w:before="120" w:after="120"/>
        <w:ind w:firstLine="567"/>
        <w:jc w:val="both"/>
        <w:rPr>
          <w:rFonts w:ascii="Times New Roman" w:hAnsi="Times New Roman"/>
          <w:b/>
          <w:sz w:val="24"/>
          <w:szCs w:val="24"/>
        </w:rPr>
      </w:pPr>
      <w:r>
        <w:rPr>
          <w:rFonts w:ascii="Times New Roman" w:hAnsi="Times New Roman"/>
          <w:b/>
          <w:sz w:val="24"/>
          <w:szCs w:val="24"/>
        </w:rPr>
        <w:t>4. Các điều kiện chung để khai thác công trình</w:t>
      </w:r>
    </w:p>
    <w:p w:rsidR="00F03F09"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4.1 Về tính chất khai thác:</w:t>
      </w:r>
    </w:p>
    <w:p w:rsidR="00E6332D" w:rsidRPr="000F2A8D" w:rsidRDefault="003F7331" w:rsidP="00E6332D">
      <w:pPr>
        <w:spacing w:before="120" w:after="120" w:line="360" w:lineRule="exact"/>
        <w:ind w:firstLine="567"/>
        <w:jc w:val="both"/>
        <w:rPr>
          <w:rFonts w:ascii="Times New Roman" w:hAnsi="Times New Roman"/>
          <w:sz w:val="24"/>
          <w:lang w:val="vi-VN"/>
        </w:rPr>
      </w:pPr>
      <w:r w:rsidRPr="003F7331">
        <w:rPr>
          <w:rFonts w:ascii="Times New Roman" w:hAnsi="Times New Roman"/>
          <w:bCs/>
          <w:iCs/>
          <w:sz w:val="24"/>
        </w:rPr>
        <w:t>Công trình</w:t>
      </w:r>
      <w:r w:rsidRPr="003F7331">
        <w:rPr>
          <w:rFonts w:ascii="Times New Roman" w:hAnsi="Times New Roman"/>
          <w:bCs/>
          <w:iCs/>
          <w:sz w:val="24"/>
          <w:lang w:val="vi-VN"/>
          <w:rPrChange w:id="111" w:author="Admin" w:date="2019-03-21T17:55:00Z">
            <w:rPr>
              <w:rFonts w:ascii="Times New Roman" w:hAnsi="Times New Roman"/>
              <w:bCs/>
              <w:iCs/>
              <w:sz w:val="24"/>
              <w:szCs w:val="16"/>
              <w:lang w:val="vi-VN"/>
            </w:rPr>
          </w:rPrChange>
        </w:rPr>
        <w:t xml:space="preserve"> Khu dịch vụ </w:t>
      </w:r>
      <w:r w:rsidRPr="003F7331">
        <w:rPr>
          <w:rFonts w:ascii="Times New Roman" w:hAnsi="Times New Roman"/>
          <w:bCs/>
          <w:iCs/>
          <w:sz w:val="24"/>
          <w:rPrChange w:id="112" w:author="Admin" w:date="2019-03-21T17:55:00Z">
            <w:rPr>
              <w:rFonts w:ascii="Times New Roman" w:hAnsi="Times New Roman"/>
              <w:bCs/>
              <w:iCs/>
              <w:sz w:val="24"/>
              <w:szCs w:val="16"/>
            </w:rPr>
          </w:rPrChange>
        </w:rPr>
        <w:t>l</w:t>
      </w:r>
      <w:r w:rsidRPr="003F7331">
        <w:rPr>
          <w:rFonts w:ascii="Times New Roman" w:hAnsi="Times New Roman"/>
          <w:bCs/>
          <w:iCs/>
          <w:sz w:val="24"/>
          <w:lang w:val="vi-VN"/>
          <w:rPrChange w:id="113" w:author="Admin" w:date="2019-03-21T17:55:00Z">
            <w:rPr>
              <w:rFonts w:ascii="Times New Roman" w:hAnsi="Times New Roman"/>
              <w:bCs/>
              <w:iCs/>
              <w:sz w:val="24"/>
              <w:szCs w:val="16"/>
              <w:lang w:val="vi-VN"/>
            </w:rPr>
          </w:rPrChange>
        </w:rPr>
        <w:t xml:space="preserve">ogistics tại Cảng HKQT Nội Bài </w:t>
      </w:r>
      <w:r w:rsidRPr="003F7331">
        <w:rPr>
          <w:rFonts w:ascii="Times New Roman" w:hAnsi="Times New Roman"/>
          <w:sz w:val="24"/>
          <w:rPrChange w:id="114" w:author="Admin" w:date="2019-03-21T17:55:00Z">
            <w:rPr>
              <w:rFonts w:ascii="Times New Roman" w:hAnsi="Times New Roman"/>
              <w:sz w:val="24"/>
              <w:szCs w:val="16"/>
            </w:rPr>
          </w:rPrChange>
        </w:rPr>
        <w:t xml:space="preserve">nằm trong chuỗi dây chuyền cung ứng suất ăn và </w:t>
      </w:r>
      <w:r w:rsidRPr="003F7331">
        <w:rPr>
          <w:rFonts w:ascii="Times New Roman" w:hAnsi="Times New Roman"/>
          <w:sz w:val="24"/>
          <w:lang w:val="vi-VN"/>
          <w:rPrChange w:id="115" w:author="Admin" w:date="2019-03-21T17:55:00Z">
            <w:rPr>
              <w:rFonts w:ascii="Times New Roman" w:hAnsi="Times New Roman"/>
              <w:sz w:val="24"/>
              <w:szCs w:val="16"/>
              <w:lang w:val="vi-VN"/>
            </w:rPr>
          </w:rPrChange>
        </w:rPr>
        <w:t xml:space="preserve">phục vụ </w:t>
      </w:r>
      <w:r w:rsidRPr="003F7331">
        <w:rPr>
          <w:rFonts w:ascii="Times New Roman" w:hAnsi="Times New Roman"/>
          <w:sz w:val="24"/>
          <w:rPrChange w:id="116" w:author="Admin" w:date="2019-03-21T17:55:00Z">
            <w:rPr>
              <w:rFonts w:ascii="Times New Roman" w:hAnsi="Times New Roman"/>
              <w:sz w:val="24"/>
              <w:szCs w:val="16"/>
            </w:rPr>
          </w:rPrChange>
        </w:rPr>
        <w:t>các khách hàng có nhu cầu dịch vụ logistics và dịch vụ kho bãi, khai thác hàng tại Cảng HKQT Nội Bài.</w:t>
      </w:r>
    </w:p>
    <w:p w:rsidR="006A0B4D"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4.2 Về giờ hoạt động, tên, địa chỉ, số điện thoại liên lạc của đại diện Công ty:</w:t>
      </w:r>
    </w:p>
    <w:p w:rsidR="00F22083"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 Tên đơn vị khai thác: Công ty Cổ phần Dịch vụ Sân Bay</w:t>
      </w:r>
    </w:p>
    <w:p w:rsidR="00D509B7"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 Tên người đại diện: Ông Dương Đức Tính</w:t>
      </w:r>
    </w:p>
    <w:p w:rsidR="001125C4"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 Chức vụ: Chủ tịch HĐQT kiêm Tổng Giám đốc</w:t>
      </w:r>
    </w:p>
    <w:p w:rsidR="00E6332D"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 Địa chỉ: Khu dịch vụ logistics, Cảng HKQT Nội Bài, Sóc Sơn, Hà Nội</w:t>
      </w:r>
    </w:p>
    <w:p w:rsidR="00E6332D"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 xml:space="preserve">- Điện thoại: </w:t>
      </w:r>
      <w:r w:rsidRPr="003F7331">
        <w:rPr>
          <w:rFonts w:ascii="Times New Roman" w:hAnsi="Times New Roman"/>
          <w:rPrChange w:id="117" w:author="Admin" w:date="2019-03-21T17:55:00Z">
            <w:rPr>
              <w:sz w:val="16"/>
              <w:szCs w:val="16"/>
            </w:rPr>
          </w:rPrChange>
        </w:rPr>
        <w:t>024</w:t>
      </w:r>
      <w:r w:rsidR="00F22083" w:rsidRPr="000F2A8D">
        <w:rPr>
          <w:rFonts w:ascii="Times New Roman" w:hAnsi="Times New Roman"/>
          <w:sz w:val="24"/>
          <w:szCs w:val="24"/>
        </w:rPr>
        <w:t>.3761 6688</w:t>
      </w:r>
      <w:r w:rsidR="00F22083" w:rsidRPr="000F2A8D">
        <w:rPr>
          <w:rFonts w:ascii="Times New Roman" w:hAnsi="Times New Roman"/>
          <w:sz w:val="24"/>
          <w:szCs w:val="24"/>
        </w:rPr>
        <w:tab/>
      </w:r>
      <w:r w:rsidR="00F22083" w:rsidRPr="000F2A8D">
        <w:rPr>
          <w:rFonts w:ascii="Times New Roman" w:hAnsi="Times New Roman"/>
          <w:sz w:val="24"/>
          <w:szCs w:val="24"/>
        </w:rPr>
        <w:tab/>
      </w:r>
      <w:r w:rsidR="00F22083" w:rsidRPr="000F2A8D">
        <w:rPr>
          <w:rFonts w:ascii="Times New Roman" w:hAnsi="Times New Roman"/>
          <w:sz w:val="24"/>
          <w:szCs w:val="24"/>
        </w:rPr>
        <w:tab/>
      </w:r>
      <w:r w:rsidR="00F22083" w:rsidRPr="000F2A8D">
        <w:rPr>
          <w:rFonts w:ascii="Times New Roman" w:hAnsi="Times New Roman"/>
          <w:sz w:val="24"/>
          <w:szCs w:val="24"/>
        </w:rPr>
        <w:tab/>
        <w:t>Fax: 024.3772 8668</w:t>
      </w:r>
      <w:r w:rsidRPr="003F7331">
        <w:rPr>
          <w:rFonts w:ascii="Times New Roman" w:hAnsi="Times New Roman"/>
          <w:rPrChange w:id="118" w:author="Admin" w:date="2019-03-21T17:55:00Z">
            <w:rPr>
              <w:sz w:val="16"/>
              <w:szCs w:val="16"/>
            </w:rPr>
          </w:rPrChange>
        </w:rPr>
        <w:t> </w:t>
      </w:r>
    </w:p>
    <w:p w:rsidR="0029394A" w:rsidRPr="000F2A8D" w:rsidRDefault="00F22083" w:rsidP="00F22083">
      <w:pPr>
        <w:spacing w:before="120" w:after="120"/>
        <w:ind w:firstLine="567"/>
        <w:jc w:val="both"/>
        <w:rPr>
          <w:rFonts w:ascii="Times New Roman" w:hAnsi="Times New Roman"/>
          <w:sz w:val="24"/>
          <w:szCs w:val="24"/>
        </w:rPr>
      </w:pPr>
      <w:r w:rsidRPr="000F2A8D">
        <w:rPr>
          <w:rFonts w:ascii="Times New Roman" w:hAnsi="Times New Roman"/>
          <w:sz w:val="24"/>
          <w:szCs w:val="24"/>
        </w:rPr>
        <w:lastRenderedPageBreak/>
        <w:t>-</w:t>
      </w:r>
      <w:r w:rsidR="00E6332D" w:rsidRPr="000F2A8D">
        <w:rPr>
          <w:rFonts w:ascii="Times New Roman" w:hAnsi="Times New Roman"/>
          <w:sz w:val="24"/>
          <w:szCs w:val="24"/>
        </w:rPr>
        <w:t xml:space="preserve"> Giờ ho</w:t>
      </w:r>
      <w:r w:rsidR="003F7331">
        <w:rPr>
          <w:rFonts w:ascii="Times New Roman" w:hAnsi="Times New Roman"/>
          <w:sz w:val="24"/>
          <w:szCs w:val="24"/>
        </w:rPr>
        <w:t>ạt động của công trình: hoạt động 24/24</w:t>
      </w:r>
    </w:p>
    <w:p w:rsidR="001125C4" w:rsidRPr="000F2A8D" w:rsidRDefault="003F7331" w:rsidP="00C857AE">
      <w:pPr>
        <w:spacing w:before="120" w:after="120"/>
        <w:ind w:firstLine="567"/>
        <w:jc w:val="both"/>
        <w:rPr>
          <w:rFonts w:ascii="Times New Roman" w:hAnsi="Times New Roman"/>
          <w:b/>
          <w:sz w:val="24"/>
          <w:szCs w:val="24"/>
        </w:rPr>
      </w:pPr>
      <w:r>
        <w:rPr>
          <w:rFonts w:ascii="Times New Roman" w:hAnsi="Times New Roman"/>
          <w:b/>
          <w:sz w:val="24"/>
          <w:szCs w:val="24"/>
        </w:rPr>
        <w:t>5. Hệ thống thống kê và báo cáo số liệu của người khai thác công trình</w:t>
      </w:r>
    </w:p>
    <w:p w:rsidR="001125C4"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Phòng Kinh doanh của Công ty có chức năng thống kê tổng hợp các số liệu có liên quan đến hành khách, hàng hóa, sản lượngcung cấp dịch vụ hàng không. Tất cả các hệ thống thống kê, quản lý chất lượng đều được kiểm soát. Đại diện lãnh đạo và các trường phòng ban (bộ phận) hoặc người được chỉ định chịu trách nhiệm ban hành, phân phối, chỉnh sửa và duy trì các tài liệu theo đúng quy trình được phê duyệt, đảm bảo thông tin được phân phối, sử dụng hiệu quả và hệ thống được duy trì. Mọi cá nhân, đơn vị có quyền yêu cầu chỉnh sửa số liệu báo cáo nhưng chỉ cấp ban hành mới có thẩm quyền phê duyệt.</w:t>
      </w:r>
    </w:p>
    <w:p w:rsidR="001125C4" w:rsidRPr="000F2A8D" w:rsidRDefault="003F7331" w:rsidP="00C857AE">
      <w:pPr>
        <w:spacing w:before="120" w:after="120"/>
        <w:ind w:firstLine="567"/>
        <w:jc w:val="both"/>
        <w:rPr>
          <w:rFonts w:ascii="Times New Roman" w:hAnsi="Times New Roman"/>
          <w:b/>
          <w:sz w:val="24"/>
          <w:szCs w:val="24"/>
        </w:rPr>
      </w:pPr>
      <w:r>
        <w:rPr>
          <w:rFonts w:ascii="Times New Roman" w:hAnsi="Times New Roman"/>
          <w:b/>
          <w:sz w:val="24"/>
          <w:szCs w:val="24"/>
        </w:rPr>
        <w:t>6. Chức năng, nhiệm vụ, quyền hạn, cơ cấu tổ chức của người khai thác công trình</w:t>
      </w:r>
    </w:p>
    <w:p w:rsidR="001125C4" w:rsidRPr="000F2A8D" w:rsidRDefault="003F7331" w:rsidP="0087670E">
      <w:pPr>
        <w:pStyle w:val="ListParagraph"/>
        <w:numPr>
          <w:ilvl w:val="1"/>
          <w:numId w:val="28"/>
        </w:numPr>
        <w:shd w:val="clear" w:color="auto" w:fill="FFFFFF"/>
        <w:spacing w:before="120" w:after="0"/>
        <w:ind w:left="993" w:right="28" w:hanging="426"/>
        <w:jc w:val="both"/>
        <w:rPr>
          <w:rFonts w:ascii="Times New Roman" w:hAnsi="Times New Roman"/>
          <w:b/>
          <w:sz w:val="24"/>
          <w:szCs w:val="24"/>
        </w:rPr>
      </w:pPr>
      <w:r>
        <w:rPr>
          <w:rFonts w:ascii="Times New Roman" w:hAnsi="Times New Roman"/>
          <w:b/>
          <w:sz w:val="24"/>
          <w:szCs w:val="24"/>
        </w:rPr>
        <w:t>Chức năng, nhiệm vụ của Công ty:</w:t>
      </w:r>
    </w:p>
    <w:p w:rsidR="00C41A90" w:rsidRPr="000F2A8D" w:rsidRDefault="003F7331" w:rsidP="00C41A90">
      <w:pPr>
        <w:spacing w:before="120" w:after="120"/>
        <w:ind w:firstLine="567"/>
        <w:jc w:val="both"/>
        <w:rPr>
          <w:rFonts w:ascii="Times New Roman" w:hAnsi="Times New Roman"/>
          <w:sz w:val="24"/>
          <w:szCs w:val="24"/>
        </w:rPr>
      </w:pPr>
      <w:r>
        <w:rPr>
          <w:rFonts w:ascii="Times New Roman" w:hAnsi="Times New Roman"/>
          <w:sz w:val="24"/>
          <w:szCs w:val="24"/>
        </w:rPr>
        <w:t>- Cung cấp dịch vụ khai thác hàng</w:t>
      </w:r>
      <w:r w:rsidRPr="003F7331">
        <w:rPr>
          <w:rFonts w:ascii="Times New Roman" w:hAnsi="Times New Roman"/>
          <w:sz w:val="24"/>
        </w:rPr>
        <w:t>thu</w:t>
      </w:r>
      <w:r w:rsidRPr="003F7331">
        <w:rPr>
          <w:rFonts w:ascii="Times New Roman" w:hAnsi="Times New Roman"/>
          <w:sz w:val="24"/>
          <w:rPrChange w:id="119" w:author="Admin" w:date="2019-03-21T17:55:00Z">
            <w:rPr>
              <w:rFonts w:ascii="Times New Roman" w:hAnsi="Times New Roman"/>
              <w:sz w:val="24"/>
              <w:szCs w:val="16"/>
            </w:rPr>
          </w:rPrChange>
        </w:rPr>
        <w:t>ộc chuỗi dây chuyền cung ứng suất ăn</w:t>
      </w:r>
      <w:r>
        <w:rPr>
          <w:rFonts w:ascii="Times New Roman" w:hAnsi="Times New Roman"/>
          <w:sz w:val="24"/>
          <w:szCs w:val="24"/>
        </w:rPr>
        <w:t>;</w:t>
      </w:r>
    </w:p>
    <w:p w:rsidR="00C41A90" w:rsidRPr="000F2A8D" w:rsidRDefault="003F7331" w:rsidP="00C41A90">
      <w:pPr>
        <w:spacing w:before="120" w:after="120"/>
        <w:ind w:firstLine="567"/>
        <w:jc w:val="both"/>
        <w:rPr>
          <w:rFonts w:ascii="Times New Roman" w:hAnsi="Times New Roman"/>
          <w:sz w:val="24"/>
          <w:szCs w:val="24"/>
        </w:rPr>
      </w:pPr>
      <w:r>
        <w:rPr>
          <w:rFonts w:ascii="Times New Roman" w:hAnsi="Times New Roman"/>
          <w:sz w:val="24"/>
          <w:szCs w:val="24"/>
        </w:rPr>
        <w:t>- Cung cấp dịch vụ hỗ trợ liên quan đến vận tải &amp; các dịch vụ logistics khác;</w:t>
      </w:r>
    </w:p>
    <w:p w:rsidR="00C41A90" w:rsidRPr="000F2A8D" w:rsidRDefault="003F7331" w:rsidP="00C41A90">
      <w:pPr>
        <w:spacing w:before="120" w:after="120"/>
        <w:ind w:firstLine="567"/>
        <w:jc w:val="both"/>
        <w:rPr>
          <w:rFonts w:ascii="Times New Roman" w:hAnsi="Times New Roman"/>
          <w:sz w:val="24"/>
          <w:szCs w:val="24"/>
        </w:rPr>
      </w:pPr>
      <w:r>
        <w:rPr>
          <w:rFonts w:ascii="Times New Roman" w:hAnsi="Times New Roman"/>
          <w:sz w:val="24"/>
          <w:szCs w:val="24"/>
        </w:rPr>
        <w:t>- Cung cấp dịch vụ vận tải hàng hóa bằng xe ôtô cho khách hàng tại Cảng HKQT Nội Bài và các khu vực lân cận;</w:t>
      </w:r>
    </w:p>
    <w:p w:rsidR="00C41A90" w:rsidRPr="000F2A8D" w:rsidRDefault="003F7331" w:rsidP="00C41A90">
      <w:pPr>
        <w:spacing w:before="120" w:after="120"/>
        <w:ind w:firstLine="567"/>
        <w:jc w:val="both"/>
        <w:rPr>
          <w:rFonts w:ascii="Times New Roman" w:hAnsi="Times New Roman"/>
          <w:sz w:val="24"/>
          <w:szCs w:val="24"/>
        </w:rPr>
      </w:pPr>
      <w:r>
        <w:rPr>
          <w:rFonts w:ascii="Times New Roman" w:hAnsi="Times New Roman"/>
          <w:sz w:val="24"/>
          <w:szCs w:val="24"/>
        </w:rPr>
        <w:t>- Cung cấp dịch vụ bốc, xếp dỡ hàng hóa, lưu giữ và cho thuê kho bãi;</w:t>
      </w:r>
    </w:p>
    <w:p w:rsidR="00C41A90" w:rsidRPr="000F2A8D" w:rsidRDefault="003F7331" w:rsidP="00C41A90">
      <w:pPr>
        <w:spacing w:before="120" w:after="120"/>
        <w:ind w:firstLine="567"/>
        <w:jc w:val="both"/>
        <w:rPr>
          <w:rFonts w:ascii="Times New Roman" w:hAnsi="Times New Roman"/>
          <w:sz w:val="24"/>
          <w:szCs w:val="24"/>
        </w:rPr>
      </w:pPr>
      <w:r>
        <w:rPr>
          <w:rFonts w:ascii="Times New Roman" w:hAnsi="Times New Roman"/>
          <w:sz w:val="24"/>
          <w:szCs w:val="24"/>
        </w:rPr>
        <w:t>- Cung cấp dịch vụ cho thuê xe ô tô.</w:t>
      </w:r>
    </w:p>
    <w:p w:rsidR="00C41A90" w:rsidRPr="000F2A8D" w:rsidRDefault="003F7331" w:rsidP="0087670E">
      <w:pPr>
        <w:pStyle w:val="ListParagraph"/>
        <w:numPr>
          <w:ilvl w:val="1"/>
          <w:numId w:val="28"/>
        </w:numPr>
        <w:shd w:val="clear" w:color="auto" w:fill="FFFFFF"/>
        <w:spacing w:before="120" w:after="0"/>
        <w:ind w:left="993" w:right="28" w:hanging="426"/>
        <w:jc w:val="both"/>
        <w:rPr>
          <w:rFonts w:ascii="Times New Roman" w:hAnsi="Times New Roman"/>
          <w:b/>
          <w:spacing w:val="-4"/>
          <w:sz w:val="24"/>
          <w:szCs w:val="24"/>
        </w:rPr>
      </w:pPr>
      <w:r>
        <w:rPr>
          <w:rFonts w:ascii="Times New Roman" w:hAnsi="Times New Roman"/>
          <w:b/>
          <w:spacing w:val="-4"/>
          <w:sz w:val="24"/>
          <w:szCs w:val="24"/>
        </w:rPr>
        <w:t>Quyền hạn và nghĩa vụ của người đại diện Công ty:</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b/>
          <w:spacing w:val="-4"/>
          <w:sz w:val="24"/>
          <w:szCs w:val="24"/>
        </w:rPr>
      </w:pPr>
      <w:r>
        <w:rPr>
          <w:rFonts w:ascii="Times New Roman" w:hAnsi="Times New Roman"/>
          <w:spacing w:val="-4"/>
          <w:sz w:val="24"/>
          <w:szCs w:val="24"/>
        </w:rPr>
        <w:t xml:space="preserve">Chủ tịch </w:t>
      </w:r>
      <w:commentRangeStart w:id="120"/>
      <w:r>
        <w:rPr>
          <w:rFonts w:ascii="Times New Roman" w:hAnsi="Times New Roman"/>
          <w:spacing w:val="-4"/>
          <w:sz w:val="24"/>
          <w:szCs w:val="24"/>
        </w:rPr>
        <w:t>HĐQT</w:t>
      </w:r>
      <w:commentRangeEnd w:id="120"/>
      <w:r w:rsidRPr="003F7331">
        <w:rPr>
          <w:rStyle w:val="CommentReference"/>
          <w:rFonts w:ascii="Times New Roman" w:eastAsiaTheme="minorHAnsi" w:hAnsi="Times New Roman"/>
          <w:rPrChange w:id="121" w:author="Admin" w:date="2019-03-21T17:55:00Z">
            <w:rPr>
              <w:rStyle w:val="CommentReference"/>
              <w:rFonts w:asciiTheme="minorHAnsi" w:eastAsiaTheme="minorHAnsi" w:hAnsiTheme="minorHAnsi" w:cstheme="minorBidi"/>
            </w:rPr>
          </w:rPrChange>
        </w:rPr>
        <w:commentReference w:id="120"/>
      </w:r>
      <w:r w:rsidR="0087670E" w:rsidRPr="000F2A8D">
        <w:rPr>
          <w:rFonts w:ascii="Times New Roman" w:hAnsi="Times New Roman"/>
          <w:spacing w:val="-4"/>
          <w:sz w:val="24"/>
          <w:szCs w:val="24"/>
        </w:rPr>
        <w:t xml:space="preserve"> do HĐQT bầu ra trong số</w:t>
      </w:r>
      <w:r>
        <w:rPr>
          <w:rFonts w:ascii="Times New Roman" w:hAnsi="Times New Roman"/>
          <w:spacing w:val="-4"/>
          <w:sz w:val="24"/>
          <w:szCs w:val="24"/>
        </w:rPr>
        <w:t xml:space="preserve"> các thành viên HĐQT. Chủ tịch HĐQT là Người đại diện theo Pháp luật của Công ty, chịu trách nhiệm cao nhất trước HĐQT, ĐHĐCĐ và Pháp luật trong việc tổ chức hoạt động quản trị, điều hành Công ty theo quy định tại Điều lệ Công ty và quy định Pháp luật có liên quan.</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b/>
          <w:spacing w:val="-4"/>
          <w:sz w:val="24"/>
          <w:szCs w:val="24"/>
        </w:rPr>
      </w:pPr>
      <w:r>
        <w:rPr>
          <w:rFonts w:ascii="Times New Roman" w:hAnsi="Times New Roman"/>
          <w:spacing w:val="-4"/>
          <w:sz w:val="24"/>
          <w:szCs w:val="24"/>
        </w:rPr>
        <w:t>Chủ tịch HĐQT làm việc theo chế độ chuyên trách; phụ trách, quản lý chung hoạt động của HĐQT và trực tiếp phụ trách một hoặc một số công tác để giải quyết những công việc khác được HĐQT giao.</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Chủ tịch HĐQT giữ mối liên hệ thường xuyên với các Cổ đông và thành viên HĐQT.</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 xml:space="preserve">Thay mặt HĐQT triệu tập và chủ tọa cuộc họp </w:t>
      </w:r>
      <w:commentRangeStart w:id="122"/>
      <w:r>
        <w:rPr>
          <w:rFonts w:ascii="Times New Roman" w:hAnsi="Times New Roman"/>
          <w:spacing w:val="-4"/>
          <w:sz w:val="24"/>
          <w:szCs w:val="24"/>
        </w:rPr>
        <w:t>ĐHĐCĐ.</w:t>
      </w:r>
      <w:commentRangeEnd w:id="122"/>
      <w:r w:rsidRPr="003F7331">
        <w:rPr>
          <w:rStyle w:val="CommentReference"/>
          <w:rFonts w:ascii="Times New Roman" w:eastAsiaTheme="minorHAnsi" w:hAnsi="Times New Roman"/>
          <w:rPrChange w:id="123" w:author="Admin" w:date="2019-03-21T17:55:00Z">
            <w:rPr>
              <w:rStyle w:val="CommentReference"/>
              <w:rFonts w:asciiTheme="minorHAnsi" w:eastAsiaTheme="minorHAnsi" w:hAnsiTheme="minorHAnsi" w:cstheme="minorBidi"/>
            </w:rPr>
          </w:rPrChange>
        </w:rPr>
        <w:commentReference w:id="122"/>
      </w:r>
    </w:p>
    <w:p w:rsidR="0087670E" w:rsidRPr="000F2A8D" w:rsidRDefault="0087670E"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sidRPr="000F2A8D">
        <w:rPr>
          <w:rFonts w:ascii="Times New Roman" w:hAnsi="Times New Roman"/>
          <w:spacing w:val="-4"/>
          <w:sz w:val="24"/>
          <w:szCs w:val="24"/>
        </w:rPr>
        <w:t>Lập chương trình, k</w:t>
      </w:r>
      <w:r w:rsidR="003F7331">
        <w:rPr>
          <w:rFonts w:ascii="Times New Roman" w:hAnsi="Times New Roman"/>
          <w:spacing w:val="-4"/>
          <w:sz w:val="24"/>
          <w:szCs w:val="24"/>
        </w:rPr>
        <w:t>ế hoạch hoạt động của HĐQT.</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Chuẩn bị chương trình, nội dung, tài liệu phục vụ cuộc họp; triệu tập, chủ tọa và thực hiện quyền biểu quyết tại các cuộc họp HĐQT.</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Bảo đảm các thành viên HĐQT nhận được thông tin đầy đủ, khách quan, chính xác và có đủ thời gian thảo luận các vấn đề mà HĐQT phải xem xét.</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Tổ chức việc thông qua quyết định của HĐQT dưới hình thức họp hoặc lấy ý kiến bằng văn bản.</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Phân công nhiệm vụ cho các thành viên HĐQT trong việc thực hiện việc quản trị, điều hành công việc của Công ty cũng như thực hiện chức năng, nhiệm vụ của HĐQT.</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lastRenderedPageBreak/>
        <w:t>Chỉ đạo các vấn đề cần thiết để thành viên HĐQT, GĐ/TGĐ, thành viên Ban GĐ/TGĐ triển khai thực hiện các nghị quyết của HĐQT hoặc thực hiện các công việc nhằm phục vụ lợi ích của Công ty;</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Ủy quyền bằng văn bản cho một trong số các thành viên HĐQT đảm nhiệm công việc trong phạm vi thẩm quyền của mình trong thời gian vắng mặt.</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Giám sát các thành viên HĐQT, GĐ/TGĐ trong việc thực hiện nhiệm vụ được phân công, các quyết định của HĐQT và các quyền, nghĩa vụ chung.</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Ủy quyền bằng văn bản với tư cách là Người đại diện theo Pháp luật của Công ty cho thành viên trong HĐQT, TGĐ, các Phó TGĐ hoặc cá nhân khác để thực hiện một hoặc một số nhiệm vụ, quyền hạn của Người đại diện theo Pháp luật.</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spacing w:val="-4"/>
          <w:sz w:val="24"/>
          <w:szCs w:val="24"/>
        </w:rPr>
      </w:pPr>
      <w:r>
        <w:rPr>
          <w:rFonts w:ascii="Times New Roman" w:hAnsi="Times New Roman"/>
          <w:spacing w:val="-4"/>
          <w:sz w:val="24"/>
          <w:szCs w:val="24"/>
        </w:rPr>
        <w:t>Quyết định các vấn đề sau:</w:t>
      </w:r>
    </w:p>
    <w:p w:rsidR="0087670E" w:rsidRPr="000F2A8D" w:rsidRDefault="003F7331" w:rsidP="0087670E">
      <w:pPr>
        <w:pStyle w:val="ListParagraph"/>
        <w:numPr>
          <w:ilvl w:val="0"/>
          <w:numId w:val="37"/>
        </w:numPr>
        <w:spacing w:before="120" w:after="120" w:line="360" w:lineRule="auto"/>
        <w:jc w:val="both"/>
        <w:rPr>
          <w:rFonts w:ascii="Times New Roman" w:hAnsi="Times New Roman"/>
          <w:spacing w:val="-4"/>
          <w:sz w:val="24"/>
          <w:szCs w:val="24"/>
        </w:rPr>
      </w:pPr>
      <w:r>
        <w:rPr>
          <w:rFonts w:ascii="Times New Roman" w:hAnsi="Times New Roman"/>
          <w:spacing w:val="-4"/>
          <w:sz w:val="24"/>
          <w:szCs w:val="24"/>
        </w:rPr>
        <w:t>Phương án đầu tư, dự án đầu tư và các hoạt động đầu tư khác có giá trị dưới 3 tỷ đồng;</w:t>
      </w:r>
    </w:p>
    <w:p w:rsidR="0087670E" w:rsidRPr="000F2A8D" w:rsidRDefault="003F7331" w:rsidP="0087670E">
      <w:pPr>
        <w:pStyle w:val="ListParagraph"/>
        <w:numPr>
          <w:ilvl w:val="0"/>
          <w:numId w:val="37"/>
        </w:numPr>
        <w:spacing w:before="120" w:after="120" w:line="360" w:lineRule="auto"/>
        <w:jc w:val="both"/>
        <w:rPr>
          <w:rFonts w:ascii="Times New Roman" w:hAnsi="Times New Roman"/>
          <w:spacing w:val="-4"/>
          <w:sz w:val="24"/>
          <w:szCs w:val="24"/>
        </w:rPr>
      </w:pPr>
      <w:r>
        <w:rPr>
          <w:rFonts w:ascii="Times New Roman" w:hAnsi="Times New Roman"/>
          <w:spacing w:val="-4"/>
          <w:sz w:val="24"/>
          <w:szCs w:val="24"/>
        </w:rPr>
        <w:t>Điều chỉnh tổng mức đầu tư đối với các dự án đã được HĐQT phê duyệt nếu giá trị phát sinh nhỏ hơn hoặc bằng 10% tổng mức đầu tư đã được phê duyệt. Trường hợp giá trị phát sinh lớn hơn 10% tổng mức đầu tư  đã được phê duyệt, Chủ tịch HĐQT báo cáo HĐQT phê duyệt điều chỉnh tổng mức đầu tư;</w:t>
      </w:r>
    </w:p>
    <w:p w:rsidR="0087670E" w:rsidRPr="000F2A8D" w:rsidRDefault="003F7331" w:rsidP="0087670E">
      <w:pPr>
        <w:pStyle w:val="ListParagraph"/>
        <w:numPr>
          <w:ilvl w:val="0"/>
          <w:numId w:val="37"/>
        </w:numPr>
        <w:spacing w:line="360" w:lineRule="auto"/>
        <w:jc w:val="both"/>
        <w:rPr>
          <w:rFonts w:ascii="Times New Roman" w:hAnsi="Times New Roman"/>
          <w:spacing w:val="-4"/>
          <w:sz w:val="24"/>
          <w:szCs w:val="24"/>
        </w:rPr>
      </w:pPr>
      <w:r>
        <w:rPr>
          <w:rFonts w:ascii="Times New Roman" w:hAnsi="Times New Roman"/>
          <w:spacing w:val="-4"/>
          <w:sz w:val="24"/>
          <w:szCs w:val="24"/>
        </w:rPr>
        <w:t>Quyết định giải pháp phát triển thị trường, tiếp thị và công nghệ; thông qua hợp đồng mua, bán, vay, cho vay và hợp đồng khác có giá trị dưới 3 tỷ đồng, trừ hợp đồng và giao dịch quy định tại khoản 1 và khoản 3 Điều 120 của Luật Doanh nghiệp;</w:t>
      </w:r>
    </w:p>
    <w:p w:rsidR="0087670E" w:rsidRPr="000F2A8D" w:rsidRDefault="003F7331" w:rsidP="0087670E">
      <w:pPr>
        <w:pStyle w:val="ListParagraph"/>
        <w:numPr>
          <w:ilvl w:val="0"/>
          <w:numId w:val="37"/>
        </w:numPr>
        <w:spacing w:before="120" w:after="120" w:line="360" w:lineRule="auto"/>
        <w:jc w:val="both"/>
        <w:rPr>
          <w:rFonts w:ascii="Times New Roman" w:hAnsi="Times New Roman"/>
          <w:spacing w:val="-4"/>
          <w:sz w:val="24"/>
          <w:szCs w:val="24"/>
        </w:rPr>
      </w:pPr>
      <w:r>
        <w:rPr>
          <w:rFonts w:ascii="Times New Roman" w:hAnsi="Times New Roman"/>
          <w:spacing w:val="-4"/>
          <w:sz w:val="24"/>
          <w:szCs w:val="24"/>
        </w:rPr>
        <w:t>Mua sắm hàng hóa, dịch vụ phục vụ hoạt động sản xuất kinh doanh và các khoản chi tiêu của Công ty có giá trị dưới 3 tỷ đồng. Trong trường hợp khẩn cấp, Chủ tịch HĐQT có quyền phê duyệt các giao dịch mua sắm hàng hóa, dịch vụ và các khoản chi tiêu có giá trị lớn hơn mức thuộc thẩm quyền của Chủ tịch HĐQT nhưng không vượt quá 5 tỷ đồng và phải báo cáo HĐQT trong phiên họp gần nhất;</w:t>
      </w:r>
    </w:p>
    <w:p w:rsidR="0087670E" w:rsidRPr="000F2A8D" w:rsidRDefault="003F7331" w:rsidP="0087670E">
      <w:pPr>
        <w:pStyle w:val="ListParagraph"/>
        <w:numPr>
          <w:ilvl w:val="0"/>
          <w:numId w:val="37"/>
        </w:numPr>
        <w:spacing w:before="120" w:after="120" w:line="360" w:lineRule="auto"/>
        <w:jc w:val="both"/>
        <w:rPr>
          <w:rFonts w:ascii="Times New Roman" w:hAnsi="Times New Roman"/>
          <w:spacing w:val="-4"/>
          <w:sz w:val="24"/>
          <w:szCs w:val="24"/>
        </w:rPr>
      </w:pPr>
      <w:r>
        <w:rPr>
          <w:rFonts w:ascii="Times New Roman" w:hAnsi="Times New Roman"/>
          <w:spacing w:val="-4"/>
          <w:sz w:val="24"/>
          <w:szCs w:val="24"/>
        </w:rPr>
        <w:t>Thuê, cho thuê, thế chấp, cầm cố, bảo lãnh tài sản có giá trị còn lại dưới 3 tỷ đồng;</w:t>
      </w:r>
    </w:p>
    <w:p w:rsidR="0087670E" w:rsidRPr="000F2A8D" w:rsidRDefault="003F7331" w:rsidP="0087670E">
      <w:pPr>
        <w:pStyle w:val="ListParagraph"/>
        <w:numPr>
          <w:ilvl w:val="0"/>
          <w:numId w:val="37"/>
        </w:numPr>
        <w:spacing w:line="360" w:lineRule="auto"/>
        <w:jc w:val="both"/>
        <w:rPr>
          <w:rFonts w:ascii="Times New Roman" w:hAnsi="Times New Roman"/>
          <w:spacing w:val="-4"/>
          <w:sz w:val="24"/>
          <w:szCs w:val="24"/>
        </w:rPr>
      </w:pPr>
      <w:r>
        <w:rPr>
          <w:rFonts w:ascii="Times New Roman" w:hAnsi="Times New Roman"/>
          <w:spacing w:val="-4"/>
          <w:sz w:val="24"/>
          <w:szCs w:val="24"/>
        </w:rPr>
        <w:t>Chuyển nhượng, thanh lý tài sản có nguyên giá dưới 3 tỷ đồng hoặc có giá trị còn lại dưới 500 triệu đồng;</w:t>
      </w:r>
    </w:p>
    <w:p w:rsidR="0087670E" w:rsidRPr="000F2A8D" w:rsidRDefault="003F7331" w:rsidP="0087670E">
      <w:pPr>
        <w:pStyle w:val="ListParagraph"/>
        <w:numPr>
          <w:ilvl w:val="0"/>
          <w:numId w:val="37"/>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Quyết định hoặc phân cấp việc bổ nhiệm, miễn nhiệm, bãi nhiệm và các vấn đề liên quan đối với các chức danh còn lại không thuộc thẩm quyền của HĐQT;</w:t>
      </w:r>
    </w:p>
    <w:p w:rsidR="0087670E" w:rsidRPr="000F2A8D" w:rsidRDefault="003F7331" w:rsidP="0087670E">
      <w:pPr>
        <w:pStyle w:val="ListParagraph"/>
        <w:numPr>
          <w:ilvl w:val="0"/>
          <w:numId w:val="37"/>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Quyết định việc mời các chuyên gia tư vấn và thành lập các Hội đồng tư vấn cho HĐQT nếu cần thiết;</w:t>
      </w:r>
    </w:p>
    <w:p w:rsidR="0087670E" w:rsidRPr="000F2A8D" w:rsidRDefault="003F7331" w:rsidP="0087670E">
      <w:pPr>
        <w:pStyle w:val="ListParagraph"/>
        <w:numPr>
          <w:ilvl w:val="0"/>
          <w:numId w:val="37"/>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Đề xuất việc sửa đổi, bổ sung những vấn đề cụ thể thuộc thẩm quyền trong các quy chế, quy định của HĐQT nhằm đảm bảo phù hợp với sự thay đổi của Pháp luật hoặc thực tế hoạt động, kinh doanh của Công ty;</w:t>
      </w:r>
    </w:p>
    <w:p w:rsidR="0087670E" w:rsidRPr="000F2A8D" w:rsidRDefault="003F7331" w:rsidP="0087670E">
      <w:pPr>
        <w:pStyle w:val="ListParagraph"/>
        <w:numPr>
          <w:ilvl w:val="0"/>
          <w:numId w:val="37"/>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Phê duyệt, quyết định các quy định nội bộ khác của Công ty trong phạm vi lĩnh vực được phân cấp hoặc ủy quyền;</w:t>
      </w:r>
    </w:p>
    <w:p w:rsidR="0087670E" w:rsidRPr="000F2A8D" w:rsidRDefault="003F7331" w:rsidP="0087670E">
      <w:pPr>
        <w:pStyle w:val="ListParagraph"/>
        <w:numPr>
          <w:ilvl w:val="0"/>
          <w:numId w:val="37"/>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lastRenderedPageBreak/>
        <w:t>Quyết định các vấn đề có liên quan đến nhân sự chuyên trách thực hiện chức năng Trợ lý hoặc Thư ký HĐQT.</w:t>
      </w:r>
    </w:p>
    <w:p w:rsidR="0087670E" w:rsidRPr="000F2A8D" w:rsidRDefault="003F7331" w:rsidP="0087670E">
      <w:pPr>
        <w:pStyle w:val="ListParagraph"/>
        <w:numPr>
          <w:ilvl w:val="2"/>
          <w:numId w:val="28"/>
        </w:numPr>
        <w:tabs>
          <w:tab w:val="left" w:pos="1134"/>
        </w:tabs>
        <w:spacing w:before="120" w:after="120" w:line="360" w:lineRule="auto"/>
        <w:ind w:left="567" w:firstLine="0"/>
        <w:jc w:val="both"/>
        <w:rPr>
          <w:rFonts w:ascii="Times New Roman" w:hAnsi="Times New Roman"/>
          <w:b/>
          <w:spacing w:val="-4"/>
          <w:sz w:val="24"/>
          <w:szCs w:val="24"/>
        </w:rPr>
      </w:pPr>
      <w:r>
        <w:rPr>
          <w:rFonts w:ascii="Times New Roman" w:hAnsi="Times New Roman"/>
          <w:spacing w:val="-4"/>
          <w:sz w:val="24"/>
          <w:szCs w:val="24"/>
        </w:rPr>
        <w:t>Thay mặt HĐQT ký các văn bản xử lý công việc thuộc nhiệm vụ, quyền hạn của ĐHĐCĐ, HĐQT và ký các văn bản khác theo quy định của Pháp luật hoặc trường hợp cơ quan quản lý Nhà nước có yêu cầu đích danh Chủ tịch HĐQT ký, bao gồm nhưng không giới hạn:</w:t>
      </w:r>
    </w:p>
    <w:p w:rsidR="0087670E" w:rsidRPr="000F2A8D" w:rsidRDefault="003F7331" w:rsidP="0087670E">
      <w:pPr>
        <w:pStyle w:val="ListParagraph"/>
        <w:numPr>
          <w:ilvl w:val="0"/>
          <w:numId w:val="38"/>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 xml:space="preserve">Nghị quyết, quyết định của ĐHĐCĐ; </w:t>
      </w:r>
    </w:p>
    <w:p w:rsidR="0087670E" w:rsidRPr="000F2A8D" w:rsidRDefault="003F7331" w:rsidP="0087670E">
      <w:pPr>
        <w:pStyle w:val="ListParagraph"/>
        <w:numPr>
          <w:ilvl w:val="0"/>
          <w:numId w:val="38"/>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Nghị quyết, quyết định, biên bản, tờ trình và văn bản khác của HĐQT;</w:t>
      </w:r>
    </w:p>
    <w:p w:rsidR="0087670E" w:rsidRPr="000F2A8D" w:rsidRDefault="003F7331" w:rsidP="0087670E">
      <w:pPr>
        <w:pStyle w:val="ListParagraph"/>
        <w:numPr>
          <w:ilvl w:val="0"/>
          <w:numId w:val="38"/>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Các văn bản chấp thuận chuyển nhượng cổ phần;</w:t>
      </w:r>
    </w:p>
    <w:p w:rsidR="0087670E" w:rsidRPr="000F2A8D" w:rsidRDefault="003F7331" w:rsidP="0087670E">
      <w:pPr>
        <w:pStyle w:val="ListParagraph"/>
        <w:numPr>
          <w:ilvl w:val="0"/>
          <w:numId w:val="38"/>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Hợp đồng kiểm toán;</w:t>
      </w:r>
    </w:p>
    <w:p w:rsidR="0087670E" w:rsidRPr="000F2A8D" w:rsidRDefault="003F7331" w:rsidP="0087670E">
      <w:pPr>
        <w:pStyle w:val="ListParagraph"/>
        <w:numPr>
          <w:ilvl w:val="0"/>
          <w:numId w:val="38"/>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Hợp đồng lao động đối với GĐ/TGĐ, Phó GĐ/TGĐ, Kế toán trưởng, Trưởng đơn vị.</w:t>
      </w:r>
    </w:p>
    <w:p w:rsidR="0087670E" w:rsidRPr="000F2A8D" w:rsidRDefault="003F7331" w:rsidP="0087670E">
      <w:pPr>
        <w:pStyle w:val="ListParagraph"/>
        <w:numPr>
          <w:ilvl w:val="0"/>
          <w:numId w:val="38"/>
        </w:numPr>
        <w:spacing w:before="120" w:after="120" w:line="360" w:lineRule="auto"/>
        <w:jc w:val="both"/>
        <w:rPr>
          <w:rFonts w:ascii="Times New Roman" w:hAnsi="Times New Roman"/>
          <w:b/>
          <w:spacing w:val="-4"/>
          <w:sz w:val="24"/>
          <w:szCs w:val="24"/>
        </w:rPr>
      </w:pPr>
      <w:r>
        <w:rPr>
          <w:rFonts w:ascii="Times New Roman" w:hAnsi="Times New Roman"/>
          <w:spacing w:val="-4"/>
          <w:sz w:val="24"/>
          <w:szCs w:val="24"/>
        </w:rPr>
        <w:t>Các văn bản triển khai, thực hiện nghị quyết HĐQT và các công việc quản trị Công ty.</w:t>
      </w:r>
    </w:p>
    <w:p w:rsidR="00212D3B" w:rsidRPr="000F2A8D" w:rsidRDefault="003F7331" w:rsidP="00212D3B">
      <w:pPr>
        <w:pStyle w:val="ListParagraph"/>
        <w:numPr>
          <w:ilvl w:val="1"/>
          <w:numId w:val="28"/>
        </w:numPr>
        <w:shd w:val="clear" w:color="auto" w:fill="FFFFFF"/>
        <w:spacing w:before="120" w:after="0"/>
        <w:ind w:left="993" w:right="28" w:hanging="426"/>
        <w:jc w:val="both"/>
        <w:rPr>
          <w:rFonts w:ascii="Times New Roman" w:hAnsi="Times New Roman"/>
          <w:b/>
          <w:spacing w:val="-4"/>
          <w:sz w:val="24"/>
          <w:szCs w:val="24"/>
        </w:rPr>
      </w:pPr>
      <w:r>
        <w:rPr>
          <w:rFonts w:ascii="Times New Roman" w:hAnsi="Times New Roman"/>
          <w:b/>
          <w:spacing w:val="-4"/>
          <w:sz w:val="24"/>
          <w:szCs w:val="24"/>
        </w:rPr>
        <w:t>Cơ cấu tổ chức của Công ty:</w:t>
      </w:r>
    </w:p>
    <w:p w:rsidR="00DC51D8" w:rsidRPr="000F2A8D" w:rsidRDefault="003F7331" w:rsidP="00DC51D8">
      <w:pPr>
        <w:spacing w:before="120" w:after="120"/>
        <w:ind w:firstLine="567"/>
        <w:jc w:val="both"/>
        <w:rPr>
          <w:rFonts w:ascii="Times New Roman" w:hAnsi="Times New Roman"/>
          <w:sz w:val="24"/>
          <w:szCs w:val="24"/>
        </w:rPr>
      </w:pPr>
      <w:r>
        <w:rPr>
          <w:rFonts w:ascii="Times New Roman" w:hAnsi="Times New Roman"/>
          <w:sz w:val="24"/>
          <w:szCs w:val="24"/>
        </w:rPr>
        <w:t>Công ty Cổ phần Dịch vụ Sân Bay xây dựng cơ cấu tổ chức và bộ máy quản lý phù hợp với đặc điểm tình hình kinh doanh theo mô hình Công ty Cổ phần trên cơ sở tuân thủ Điều lệ tổ chức và hoạt động của Công ty, tuân thủ quy định của Luật doanh nghiệp và quy định của pháp luật có liên quan. Cơ cấu tổ chức bộ máy quản lý hiện tại của Công ty bao gồm:</w:t>
      </w:r>
    </w:p>
    <w:p w:rsidR="00DC51D8" w:rsidRPr="000F2A8D" w:rsidRDefault="003F7331" w:rsidP="00DC51D8">
      <w:pPr>
        <w:spacing w:before="120" w:after="12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Đại hội đồng cổ đông.</w:t>
      </w:r>
    </w:p>
    <w:p w:rsidR="00DC51D8" w:rsidRPr="000F2A8D" w:rsidRDefault="003F7331" w:rsidP="00DC51D8">
      <w:pPr>
        <w:spacing w:before="120" w:after="12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Hội đồng quản trị.</w:t>
      </w:r>
    </w:p>
    <w:p w:rsidR="00DC51D8" w:rsidRPr="000F2A8D" w:rsidRDefault="003F7331" w:rsidP="00DC51D8">
      <w:pPr>
        <w:spacing w:before="120" w:after="12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Ban kiểm soát.</w:t>
      </w:r>
    </w:p>
    <w:p w:rsidR="00DC51D8" w:rsidRPr="000F2A8D" w:rsidRDefault="003F7331" w:rsidP="00DC51D8">
      <w:pPr>
        <w:spacing w:before="120" w:after="12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Ban Tổng Giám đốc .</w:t>
      </w:r>
    </w:p>
    <w:p w:rsidR="00497DC5" w:rsidRPr="000F2A8D" w:rsidRDefault="003F7331" w:rsidP="00DC51D8">
      <w:pPr>
        <w:spacing w:before="120" w:after="12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Các phòng ban chức năng/Chi nhánh trực thuộc.</w:t>
      </w:r>
    </w:p>
    <w:p w:rsidR="00EC5D25" w:rsidRPr="000F2A8D" w:rsidDel="00A07E4F" w:rsidRDefault="00EC5D25" w:rsidP="00EC5D25">
      <w:pPr>
        <w:pStyle w:val="ListParagraph"/>
        <w:tabs>
          <w:tab w:val="left" w:pos="2340"/>
        </w:tabs>
        <w:spacing w:before="120" w:after="120"/>
        <w:ind w:left="1077"/>
        <w:jc w:val="both"/>
        <w:rPr>
          <w:del w:id="124" w:author="Anh Tuan" w:date="2019-02-16T16:02:00Z"/>
          <w:rFonts w:ascii="Times New Roman" w:hAnsi="Times New Roman"/>
          <w:sz w:val="24"/>
          <w:szCs w:val="24"/>
        </w:rPr>
      </w:pPr>
    </w:p>
    <w:p w:rsidR="00497DC5" w:rsidRPr="000F2A8D" w:rsidDel="00A07E4F" w:rsidRDefault="00497DC5" w:rsidP="00EC5D25">
      <w:pPr>
        <w:pStyle w:val="ListParagraph"/>
        <w:tabs>
          <w:tab w:val="left" w:pos="2340"/>
        </w:tabs>
        <w:spacing w:before="120" w:after="120"/>
        <w:ind w:left="1077"/>
        <w:jc w:val="both"/>
        <w:rPr>
          <w:del w:id="125" w:author="Anh Tuan" w:date="2019-02-16T16:02:00Z"/>
          <w:rFonts w:ascii="Times New Roman" w:hAnsi="Times New Roman"/>
          <w:sz w:val="24"/>
          <w:szCs w:val="24"/>
        </w:rPr>
      </w:pPr>
    </w:p>
    <w:p w:rsidR="00497DC5" w:rsidRPr="000F2A8D" w:rsidDel="00A07E4F" w:rsidRDefault="00497DC5" w:rsidP="00EC5D25">
      <w:pPr>
        <w:pStyle w:val="ListParagraph"/>
        <w:tabs>
          <w:tab w:val="left" w:pos="2340"/>
        </w:tabs>
        <w:spacing w:before="120" w:after="120"/>
        <w:ind w:left="1077"/>
        <w:jc w:val="both"/>
        <w:rPr>
          <w:del w:id="126" w:author="Anh Tuan" w:date="2019-02-16T16:02:00Z"/>
          <w:rFonts w:ascii="Times New Roman" w:hAnsi="Times New Roman"/>
          <w:sz w:val="24"/>
          <w:szCs w:val="24"/>
        </w:rPr>
      </w:pPr>
    </w:p>
    <w:p w:rsidR="00F976B7" w:rsidRPr="000F2A8D" w:rsidDel="00A07E4F" w:rsidRDefault="00F976B7" w:rsidP="00EC5D25">
      <w:pPr>
        <w:pStyle w:val="ListParagraph"/>
        <w:tabs>
          <w:tab w:val="left" w:pos="2340"/>
        </w:tabs>
        <w:spacing w:before="120" w:after="120"/>
        <w:ind w:left="1077"/>
        <w:jc w:val="both"/>
        <w:rPr>
          <w:del w:id="127" w:author="Anh Tuan" w:date="2019-02-16T16:02:00Z"/>
          <w:rFonts w:ascii="Times New Roman" w:hAnsi="Times New Roman"/>
          <w:sz w:val="24"/>
          <w:szCs w:val="24"/>
        </w:rPr>
      </w:pPr>
    </w:p>
    <w:p w:rsidR="00F976B7" w:rsidRPr="000F2A8D" w:rsidDel="00A07E4F" w:rsidRDefault="00F976B7" w:rsidP="00EC5D25">
      <w:pPr>
        <w:pStyle w:val="ListParagraph"/>
        <w:tabs>
          <w:tab w:val="left" w:pos="2340"/>
        </w:tabs>
        <w:spacing w:before="120" w:after="120"/>
        <w:ind w:left="1077"/>
        <w:jc w:val="both"/>
        <w:rPr>
          <w:del w:id="128" w:author="Anh Tuan" w:date="2019-02-16T16:02:00Z"/>
          <w:rFonts w:ascii="Times New Roman" w:hAnsi="Times New Roman"/>
          <w:sz w:val="24"/>
          <w:szCs w:val="24"/>
        </w:rPr>
      </w:pPr>
    </w:p>
    <w:p w:rsidR="00F976B7" w:rsidRPr="000F2A8D" w:rsidDel="00A07E4F" w:rsidRDefault="00F976B7" w:rsidP="00EC5D25">
      <w:pPr>
        <w:pStyle w:val="ListParagraph"/>
        <w:tabs>
          <w:tab w:val="left" w:pos="2340"/>
        </w:tabs>
        <w:spacing w:before="120" w:after="120"/>
        <w:ind w:left="1077"/>
        <w:jc w:val="both"/>
        <w:rPr>
          <w:del w:id="129" w:author="Anh Tuan" w:date="2019-02-16T16:02:00Z"/>
          <w:rFonts w:ascii="Times New Roman" w:hAnsi="Times New Roman"/>
          <w:sz w:val="24"/>
          <w:szCs w:val="24"/>
        </w:rPr>
      </w:pPr>
    </w:p>
    <w:p w:rsidR="001125C4" w:rsidRPr="000F2A8D" w:rsidRDefault="003F7331" w:rsidP="00EB4A54">
      <w:pPr>
        <w:spacing w:before="120" w:after="120"/>
        <w:jc w:val="center"/>
        <w:rPr>
          <w:rFonts w:ascii="Times New Roman" w:hAnsi="Times New Roman"/>
          <w:b/>
          <w:sz w:val="24"/>
          <w:szCs w:val="24"/>
        </w:rPr>
      </w:pPr>
      <w:r>
        <w:rPr>
          <w:rFonts w:ascii="Times New Roman" w:hAnsi="Times New Roman"/>
          <w:b/>
          <w:sz w:val="24"/>
          <w:szCs w:val="24"/>
        </w:rPr>
        <w:t>CHƯƠNG II</w:t>
      </w:r>
    </w:p>
    <w:p w:rsidR="001125C4" w:rsidRPr="000F2A8D" w:rsidRDefault="003F7331" w:rsidP="00EB4A54">
      <w:pPr>
        <w:spacing w:before="120" w:after="120"/>
        <w:jc w:val="center"/>
        <w:rPr>
          <w:rFonts w:ascii="Times New Roman" w:hAnsi="Times New Roman"/>
          <w:b/>
          <w:sz w:val="24"/>
          <w:szCs w:val="24"/>
        </w:rPr>
      </w:pPr>
      <w:r>
        <w:rPr>
          <w:rFonts w:ascii="Times New Roman" w:hAnsi="Times New Roman"/>
          <w:b/>
          <w:sz w:val="24"/>
          <w:szCs w:val="24"/>
        </w:rPr>
        <w:t>THÔNG TIN CHUNG VỀ CÔNG TRÌNH</w:t>
      </w:r>
    </w:p>
    <w:p w:rsidR="00680101" w:rsidRPr="000F2A8D" w:rsidRDefault="00680101" w:rsidP="00EB4A54">
      <w:pPr>
        <w:spacing w:before="120" w:after="120"/>
        <w:jc w:val="center"/>
        <w:rPr>
          <w:rFonts w:ascii="Times New Roman" w:hAnsi="Times New Roman"/>
          <w:b/>
          <w:sz w:val="24"/>
          <w:szCs w:val="24"/>
        </w:rPr>
      </w:pPr>
    </w:p>
    <w:p w:rsidR="00CB6ECC" w:rsidRDefault="003F7331" w:rsidP="00C857AE">
      <w:pPr>
        <w:spacing w:before="120" w:after="120"/>
        <w:ind w:firstLine="567"/>
        <w:jc w:val="both"/>
        <w:rPr>
          <w:ins w:id="130" w:author="Admin" w:date="2019-03-21T18:11:00Z"/>
          <w:rFonts w:ascii="Times New Roman" w:hAnsi="Times New Roman"/>
          <w:b/>
          <w:sz w:val="24"/>
          <w:szCs w:val="24"/>
        </w:rPr>
      </w:pPr>
      <w:r>
        <w:rPr>
          <w:rFonts w:ascii="Times New Roman" w:hAnsi="Times New Roman"/>
          <w:b/>
          <w:sz w:val="24"/>
          <w:szCs w:val="24"/>
        </w:rPr>
        <w:t xml:space="preserve">1. </w:t>
      </w:r>
      <w:commentRangeStart w:id="131"/>
      <w:r>
        <w:rPr>
          <w:rFonts w:ascii="Times New Roman" w:hAnsi="Times New Roman"/>
          <w:b/>
          <w:sz w:val="24"/>
          <w:szCs w:val="24"/>
        </w:rPr>
        <w:t>Tên công trình</w:t>
      </w:r>
      <w:commentRangeEnd w:id="131"/>
      <w:r w:rsidRPr="003F7331">
        <w:rPr>
          <w:rStyle w:val="CommentReference"/>
          <w:rFonts w:ascii="Times New Roman" w:eastAsiaTheme="minorHAnsi" w:hAnsi="Times New Roman"/>
          <w:rPrChange w:id="132" w:author="Admin" w:date="2019-03-21T17:55:00Z">
            <w:rPr>
              <w:rStyle w:val="CommentReference"/>
              <w:rFonts w:asciiTheme="minorHAnsi" w:eastAsiaTheme="minorHAnsi" w:hAnsiTheme="minorHAnsi" w:cstheme="minorBidi"/>
            </w:rPr>
          </w:rPrChange>
        </w:rPr>
        <w:commentReference w:id="131"/>
      </w:r>
      <w:r w:rsidR="00BE53F3" w:rsidRPr="000F2A8D">
        <w:rPr>
          <w:rFonts w:ascii="Times New Roman" w:hAnsi="Times New Roman"/>
          <w:b/>
          <w:sz w:val="24"/>
          <w:szCs w:val="24"/>
        </w:rPr>
        <w:t>: Khu dịch vụ logistics tại Cảng HKQT Nội Bài</w:t>
      </w:r>
    </w:p>
    <w:p w:rsidR="000F2A8D" w:rsidRPr="000F2A8D" w:rsidRDefault="000F2A8D" w:rsidP="000F2A8D">
      <w:pPr>
        <w:spacing w:after="0" w:line="264" w:lineRule="auto"/>
        <w:jc w:val="both"/>
        <w:rPr>
          <w:ins w:id="133" w:author="Admin" w:date="2019-03-21T18:11:00Z"/>
          <w:szCs w:val="28"/>
          <w:highlight w:val="yellow"/>
          <w:rPrChange w:id="134" w:author="Admin" w:date="2019-03-21T18:11:00Z">
            <w:rPr>
              <w:ins w:id="135" w:author="Admin" w:date="2019-03-21T18:11:00Z"/>
              <w:szCs w:val="28"/>
            </w:rPr>
          </w:rPrChange>
        </w:rPr>
      </w:pPr>
      <w:ins w:id="136" w:author="Admin" w:date="2019-03-21T18:11:00Z">
        <w:r>
          <w:rPr>
            <w:szCs w:val="28"/>
            <w:highlight w:val="yellow"/>
          </w:rPr>
          <w:tab/>
        </w:r>
        <w:r w:rsidR="003F7331" w:rsidRPr="003F7331">
          <w:rPr>
            <w:szCs w:val="28"/>
            <w:highlight w:val="yellow"/>
            <w:rPrChange w:id="137" w:author="Admin" w:date="2019-03-21T18:11:00Z">
              <w:rPr>
                <w:sz w:val="16"/>
                <w:szCs w:val="28"/>
              </w:rPr>
            </w:rPrChange>
          </w:rPr>
          <w:t>- Ghi rõ tên ti</w:t>
        </w:r>
        <w:r w:rsidR="003F7331" w:rsidRPr="003F7331">
          <w:rPr>
            <w:rFonts w:ascii="Arial" w:hAnsi="Arial" w:cs="Arial"/>
            <w:szCs w:val="28"/>
            <w:highlight w:val="yellow"/>
            <w:rPrChange w:id="138" w:author="Admin" w:date="2019-03-21T18:11:00Z">
              <w:rPr>
                <w:rFonts w:ascii="Arial" w:hAnsi="Arial" w:cs="Arial"/>
                <w:sz w:val="16"/>
                <w:szCs w:val="28"/>
              </w:rPr>
            </w:rPrChange>
          </w:rPr>
          <w:t>ế</w:t>
        </w:r>
        <w:r w:rsidR="003F7331" w:rsidRPr="003F7331">
          <w:rPr>
            <w:szCs w:val="28"/>
            <w:highlight w:val="yellow"/>
            <w:rPrChange w:id="139" w:author="Admin" w:date="2019-03-21T18:11:00Z">
              <w:rPr>
                <w:sz w:val="16"/>
                <w:szCs w:val="28"/>
              </w:rPr>
            </w:rPrChange>
          </w:rPr>
          <w:t>ng vi</w:t>
        </w:r>
        <w:r w:rsidR="003F7331" w:rsidRPr="003F7331">
          <w:rPr>
            <w:rFonts w:ascii="Arial" w:hAnsi="Arial" w:cs="Arial"/>
            <w:szCs w:val="28"/>
            <w:highlight w:val="yellow"/>
            <w:rPrChange w:id="140" w:author="Admin" w:date="2019-03-21T18:11:00Z">
              <w:rPr>
                <w:rFonts w:ascii="Arial" w:hAnsi="Arial" w:cs="Arial"/>
                <w:sz w:val="16"/>
                <w:szCs w:val="28"/>
              </w:rPr>
            </w:rPrChange>
          </w:rPr>
          <w:t>ệ</w:t>
        </w:r>
        <w:r w:rsidR="003F7331" w:rsidRPr="003F7331">
          <w:rPr>
            <w:szCs w:val="28"/>
            <w:highlight w:val="yellow"/>
            <w:rPrChange w:id="141" w:author="Admin" w:date="2019-03-21T18:11:00Z">
              <w:rPr>
                <w:sz w:val="16"/>
                <w:szCs w:val="28"/>
              </w:rPr>
            </w:rPrChange>
          </w:rPr>
          <w:t>t và tên ti</w:t>
        </w:r>
        <w:r w:rsidR="003F7331" w:rsidRPr="003F7331">
          <w:rPr>
            <w:rFonts w:ascii="Arial" w:hAnsi="Arial" w:cs="Arial"/>
            <w:szCs w:val="28"/>
            <w:highlight w:val="yellow"/>
            <w:rPrChange w:id="142" w:author="Admin" w:date="2019-03-21T18:11:00Z">
              <w:rPr>
                <w:rFonts w:ascii="Arial" w:hAnsi="Arial" w:cs="Arial"/>
                <w:sz w:val="16"/>
                <w:szCs w:val="28"/>
              </w:rPr>
            </w:rPrChange>
          </w:rPr>
          <w:t>ế</w:t>
        </w:r>
        <w:r w:rsidR="003F7331" w:rsidRPr="003F7331">
          <w:rPr>
            <w:szCs w:val="28"/>
            <w:highlight w:val="yellow"/>
            <w:rPrChange w:id="143" w:author="Admin" w:date="2019-03-21T18:11:00Z">
              <w:rPr>
                <w:sz w:val="16"/>
                <w:szCs w:val="28"/>
              </w:rPr>
            </w:rPrChange>
          </w:rPr>
          <w:t>ng anh c</w:t>
        </w:r>
        <w:r w:rsidR="003F7331" w:rsidRPr="003F7331">
          <w:rPr>
            <w:rFonts w:ascii="Arial" w:hAnsi="Arial" w:cs="Arial"/>
            <w:szCs w:val="28"/>
            <w:highlight w:val="yellow"/>
            <w:rPrChange w:id="144" w:author="Admin" w:date="2019-03-21T18:11:00Z">
              <w:rPr>
                <w:rFonts w:ascii="Arial" w:hAnsi="Arial" w:cs="Arial"/>
                <w:sz w:val="16"/>
                <w:szCs w:val="28"/>
              </w:rPr>
            </w:rPrChange>
          </w:rPr>
          <w:t>ủ</w:t>
        </w:r>
        <w:r w:rsidR="003F7331" w:rsidRPr="003F7331">
          <w:rPr>
            <w:szCs w:val="28"/>
            <w:highlight w:val="yellow"/>
            <w:rPrChange w:id="145" w:author="Admin" w:date="2019-03-21T18:11:00Z">
              <w:rPr>
                <w:sz w:val="16"/>
                <w:szCs w:val="28"/>
              </w:rPr>
            </w:rPrChange>
          </w:rPr>
          <w:t>a công trình</w:t>
        </w:r>
      </w:ins>
    </w:p>
    <w:p w:rsidR="00000000" w:rsidRDefault="003F7331">
      <w:pPr>
        <w:spacing w:after="0" w:line="264" w:lineRule="auto"/>
        <w:jc w:val="both"/>
        <w:rPr>
          <w:szCs w:val="28"/>
          <w:rPrChange w:id="146" w:author="Admin" w:date="2019-03-21T18:11:00Z">
            <w:rPr>
              <w:rFonts w:ascii="Times New Roman" w:hAnsi="Times New Roman"/>
              <w:b/>
              <w:sz w:val="24"/>
              <w:szCs w:val="24"/>
            </w:rPr>
          </w:rPrChange>
        </w:rPr>
        <w:pPrChange w:id="147" w:author="Admin" w:date="2019-03-21T18:11:00Z">
          <w:pPr>
            <w:spacing w:before="120" w:after="120"/>
            <w:ind w:firstLine="567"/>
            <w:jc w:val="both"/>
          </w:pPr>
        </w:pPrChange>
      </w:pPr>
      <w:ins w:id="148" w:author="Admin" w:date="2019-03-21T18:11:00Z">
        <w:r w:rsidRPr="003F7331">
          <w:rPr>
            <w:szCs w:val="28"/>
            <w:highlight w:val="yellow"/>
            <w:rPrChange w:id="149" w:author="Admin" w:date="2019-03-21T18:11:00Z">
              <w:rPr>
                <w:sz w:val="16"/>
                <w:szCs w:val="28"/>
              </w:rPr>
            </w:rPrChange>
          </w:rPr>
          <w:tab/>
        </w:r>
      </w:ins>
    </w:p>
    <w:p w:rsidR="003C2626" w:rsidRPr="000F2A8D" w:rsidRDefault="003F7331" w:rsidP="00C857AE">
      <w:pPr>
        <w:spacing w:before="120" w:after="120"/>
        <w:ind w:firstLine="567"/>
        <w:jc w:val="both"/>
        <w:rPr>
          <w:rFonts w:ascii="Times New Roman" w:hAnsi="Times New Roman"/>
          <w:b/>
          <w:sz w:val="24"/>
          <w:szCs w:val="24"/>
        </w:rPr>
      </w:pPr>
      <w:r>
        <w:rPr>
          <w:rFonts w:ascii="Times New Roman" w:hAnsi="Times New Roman"/>
          <w:b/>
          <w:sz w:val="24"/>
          <w:szCs w:val="24"/>
        </w:rPr>
        <w:t>2. Vị trícủa công trình:</w:t>
      </w:r>
    </w:p>
    <w:p w:rsidR="00BE53F3" w:rsidRPr="000F2A8D" w:rsidRDefault="003F7331" w:rsidP="00B361D3">
      <w:pPr>
        <w:tabs>
          <w:tab w:val="left" w:pos="567"/>
        </w:tabs>
        <w:spacing w:before="120" w:after="120"/>
        <w:ind w:firstLine="567"/>
        <w:jc w:val="both"/>
        <w:rPr>
          <w:rFonts w:ascii="Times New Roman" w:hAnsi="Times New Roman"/>
          <w:sz w:val="24"/>
          <w:szCs w:val="24"/>
        </w:rPr>
      </w:pPr>
      <w:r>
        <w:rPr>
          <w:rFonts w:ascii="Times New Roman" w:hAnsi="Times New Roman"/>
          <w:sz w:val="24"/>
          <w:szCs w:val="24"/>
        </w:rPr>
        <w:t>Khu dịch vụ logistics của Công ty Cổ phần Dịch vụ Sân Bay nằm tại lô đất số 09 của Cảng HKQT Nội Bài, có vị trí như sau:</w:t>
      </w:r>
    </w:p>
    <w:p w:rsidR="00BE53F3" w:rsidRPr="000F2A8D" w:rsidRDefault="003F7331" w:rsidP="00BE53F3">
      <w:pPr>
        <w:numPr>
          <w:ilvl w:val="0"/>
          <w:numId w:val="20"/>
        </w:numPr>
        <w:spacing w:before="72" w:after="72" w:line="400" w:lineRule="exact"/>
        <w:ind w:left="0"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Phía Bắc giáp trục đường cao tốc Nhật Tân - Nội Bài;</w:t>
      </w:r>
    </w:p>
    <w:p w:rsidR="00BE53F3" w:rsidRPr="000F2A8D" w:rsidRDefault="003F7331" w:rsidP="00BE53F3">
      <w:pPr>
        <w:numPr>
          <w:ilvl w:val="0"/>
          <w:numId w:val="20"/>
        </w:numPr>
        <w:spacing w:before="72" w:after="72" w:line="400" w:lineRule="exact"/>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Phía Tây giáp đường nội Cảng;   </w:t>
      </w:r>
    </w:p>
    <w:p w:rsidR="00BE53F3" w:rsidRPr="000F2A8D" w:rsidRDefault="003F7331" w:rsidP="00BE53F3">
      <w:pPr>
        <w:numPr>
          <w:ilvl w:val="0"/>
          <w:numId w:val="20"/>
        </w:numPr>
        <w:spacing w:before="72" w:after="72" w:line="400" w:lineRule="exact"/>
        <w:ind w:left="0" w:firstLine="720"/>
        <w:jc w:val="both"/>
        <w:rPr>
          <w:rFonts w:ascii="Times New Roman" w:eastAsia="Times New Roman" w:hAnsi="Times New Roman"/>
          <w:sz w:val="24"/>
          <w:szCs w:val="24"/>
        </w:rPr>
      </w:pPr>
      <w:r>
        <w:rPr>
          <w:rFonts w:ascii="Times New Roman" w:eastAsia="Times New Roman" w:hAnsi="Times New Roman"/>
          <w:sz w:val="24"/>
          <w:szCs w:val="24"/>
        </w:rPr>
        <w:t>Phía Nam giáp khu đất quy hoach dự trữ của Cảng;</w:t>
      </w:r>
    </w:p>
    <w:p w:rsidR="00BE53F3" w:rsidRPr="000F2A8D" w:rsidRDefault="003F7331" w:rsidP="00BE53F3">
      <w:pPr>
        <w:numPr>
          <w:ilvl w:val="0"/>
          <w:numId w:val="20"/>
        </w:numPr>
        <w:spacing w:before="72" w:after="72" w:line="400" w:lineRule="exact"/>
        <w:ind w:left="0" w:firstLine="720"/>
        <w:jc w:val="both"/>
        <w:rPr>
          <w:rFonts w:ascii="Times New Roman" w:eastAsia="Times New Roman" w:hAnsi="Times New Roman"/>
          <w:sz w:val="24"/>
          <w:szCs w:val="24"/>
        </w:rPr>
      </w:pPr>
      <w:r>
        <w:rPr>
          <w:rFonts w:ascii="Times New Roman" w:eastAsia="Times New Roman" w:hAnsi="Times New Roman"/>
          <w:sz w:val="24"/>
          <w:szCs w:val="24"/>
        </w:rPr>
        <w:t>Phía Đông giáp các khu đất dự án của Công ty NCS.</w:t>
      </w:r>
    </w:p>
    <w:p w:rsidR="00B361D3" w:rsidRPr="000F2A8D" w:rsidRDefault="003F7331" w:rsidP="0012153F">
      <w:pPr>
        <w:pStyle w:val="ListParagraph"/>
        <w:numPr>
          <w:ilvl w:val="0"/>
          <w:numId w:val="30"/>
        </w:numPr>
        <w:tabs>
          <w:tab w:val="left" w:pos="567"/>
        </w:tabs>
        <w:spacing w:before="120" w:after="120"/>
        <w:jc w:val="both"/>
        <w:rPr>
          <w:rFonts w:ascii="Times New Roman" w:hAnsi="Times New Roman"/>
          <w:b/>
          <w:sz w:val="24"/>
          <w:szCs w:val="24"/>
        </w:rPr>
      </w:pPr>
      <w:commentRangeStart w:id="150"/>
      <w:r>
        <w:rPr>
          <w:rFonts w:ascii="Times New Roman" w:hAnsi="Times New Roman"/>
          <w:b/>
          <w:sz w:val="24"/>
          <w:szCs w:val="24"/>
        </w:rPr>
        <w:t>Quy mô, công suất thiết kế công trình:</w:t>
      </w:r>
      <w:commentRangeEnd w:id="150"/>
      <w:r w:rsidRPr="003F7331">
        <w:rPr>
          <w:rStyle w:val="CommentReference"/>
          <w:rFonts w:ascii="Times New Roman" w:eastAsiaTheme="minorHAnsi" w:hAnsi="Times New Roman"/>
          <w:rPrChange w:id="151" w:author="Admin" w:date="2019-03-21T17:55:00Z">
            <w:rPr>
              <w:rStyle w:val="CommentReference"/>
              <w:rFonts w:asciiTheme="minorHAnsi" w:eastAsiaTheme="minorHAnsi" w:hAnsiTheme="minorHAnsi" w:cstheme="minorBidi"/>
            </w:rPr>
          </w:rPrChange>
        </w:rPr>
        <w:commentReference w:id="150"/>
      </w:r>
      <w:ins w:id="152" w:author="Admin" w:date="2019-03-21T18:11:00Z">
        <w:r w:rsidR="001022BB" w:rsidRPr="000F2A8D">
          <w:rPr>
            <w:szCs w:val="28"/>
            <w:highlight w:val="yellow"/>
          </w:rPr>
          <w:t>- B</w:t>
        </w:r>
        <w:r w:rsidR="001022BB" w:rsidRPr="000F2A8D">
          <w:rPr>
            <w:rFonts w:ascii="Arial" w:hAnsi="Arial" w:cs="Arial"/>
            <w:szCs w:val="28"/>
            <w:highlight w:val="yellow"/>
          </w:rPr>
          <w:t>ổ</w:t>
        </w:r>
        <w:r w:rsidR="001022BB" w:rsidRPr="000F2A8D">
          <w:rPr>
            <w:szCs w:val="28"/>
            <w:highlight w:val="yellow"/>
          </w:rPr>
          <w:t xml:space="preserve"> sung công su</w:t>
        </w:r>
        <w:r w:rsidR="001022BB" w:rsidRPr="000F2A8D">
          <w:rPr>
            <w:rFonts w:ascii="Arial" w:hAnsi="Arial" w:cs="Arial"/>
            <w:szCs w:val="28"/>
            <w:highlight w:val="yellow"/>
          </w:rPr>
          <w:t>ấ</w:t>
        </w:r>
        <w:r w:rsidR="001022BB" w:rsidRPr="000F2A8D">
          <w:rPr>
            <w:szCs w:val="28"/>
            <w:highlight w:val="yellow"/>
          </w:rPr>
          <w:t>t thi</w:t>
        </w:r>
        <w:r w:rsidR="001022BB" w:rsidRPr="000F2A8D">
          <w:rPr>
            <w:rFonts w:ascii="Arial" w:hAnsi="Arial" w:cs="Arial"/>
            <w:szCs w:val="28"/>
            <w:highlight w:val="yellow"/>
          </w:rPr>
          <w:t>ế</w:t>
        </w:r>
        <w:r w:rsidR="001022BB" w:rsidRPr="000F2A8D">
          <w:rPr>
            <w:szCs w:val="28"/>
            <w:highlight w:val="yellow"/>
          </w:rPr>
          <w:t>t k</w:t>
        </w:r>
        <w:r w:rsidR="001022BB" w:rsidRPr="000F2A8D">
          <w:rPr>
            <w:rFonts w:ascii="Arial" w:hAnsi="Arial" w:cs="Arial"/>
            <w:szCs w:val="28"/>
            <w:highlight w:val="yellow"/>
          </w:rPr>
          <w:t>ế</w:t>
        </w:r>
        <w:r w:rsidR="001022BB" w:rsidRPr="000F2A8D">
          <w:rPr>
            <w:szCs w:val="28"/>
            <w:highlight w:val="yellow"/>
          </w:rPr>
          <w:t xml:space="preserve"> c</w:t>
        </w:r>
        <w:r w:rsidR="001022BB" w:rsidRPr="000F2A8D">
          <w:rPr>
            <w:rFonts w:ascii="Arial" w:hAnsi="Arial" w:cs="Arial"/>
            <w:szCs w:val="28"/>
            <w:highlight w:val="yellow"/>
          </w:rPr>
          <w:t>ủ</w:t>
        </w:r>
        <w:r w:rsidR="001022BB" w:rsidRPr="000F2A8D">
          <w:rPr>
            <w:szCs w:val="28"/>
            <w:highlight w:val="yellow"/>
          </w:rPr>
          <w:t>a công trình</w:t>
        </w:r>
      </w:ins>
    </w:p>
    <w:p w:rsidR="0012153F" w:rsidRPr="000F2A8D" w:rsidRDefault="0012153F" w:rsidP="00EF254E">
      <w:pPr>
        <w:spacing w:before="120" w:after="120"/>
        <w:ind w:rightChars="85" w:right="187" w:firstLine="567"/>
        <w:jc w:val="both"/>
        <w:rPr>
          <w:rFonts w:ascii="Times New Roman" w:hAnsi="Times New Roman"/>
          <w:bCs/>
          <w:iCs/>
          <w:sz w:val="24"/>
        </w:rPr>
      </w:pPr>
      <w:r w:rsidRPr="000F2A8D">
        <w:rPr>
          <w:rFonts w:ascii="Times New Roman" w:hAnsi="Times New Roman"/>
          <w:sz w:val="24"/>
        </w:rPr>
        <w:t xml:space="preserve">Khu dịch vụ logistics </w:t>
      </w:r>
      <w:r w:rsidR="003F7331" w:rsidRPr="003F7331">
        <w:rPr>
          <w:rFonts w:ascii="Times New Roman" w:hAnsi="Times New Roman"/>
          <w:sz w:val="24"/>
        </w:rPr>
        <w:t>t</w:t>
      </w:r>
      <w:r w:rsidR="003F7331" w:rsidRPr="003F7331">
        <w:rPr>
          <w:rFonts w:ascii="Times New Roman" w:hAnsi="Times New Roman"/>
          <w:sz w:val="24"/>
          <w:rPrChange w:id="153" w:author="Admin" w:date="2019-03-21T17:55:00Z">
            <w:rPr>
              <w:rFonts w:ascii="Times New Roman" w:hAnsi="Times New Roman"/>
              <w:sz w:val="24"/>
              <w:szCs w:val="16"/>
            </w:rPr>
          </w:rPrChange>
        </w:rPr>
        <w:t>ại  Cảng HKQT Nội Bàicó diện tích 11.592,41 m</w:t>
      </w:r>
      <w:r w:rsidR="003F7331" w:rsidRPr="003F7331">
        <w:rPr>
          <w:rFonts w:ascii="Times New Roman" w:hAnsi="Times New Roman"/>
          <w:sz w:val="24"/>
          <w:vertAlign w:val="superscript"/>
          <w:rPrChange w:id="154" w:author="Admin" w:date="2019-03-21T17:55:00Z">
            <w:rPr>
              <w:rFonts w:ascii="Times New Roman" w:hAnsi="Times New Roman"/>
              <w:sz w:val="24"/>
              <w:szCs w:val="16"/>
              <w:vertAlign w:val="superscript"/>
            </w:rPr>
          </w:rPrChange>
        </w:rPr>
        <w:t>2</w:t>
      </w:r>
      <w:r w:rsidR="003F7331" w:rsidRPr="003F7331">
        <w:rPr>
          <w:rFonts w:ascii="Times New Roman" w:hAnsi="Times New Roman"/>
          <w:bCs/>
          <w:iCs/>
          <w:sz w:val="24"/>
          <w:rPrChange w:id="155" w:author="Admin" w:date="2019-03-21T17:55:00Z">
            <w:rPr>
              <w:rFonts w:ascii="Times New Roman" w:hAnsi="Times New Roman"/>
              <w:bCs/>
              <w:iCs/>
              <w:sz w:val="24"/>
              <w:szCs w:val="16"/>
            </w:rPr>
          </w:rPrChange>
        </w:rPr>
        <w:t>bao gồm 3 khối nhà. Trong đó:</w:t>
      </w:r>
    </w:p>
    <w:p w:rsidR="009D0BA2" w:rsidRPr="000F2A8D" w:rsidRDefault="003F7331" w:rsidP="000527E7">
      <w:pPr>
        <w:numPr>
          <w:ilvl w:val="0"/>
          <w:numId w:val="20"/>
        </w:numPr>
        <w:tabs>
          <w:tab w:val="clear" w:pos="1080"/>
        </w:tabs>
        <w:spacing w:beforeLines="30" w:afterLines="30"/>
        <w:ind w:left="426" w:firstLine="141"/>
        <w:jc w:val="both"/>
        <w:rPr>
          <w:rFonts w:ascii="Times New Roman" w:hAnsi="Times New Roman"/>
          <w:b/>
          <w:i/>
          <w:sz w:val="24"/>
        </w:rPr>
      </w:pPr>
      <w:r w:rsidRPr="003F7331">
        <w:rPr>
          <w:rFonts w:ascii="Times New Roman" w:hAnsi="Times New Roman"/>
          <w:b/>
          <w:i/>
          <w:sz w:val="24"/>
        </w:rPr>
        <w:t>Nhà s</w:t>
      </w:r>
      <w:r w:rsidRPr="003F7331">
        <w:rPr>
          <w:rFonts w:ascii="Times New Roman" w:hAnsi="Times New Roman"/>
          <w:b/>
          <w:i/>
          <w:sz w:val="24"/>
          <w:rPrChange w:id="156" w:author="Admin" w:date="2019-03-21T17:55:00Z">
            <w:rPr>
              <w:rFonts w:ascii="Times New Roman" w:hAnsi="Times New Roman"/>
              <w:b/>
              <w:i/>
              <w:sz w:val="24"/>
              <w:szCs w:val="16"/>
            </w:rPr>
          </w:rPrChange>
        </w:rPr>
        <w:t>ố 1 có diện tích xây dựng: 3.264 m</w:t>
      </w:r>
      <w:r w:rsidRPr="003F7331">
        <w:rPr>
          <w:rFonts w:ascii="Times New Roman" w:hAnsi="Times New Roman"/>
          <w:b/>
          <w:i/>
          <w:sz w:val="24"/>
          <w:vertAlign w:val="superscript"/>
          <w:rPrChange w:id="157" w:author="Admin" w:date="2019-03-21T17:55:00Z">
            <w:rPr>
              <w:rFonts w:ascii="Times New Roman" w:hAnsi="Times New Roman"/>
              <w:b/>
              <w:i/>
              <w:sz w:val="24"/>
              <w:szCs w:val="16"/>
              <w:vertAlign w:val="superscript"/>
            </w:rPr>
          </w:rPrChange>
        </w:rPr>
        <w:t>2</w:t>
      </w:r>
      <w:r w:rsidRPr="003F7331">
        <w:rPr>
          <w:rFonts w:ascii="Times New Roman" w:hAnsi="Times New Roman"/>
          <w:b/>
          <w:i/>
          <w:sz w:val="24"/>
          <w:rPrChange w:id="158" w:author="Admin" w:date="2019-03-21T17:55:00Z">
            <w:rPr>
              <w:rFonts w:ascii="Times New Roman" w:hAnsi="Times New Roman"/>
              <w:b/>
              <w:i/>
              <w:sz w:val="24"/>
              <w:szCs w:val="16"/>
            </w:rPr>
          </w:rPrChange>
        </w:rPr>
        <w:t>. Các kích thước và thông số chính của nhà như sau:</w:t>
      </w:r>
    </w:p>
    <w:p w:rsidR="009D0BA2" w:rsidRPr="000F2A8D" w:rsidRDefault="003F7331" w:rsidP="000527E7">
      <w:pPr>
        <w:spacing w:beforeLines="30" w:afterLines="30"/>
        <w:ind w:left="851"/>
        <w:jc w:val="both"/>
        <w:rPr>
          <w:rFonts w:ascii="Times New Roman" w:hAnsi="Times New Roman"/>
          <w:sz w:val="24"/>
        </w:rPr>
        <w:pPrChange w:id="159" w:author="Miss Binh" w:date="2019-03-22T15:45:00Z">
          <w:pPr>
            <w:spacing w:beforeLines="30" w:afterLines="30"/>
            <w:ind w:left="851"/>
            <w:jc w:val="both"/>
          </w:pPr>
        </w:pPrChange>
      </w:pPr>
      <w:r w:rsidRPr="003F7331">
        <w:rPr>
          <w:rFonts w:ascii="Times New Roman" w:hAnsi="Times New Roman"/>
          <w:sz w:val="24"/>
        </w:rPr>
        <w:t>+ Chi</w:t>
      </w:r>
      <w:r w:rsidRPr="003F7331">
        <w:rPr>
          <w:rFonts w:ascii="Times New Roman" w:hAnsi="Times New Roman"/>
          <w:sz w:val="24"/>
          <w:rPrChange w:id="160" w:author="Admin" w:date="2019-03-21T17:55:00Z">
            <w:rPr>
              <w:rFonts w:ascii="Times New Roman" w:hAnsi="Times New Roman"/>
              <w:sz w:val="24"/>
              <w:szCs w:val="16"/>
            </w:rPr>
          </w:rPrChange>
        </w:rPr>
        <w:t>ều rộng: 48,0 m (tính từ tim trục đến tim trục) gồm 2 nhịp.</w:t>
      </w:r>
    </w:p>
    <w:p w:rsidR="00000000" w:rsidRDefault="003F7331" w:rsidP="000527E7">
      <w:pPr>
        <w:spacing w:beforeLines="30" w:afterLines="30"/>
        <w:ind w:left="851"/>
        <w:jc w:val="both"/>
        <w:rPr>
          <w:rFonts w:ascii="Times New Roman" w:hAnsi="Times New Roman"/>
          <w:spacing w:val="8"/>
          <w:sz w:val="24"/>
        </w:rPr>
        <w:pPrChange w:id="161" w:author="Miss Binh" w:date="2019-03-22T15:45:00Z">
          <w:pPr>
            <w:spacing w:beforeLines="30" w:afterLines="30"/>
            <w:ind w:left="851"/>
            <w:jc w:val="both"/>
          </w:pPr>
        </w:pPrChange>
      </w:pPr>
      <w:r w:rsidRPr="003F7331">
        <w:rPr>
          <w:rFonts w:ascii="Times New Roman" w:hAnsi="Times New Roman"/>
          <w:spacing w:val="10"/>
          <w:sz w:val="24"/>
        </w:rPr>
        <w:t xml:space="preserve">+ </w:t>
      </w:r>
      <w:r w:rsidRPr="003F7331">
        <w:rPr>
          <w:rFonts w:ascii="Times New Roman" w:hAnsi="Times New Roman"/>
          <w:spacing w:val="8"/>
          <w:sz w:val="24"/>
          <w:rPrChange w:id="162" w:author="Admin" w:date="2019-03-21T17:55:00Z">
            <w:rPr>
              <w:rFonts w:ascii="Times New Roman" w:hAnsi="Times New Roman"/>
              <w:spacing w:val="8"/>
              <w:sz w:val="24"/>
              <w:szCs w:val="16"/>
            </w:rPr>
          </w:rPrChange>
        </w:rPr>
        <w:t>Chiều dài: 68,0 m (tính từ tim trục đến tim trục) gồm 8 bước cột, mỗi bước 8,5 m.</w:t>
      </w:r>
    </w:p>
    <w:p w:rsidR="00000000" w:rsidRDefault="003F7331" w:rsidP="000527E7">
      <w:pPr>
        <w:spacing w:beforeLines="30" w:afterLines="30"/>
        <w:ind w:left="851"/>
        <w:jc w:val="both"/>
        <w:rPr>
          <w:rFonts w:ascii="Times New Roman" w:hAnsi="Times New Roman"/>
          <w:sz w:val="24"/>
        </w:rPr>
        <w:pPrChange w:id="163" w:author="Miss Binh" w:date="2019-03-22T15:45:00Z">
          <w:pPr>
            <w:spacing w:beforeLines="30" w:afterLines="30"/>
            <w:ind w:left="851"/>
            <w:jc w:val="both"/>
          </w:pPr>
        </w:pPrChange>
      </w:pPr>
      <w:r w:rsidRPr="003F7331">
        <w:rPr>
          <w:rFonts w:ascii="Times New Roman" w:hAnsi="Times New Roman"/>
          <w:sz w:val="24"/>
        </w:rPr>
        <w:t>+ Đ</w:t>
      </w:r>
      <w:r w:rsidRPr="003F7331">
        <w:rPr>
          <w:rFonts w:ascii="Times New Roman" w:hAnsi="Times New Roman"/>
          <w:sz w:val="24"/>
          <w:rPrChange w:id="164" w:author="Admin" w:date="2019-03-21T17:55:00Z">
            <w:rPr>
              <w:rFonts w:ascii="Times New Roman" w:hAnsi="Times New Roman"/>
              <w:sz w:val="24"/>
              <w:szCs w:val="16"/>
            </w:rPr>
          </w:rPrChange>
        </w:rPr>
        <w:t>ộ dốc mái i = 7 %</w:t>
      </w:r>
    </w:p>
    <w:p w:rsidR="00000000" w:rsidRDefault="003F7331" w:rsidP="000527E7">
      <w:pPr>
        <w:spacing w:beforeLines="30" w:afterLines="30"/>
        <w:ind w:left="851"/>
        <w:jc w:val="both"/>
        <w:rPr>
          <w:rFonts w:ascii="Times New Roman" w:hAnsi="Times New Roman"/>
          <w:sz w:val="24"/>
        </w:rPr>
        <w:pPrChange w:id="165" w:author="Miss Binh" w:date="2019-03-22T15:45:00Z">
          <w:pPr>
            <w:spacing w:beforeLines="30" w:afterLines="30"/>
            <w:ind w:left="851"/>
            <w:jc w:val="both"/>
          </w:pPr>
        </w:pPrChange>
      </w:pPr>
      <w:r w:rsidRPr="003F7331">
        <w:rPr>
          <w:rFonts w:ascii="Times New Roman" w:hAnsi="Times New Roman"/>
          <w:sz w:val="24"/>
        </w:rPr>
        <w:t>+ Tư</w:t>
      </w:r>
      <w:r w:rsidRPr="003F7331">
        <w:rPr>
          <w:rFonts w:ascii="Times New Roman" w:hAnsi="Times New Roman"/>
          <w:sz w:val="24"/>
          <w:rPrChange w:id="166" w:author="Admin" w:date="2019-03-21T17:55:00Z">
            <w:rPr>
              <w:rFonts w:ascii="Times New Roman" w:hAnsi="Times New Roman"/>
              <w:sz w:val="24"/>
              <w:szCs w:val="16"/>
            </w:rPr>
          </w:rPrChange>
        </w:rPr>
        <w:t>ờng gạch xung quanh cao 3m, phía trước ốp tấm panel sanwich.</w:t>
      </w:r>
    </w:p>
    <w:p w:rsidR="00000000" w:rsidRDefault="003F7331" w:rsidP="000527E7">
      <w:pPr>
        <w:spacing w:beforeLines="30" w:afterLines="30"/>
        <w:ind w:left="851"/>
        <w:jc w:val="both"/>
        <w:rPr>
          <w:rFonts w:ascii="Times New Roman" w:hAnsi="Times New Roman"/>
          <w:sz w:val="24"/>
        </w:rPr>
        <w:pPrChange w:id="167" w:author="Miss Binh" w:date="2019-03-22T15:45:00Z">
          <w:pPr>
            <w:spacing w:beforeLines="30" w:afterLines="30"/>
            <w:ind w:left="851"/>
            <w:jc w:val="both"/>
          </w:pPr>
        </w:pPrChange>
      </w:pPr>
      <w:r w:rsidRPr="003F7331">
        <w:rPr>
          <w:rFonts w:ascii="Times New Roman" w:hAnsi="Times New Roman"/>
          <w:sz w:val="24"/>
        </w:rPr>
        <w:t>+ Canopy nh</w:t>
      </w:r>
      <w:r w:rsidRPr="003F7331">
        <w:rPr>
          <w:rFonts w:ascii="Times New Roman" w:hAnsi="Times New Roman"/>
          <w:sz w:val="24"/>
          <w:rPrChange w:id="168" w:author="Admin" w:date="2019-03-21T17:55:00Z">
            <w:rPr>
              <w:rFonts w:ascii="Times New Roman" w:hAnsi="Times New Roman"/>
              <w:sz w:val="24"/>
              <w:szCs w:val="16"/>
            </w:rPr>
          </w:rPrChange>
        </w:rPr>
        <w:t xml:space="preserve">ịp 10 m, kéo dài từ trục A đến trục I   </w:t>
      </w:r>
    </w:p>
    <w:p w:rsidR="009D0BA2" w:rsidRPr="000F2A8D" w:rsidRDefault="003F7331" w:rsidP="009D0BA2">
      <w:pPr>
        <w:spacing w:after="0"/>
        <w:ind w:left="709" w:rightChars="85" w:right="187" w:hanging="283"/>
        <w:jc w:val="both"/>
        <w:rPr>
          <w:rFonts w:ascii="Times New Roman" w:hAnsi="Times New Roman"/>
          <w:bCs/>
          <w:i/>
          <w:iCs/>
          <w:sz w:val="24"/>
        </w:rPr>
      </w:pPr>
      <w:r w:rsidRPr="003F7331">
        <w:rPr>
          <w:rFonts w:ascii="Times New Roman" w:hAnsi="Times New Roman"/>
          <w:bCs/>
          <w:i/>
          <w:iCs/>
          <w:sz w:val="24"/>
        </w:rPr>
        <w:t>Nhà s</w:t>
      </w:r>
      <w:r w:rsidRPr="003F7331">
        <w:rPr>
          <w:rFonts w:ascii="Times New Roman" w:hAnsi="Times New Roman"/>
          <w:bCs/>
          <w:i/>
          <w:iCs/>
          <w:sz w:val="24"/>
          <w:rPrChange w:id="169" w:author="Admin" w:date="2019-03-21T17:55:00Z">
            <w:rPr>
              <w:rFonts w:ascii="Times New Roman" w:hAnsi="Times New Roman"/>
              <w:bCs/>
              <w:i/>
              <w:iCs/>
              <w:sz w:val="24"/>
              <w:szCs w:val="16"/>
            </w:rPr>
          </w:rPrChange>
        </w:rPr>
        <w:t>ố 1 bao gồm:</w:t>
      </w:r>
    </w:p>
    <w:p w:rsidR="009D0BA2" w:rsidRPr="000F2A8D" w:rsidRDefault="003F7331" w:rsidP="000527E7">
      <w:pPr>
        <w:spacing w:beforeLines="30" w:afterLines="30"/>
        <w:ind w:left="851"/>
        <w:jc w:val="both"/>
        <w:rPr>
          <w:rFonts w:ascii="Times New Roman" w:hAnsi="Times New Roman"/>
          <w:sz w:val="24"/>
        </w:rPr>
      </w:pPr>
      <w:r w:rsidRPr="003F7331">
        <w:rPr>
          <w:rFonts w:ascii="Times New Roman" w:hAnsi="Times New Roman"/>
          <w:sz w:val="24"/>
        </w:rPr>
        <w:t xml:space="preserve">+ Kho cung </w:t>
      </w:r>
      <w:r w:rsidRPr="003F7331">
        <w:rPr>
          <w:rFonts w:ascii="Times New Roman" w:hAnsi="Times New Roman"/>
          <w:sz w:val="24"/>
          <w:rPrChange w:id="170" w:author="Admin" w:date="2019-03-21T17:55:00Z">
            <w:rPr>
              <w:rFonts w:ascii="Times New Roman" w:hAnsi="Times New Roman"/>
              <w:sz w:val="24"/>
              <w:szCs w:val="16"/>
            </w:rPr>
          </w:rPrChange>
        </w:rPr>
        <w:t>ứng 1: 1.224 m</w:t>
      </w:r>
      <w:r w:rsidRPr="003F7331">
        <w:rPr>
          <w:rFonts w:ascii="Times New Roman" w:hAnsi="Times New Roman"/>
          <w:sz w:val="24"/>
          <w:vertAlign w:val="superscript"/>
          <w:rPrChange w:id="171" w:author="Admin" w:date="2019-03-21T17:55:00Z">
            <w:rPr>
              <w:rFonts w:ascii="Times New Roman" w:hAnsi="Times New Roman"/>
              <w:sz w:val="24"/>
              <w:szCs w:val="16"/>
              <w:vertAlign w:val="superscript"/>
            </w:rPr>
          </w:rPrChange>
        </w:rPr>
        <w:t>2</w:t>
      </w:r>
    </w:p>
    <w:p w:rsidR="009D0BA2" w:rsidRPr="000F2A8D" w:rsidRDefault="003F7331" w:rsidP="000527E7">
      <w:pPr>
        <w:spacing w:beforeLines="30" w:afterLines="30"/>
        <w:ind w:left="851"/>
        <w:jc w:val="both"/>
        <w:rPr>
          <w:rFonts w:ascii="Times New Roman" w:hAnsi="Times New Roman"/>
          <w:sz w:val="24"/>
        </w:rPr>
        <w:pPrChange w:id="172" w:author="Miss Binh" w:date="2019-03-22T15:45:00Z">
          <w:pPr>
            <w:spacing w:beforeLines="30" w:afterLines="30"/>
            <w:ind w:left="851"/>
            <w:jc w:val="both"/>
          </w:pPr>
        </w:pPrChange>
      </w:pPr>
      <w:r w:rsidRPr="003F7331">
        <w:rPr>
          <w:rFonts w:ascii="Times New Roman" w:hAnsi="Times New Roman"/>
          <w:sz w:val="24"/>
        </w:rPr>
        <w:t xml:space="preserve">+ Kho cung </w:t>
      </w:r>
      <w:r w:rsidRPr="003F7331">
        <w:rPr>
          <w:rFonts w:ascii="Times New Roman" w:hAnsi="Times New Roman"/>
          <w:sz w:val="24"/>
          <w:rPrChange w:id="173" w:author="Admin" w:date="2019-03-21T17:55:00Z">
            <w:rPr>
              <w:rFonts w:ascii="Times New Roman" w:hAnsi="Times New Roman"/>
              <w:sz w:val="24"/>
              <w:szCs w:val="16"/>
            </w:rPr>
          </w:rPrChange>
        </w:rPr>
        <w:t>ứng 2: 816 m</w:t>
      </w:r>
      <w:r w:rsidRPr="003F7331">
        <w:rPr>
          <w:rFonts w:ascii="Times New Roman" w:hAnsi="Times New Roman"/>
          <w:sz w:val="24"/>
          <w:vertAlign w:val="superscript"/>
          <w:rPrChange w:id="174" w:author="Admin" w:date="2019-03-21T17:55:00Z">
            <w:rPr>
              <w:rFonts w:ascii="Times New Roman" w:hAnsi="Times New Roman"/>
              <w:sz w:val="24"/>
              <w:szCs w:val="16"/>
              <w:vertAlign w:val="superscript"/>
            </w:rPr>
          </w:rPrChange>
        </w:rPr>
        <w:t>2</w:t>
      </w:r>
    </w:p>
    <w:p w:rsidR="00000000" w:rsidRDefault="003F7331" w:rsidP="000527E7">
      <w:pPr>
        <w:spacing w:beforeLines="30" w:afterLines="30"/>
        <w:ind w:left="851"/>
        <w:jc w:val="both"/>
        <w:rPr>
          <w:rFonts w:ascii="Times New Roman" w:hAnsi="Times New Roman"/>
          <w:sz w:val="24"/>
        </w:rPr>
        <w:pPrChange w:id="175" w:author="Miss Binh" w:date="2019-03-22T15:45:00Z">
          <w:pPr>
            <w:spacing w:beforeLines="30" w:afterLines="30"/>
            <w:ind w:left="851"/>
            <w:jc w:val="both"/>
          </w:pPr>
        </w:pPrChange>
      </w:pPr>
      <w:r w:rsidRPr="003F7331">
        <w:rPr>
          <w:rFonts w:ascii="Times New Roman" w:hAnsi="Times New Roman"/>
          <w:sz w:val="24"/>
        </w:rPr>
        <w:t>+ Kho l</w:t>
      </w:r>
      <w:r w:rsidRPr="003F7331">
        <w:rPr>
          <w:rFonts w:ascii="Times New Roman" w:hAnsi="Times New Roman"/>
          <w:sz w:val="24"/>
          <w:rPrChange w:id="176" w:author="Admin" w:date="2019-03-21T17:55:00Z">
            <w:rPr>
              <w:rFonts w:ascii="Times New Roman" w:hAnsi="Times New Roman"/>
              <w:sz w:val="24"/>
              <w:szCs w:val="16"/>
            </w:rPr>
          </w:rPrChange>
        </w:rPr>
        <w:t>ạnh: 150 m</w:t>
      </w:r>
      <w:r w:rsidRPr="003F7331">
        <w:rPr>
          <w:rFonts w:ascii="Times New Roman" w:hAnsi="Times New Roman"/>
          <w:sz w:val="24"/>
          <w:vertAlign w:val="superscript"/>
          <w:rPrChange w:id="177" w:author="Admin" w:date="2019-03-21T17:55:00Z">
            <w:rPr>
              <w:rFonts w:ascii="Times New Roman" w:hAnsi="Times New Roman"/>
              <w:sz w:val="24"/>
              <w:szCs w:val="16"/>
              <w:vertAlign w:val="superscript"/>
            </w:rPr>
          </w:rPrChange>
        </w:rPr>
        <w:t>2</w:t>
      </w:r>
    </w:p>
    <w:p w:rsidR="00000000" w:rsidRDefault="003F7331" w:rsidP="000527E7">
      <w:pPr>
        <w:spacing w:beforeLines="30" w:afterLines="30"/>
        <w:ind w:left="851"/>
        <w:jc w:val="both"/>
        <w:rPr>
          <w:rFonts w:ascii="Times New Roman" w:hAnsi="Times New Roman"/>
          <w:sz w:val="24"/>
        </w:rPr>
        <w:pPrChange w:id="178" w:author="Miss Binh" w:date="2019-03-22T15:45:00Z">
          <w:pPr>
            <w:spacing w:beforeLines="30" w:afterLines="30"/>
            <w:ind w:left="851"/>
            <w:jc w:val="both"/>
          </w:pPr>
        </w:pPrChange>
      </w:pPr>
      <w:r w:rsidRPr="003F7331">
        <w:rPr>
          <w:rFonts w:ascii="Times New Roman" w:hAnsi="Times New Roman"/>
          <w:sz w:val="24"/>
        </w:rPr>
        <w:t>+ Kho mát 1: 260 m</w:t>
      </w:r>
      <w:r w:rsidRPr="003F7331">
        <w:rPr>
          <w:rFonts w:ascii="Times New Roman" w:hAnsi="Times New Roman"/>
          <w:sz w:val="24"/>
          <w:vertAlign w:val="superscript"/>
          <w:rPrChange w:id="179" w:author="Admin" w:date="2019-03-21T17:55:00Z">
            <w:rPr>
              <w:rFonts w:ascii="Times New Roman" w:hAnsi="Times New Roman"/>
              <w:sz w:val="24"/>
              <w:szCs w:val="16"/>
              <w:vertAlign w:val="superscript"/>
            </w:rPr>
          </w:rPrChange>
        </w:rPr>
        <w:t>2</w:t>
      </w:r>
    </w:p>
    <w:p w:rsidR="00000000" w:rsidRDefault="003F7331" w:rsidP="000527E7">
      <w:pPr>
        <w:spacing w:beforeLines="30" w:afterLines="30"/>
        <w:ind w:left="851"/>
        <w:jc w:val="both"/>
        <w:rPr>
          <w:rFonts w:ascii="Times New Roman" w:hAnsi="Times New Roman"/>
          <w:sz w:val="24"/>
        </w:rPr>
        <w:pPrChange w:id="180" w:author="Miss Binh" w:date="2019-03-22T15:45:00Z">
          <w:pPr>
            <w:spacing w:beforeLines="30" w:afterLines="30"/>
            <w:ind w:left="851"/>
            <w:jc w:val="both"/>
          </w:pPr>
        </w:pPrChange>
      </w:pPr>
      <w:r w:rsidRPr="003F7331">
        <w:rPr>
          <w:rFonts w:ascii="Times New Roman" w:hAnsi="Times New Roman"/>
          <w:sz w:val="24"/>
        </w:rPr>
        <w:t>+ Kho mát 2: 301 m</w:t>
      </w:r>
      <w:r w:rsidRPr="003F7331">
        <w:rPr>
          <w:rFonts w:ascii="Times New Roman" w:hAnsi="Times New Roman"/>
          <w:sz w:val="24"/>
          <w:vertAlign w:val="superscript"/>
          <w:rPrChange w:id="181" w:author="Admin" w:date="2019-03-21T17:55:00Z">
            <w:rPr>
              <w:rFonts w:ascii="Times New Roman" w:hAnsi="Times New Roman"/>
              <w:sz w:val="24"/>
              <w:szCs w:val="16"/>
              <w:vertAlign w:val="superscript"/>
            </w:rPr>
          </w:rPrChange>
        </w:rPr>
        <w:t>2</w:t>
      </w:r>
    </w:p>
    <w:p w:rsidR="00000000" w:rsidRDefault="003F7331" w:rsidP="000527E7">
      <w:pPr>
        <w:spacing w:beforeLines="30" w:afterLines="30"/>
        <w:ind w:left="851"/>
        <w:jc w:val="both"/>
        <w:rPr>
          <w:rFonts w:ascii="Times New Roman" w:hAnsi="Times New Roman"/>
          <w:sz w:val="24"/>
        </w:rPr>
        <w:pPrChange w:id="182" w:author="Miss Binh" w:date="2019-03-22T15:45:00Z">
          <w:pPr>
            <w:spacing w:beforeLines="30" w:afterLines="30"/>
            <w:ind w:left="851"/>
            <w:jc w:val="both"/>
          </w:pPr>
        </w:pPrChange>
      </w:pPr>
      <w:r w:rsidRPr="003F7331">
        <w:rPr>
          <w:rFonts w:ascii="Times New Roman" w:hAnsi="Times New Roman"/>
          <w:sz w:val="24"/>
        </w:rPr>
        <w:t>+ Khu đi</w:t>
      </w:r>
      <w:r w:rsidRPr="003F7331">
        <w:rPr>
          <w:rFonts w:ascii="Times New Roman" w:hAnsi="Times New Roman"/>
          <w:sz w:val="24"/>
          <w:rPrChange w:id="183" w:author="Admin" w:date="2019-03-21T17:55:00Z">
            <w:rPr>
              <w:rFonts w:ascii="Times New Roman" w:hAnsi="Times New Roman"/>
              <w:sz w:val="24"/>
              <w:szCs w:val="16"/>
            </w:rPr>
          </w:rPrChange>
        </w:rPr>
        <w:t>ều hành khai thác: 408 m</w:t>
      </w:r>
      <w:r w:rsidRPr="003F7331">
        <w:rPr>
          <w:rFonts w:ascii="Times New Roman" w:hAnsi="Times New Roman"/>
          <w:sz w:val="24"/>
          <w:vertAlign w:val="superscript"/>
          <w:rPrChange w:id="184" w:author="Admin" w:date="2019-03-21T17:55:00Z">
            <w:rPr>
              <w:rFonts w:ascii="Times New Roman" w:hAnsi="Times New Roman"/>
              <w:sz w:val="24"/>
              <w:szCs w:val="16"/>
              <w:vertAlign w:val="superscript"/>
            </w:rPr>
          </w:rPrChange>
        </w:rPr>
        <w:t>2</w:t>
      </w:r>
      <w:r w:rsidRPr="003F7331">
        <w:rPr>
          <w:rFonts w:ascii="Times New Roman" w:hAnsi="Times New Roman"/>
          <w:sz w:val="24"/>
          <w:rPrChange w:id="185" w:author="Admin" w:date="2019-03-21T17:55:00Z">
            <w:rPr>
              <w:rFonts w:ascii="Times New Roman" w:hAnsi="Times New Roman"/>
              <w:sz w:val="24"/>
              <w:szCs w:val="16"/>
            </w:rPr>
          </w:rPrChange>
        </w:rPr>
        <w:t xml:space="preserve"> x 2 tầng</w:t>
      </w:r>
    </w:p>
    <w:p w:rsidR="00000000" w:rsidRDefault="003F7331" w:rsidP="000527E7">
      <w:pPr>
        <w:numPr>
          <w:ilvl w:val="0"/>
          <w:numId w:val="20"/>
        </w:numPr>
        <w:tabs>
          <w:tab w:val="clear" w:pos="1080"/>
        </w:tabs>
        <w:spacing w:beforeLines="30" w:afterLines="30"/>
        <w:ind w:left="426" w:firstLine="141"/>
        <w:jc w:val="both"/>
        <w:rPr>
          <w:rFonts w:ascii="Times New Roman" w:hAnsi="Times New Roman"/>
          <w:b/>
          <w:i/>
          <w:sz w:val="24"/>
        </w:rPr>
        <w:pPrChange w:id="186" w:author="Miss Binh" w:date="2019-03-22T15:45:00Z">
          <w:pPr>
            <w:numPr>
              <w:numId w:val="20"/>
            </w:numPr>
            <w:tabs>
              <w:tab w:val="num" w:pos="1080"/>
            </w:tabs>
            <w:spacing w:beforeLines="30" w:afterLines="30"/>
            <w:ind w:left="426" w:firstLine="141"/>
            <w:jc w:val="both"/>
          </w:pPr>
        </w:pPrChange>
      </w:pPr>
      <w:commentRangeStart w:id="187"/>
      <w:r w:rsidRPr="003F7331">
        <w:rPr>
          <w:rFonts w:ascii="Times New Roman" w:hAnsi="Times New Roman"/>
          <w:b/>
          <w:i/>
          <w:sz w:val="24"/>
        </w:rPr>
        <w:t>Nhà s</w:t>
      </w:r>
      <w:r w:rsidRPr="003F7331">
        <w:rPr>
          <w:rFonts w:ascii="Times New Roman" w:hAnsi="Times New Roman"/>
          <w:b/>
          <w:i/>
          <w:sz w:val="24"/>
          <w:rPrChange w:id="188" w:author="Admin" w:date="2019-03-21T17:55:00Z">
            <w:rPr>
              <w:rFonts w:ascii="Times New Roman" w:hAnsi="Times New Roman"/>
              <w:b/>
              <w:i/>
              <w:sz w:val="24"/>
              <w:szCs w:val="16"/>
            </w:rPr>
          </w:rPrChange>
        </w:rPr>
        <w:t>ố 2 có diện tích xây dựng: 2.508 m</w:t>
      </w:r>
      <w:r w:rsidRPr="003F7331">
        <w:rPr>
          <w:rFonts w:ascii="Times New Roman" w:hAnsi="Times New Roman"/>
          <w:b/>
          <w:i/>
          <w:sz w:val="24"/>
          <w:vertAlign w:val="superscript"/>
          <w:rPrChange w:id="189" w:author="Admin" w:date="2019-03-21T17:55:00Z">
            <w:rPr>
              <w:rFonts w:ascii="Times New Roman" w:hAnsi="Times New Roman"/>
              <w:b/>
              <w:i/>
              <w:sz w:val="24"/>
              <w:szCs w:val="16"/>
              <w:vertAlign w:val="superscript"/>
            </w:rPr>
          </w:rPrChange>
        </w:rPr>
        <w:t>2</w:t>
      </w:r>
      <w:r w:rsidRPr="003F7331">
        <w:rPr>
          <w:rFonts w:ascii="Times New Roman" w:hAnsi="Times New Roman"/>
          <w:b/>
          <w:i/>
          <w:sz w:val="24"/>
          <w:rPrChange w:id="190" w:author="Admin" w:date="2019-03-21T17:55:00Z">
            <w:rPr>
              <w:rFonts w:ascii="Times New Roman" w:hAnsi="Times New Roman"/>
              <w:b/>
              <w:i/>
              <w:sz w:val="24"/>
              <w:szCs w:val="16"/>
            </w:rPr>
          </w:rPrChange>
        </w:rPr>
        <w:t>. Các kích thước và thông số chính của nhà như sau:</w:t>
      </w:r>
      <w:commentRangeEnd w:id="187"/>
      <w:r w:rsidRPr="003F7331">
        <w:rPr>
          <w:rStyle w:val="CommentReference"/>
          <w:rFonts w:ascii="Times New Roman" w:eastAsiaTheme="minorHAnsi" w:hAnsi="Times New Roman"/>
          <w:rPrChange w:id="191" w:author="Admin" w:date="2019-03-21T17:55:00Z">
            <w:rPr>
              <w:rStyle w:val="CommentReference"/>
              <w:rFonts w:asciiTheme="minorHAnsi" w:eastAsiaTheme="minorHAnsi" w:hAnsiTheme="minorHAnsi" w:cstheme="minorBidi"/>
            </w:rPr>
          </w:rPrChange>
        </w:rPr>
        <w:commentReference w:id="187"/>
      </w:r>
    </w:p>
    <w:p w:rsidR="00000000" w:rsidRDefault="0012153F" w:rsidP="000527E7">
      <w:pPr>
        <w:spacing w:beforeLines="30" w:afterLines="30"/>
        <w:ind w:left="993"/>
        <w:jc w:val="both"/>
        <w:rPr>
          <w:rFonts w:ascii="Times New Roman" w:hAnsi="Times New Roman"/>
          <w:sz w:val="24"/>
        </w:rPr>
      </w:pPr>
      <w:r w:rsidRPr="000F2A8D">
        <w:rPr>
          <w:rFonts w:ascii="Times New Roman" w:hAnsi="Times New Roman"/>
          <w:sz w:val="24"/>
        </w:rPr>
        <w:t xml:space="preserve">+ Chiều rộng: 38,0 m </w:t>
      </w:r>
    </w:p>
    <w:p w:rsidR="00000000" w:rsidRDefault="003F7331" w:rsidP="000527E7">
      <w:pPr>
        <w:spacing w:beforeLines="30" w:afterLines="30"/>
        <w:ind w:left="993"/>
        <w:jc w:val="both"/>
        <w:rPr>
          <w:rFonts w:ascii="Times New Roman" w:hAnsi="Times New Roman"/>
          <w:spacing w:val="8"/>
          <w:sz w:val="24"/>
        </w:rPr>
        <w:pPrChange w:id="192" w:author="Miss Binh" w:date="2019-03-22T15:45:00Z">
          <w:pPr>
            <w:spacing w:beforeLines="30" w:afterLines="30"/>
            <w:ind w:left="993"/>
            <w:jc w:val="both"/>
          </w:pPr>
        </w:pPrChange>
      </w:pPr>
      <w:r w:rsidRPr="003F7331">
        <w:rPr>
          <w:rFonts w:ascii="Times New Roman" w:hAnsi="Times New Roman"/>
          <w:spacing w:val="10"/>
          <w:sz w:val="24"/>
        </w:rPr>
        <w:t xml:space="preserve">+ </w:t>
      </w:r>
      <w:r w:rsidRPr="003F7331">
        <w:rPr>
          <w:rFonts w:ascii="Times New Roman" w:hAnsi="Times New Roman"/>
          <w:spacing w:val="8"/>
          <w:sz w:val="24"/>
          <w:rPrChange w:id="193" w:author="Admin" w:date="2019-03-21T17:55:00Z">
            <w:rPr>
              <w:rFonts w:ascii="Times New Roman" w:hAnsi="Times New Roman"/>
              <w:spacing w:val="8"/>
              <w:sz w:val="24"/>
              <w:szCs w:val="16"/>
            </w:rPr>
          </w:rPrChange>
        </w:rPr>
        <w:t xml:space="preserve">Chiều dài: 66,0 m </w:t>
      </w:r>
    </w:p>
    <w:p w:rsidR="00000000" w:rsidRDefault="003F7331" w:rsidP="000527E7">
      <w:pPr>
        <w:spacing w:beforeLines="30" w:afterLines="30"/>
        <w:ind w:left="993"/>
        <w:jc w:val="both"/>
        <w:rPr>
          <w:rFonts w:ascii="Times New Roman" w:hAnsi="Times New Roman"/>
          <w:sz w:val="24"/>
        </w:rPr>
        <w:pPrChange w:id="194" w:author="Miss Binh" w:date="2019-03-22T15:45:00Z">
          <w:pPr>
            <w:spacing w:beforeLines="30" w:afterLines="30"/>
            <w:ind w:left="993"/>
            <w:jc w:val="both"/>
          </w:pPr>
        </w:pPrChange>
      </w:pPr>
      <w:r w:rsidRPr="003F7331">
        <w:rPr>
          <w:rFonts w:ascii="Times New Roman" w:hAnsi="Times New Roman"/>
          <w:sz w:val="24"/>
        </w:rPr>
        <w:t>+ Đ</w:t>
      </w:r>
      <w:r w:rsidRPr="003F7331">
        <w:rPr>
          <w:rFonts w:ascii="Times New Roman" w:hAnsi="Times New Roman"/>
          <w:sz w:val="24"/>
          <w:rPrChange w:id="195" w:author="Admin" w:date="2019-03-21T17:55:00Z">
            <w:rPr>
              <w:rFonts w:ascii="Times New Roman" w:hAnsi="Times New Roman"/>
              <w:sz w:val="24"/>
              <w:szCs w:val="16"/>
            </w:rPr>
          </w:rPrChange>
        </w:rPr>
        <w:t>ộ dốc mái i = 5 %</w:t>
      </w:r>
    </w:p>
    <w:p w:rsidR="00000000" w:rsidRDefault="003F7331" w:rsidP="000527E7">
      <w:pPr>
        <w:spacing w:beforeLines="30" w:afterLines="30"/>
        <w:ind w:left="993"/>
        <w:jc w:val="both"/>
        <w:rPr>
          <w:rFonts w:ascii="Times New Roman" w:hAnsi="Times New Roman"/>
          <w:sz w:val="24"/>
        </w:rPr>
        <w:pPrChange w:id="196" w:author="Miss Binh" w:date="2019-03-22T15:45:00Z">
          <w:pPr>
            <w:spacing w:beforeLines="30" w:afterLines="30"/>
            <w:ind w:left="993"/>
            <w:jc w:val="both"/>
          </w:pPr>
        </w:pPrChange>
      </w:pPr>
      <w:r w:rsidRPr="003F7331">
        <w:rPr>
          <w:rFonts w:ascii="Times New Roman" w:hAnsi="Times New Roman"/>
          <w:sz w:val="24"/>
        </w:rPr>
        <w:t>+ Chi</w:t>
      </w:r>
      <w:r w:rsidRPr="003F7331">
        <w:rPr>
          <w:rFonts w:ascii="Times New Roman" w:hAnsi="Times New Roman"/>
          <w:sz w:val="24"/>
          <w:rPrChange w:id="197" w:author="Admin" w:date="2019-03-21T17:55:00Z">
            <w:rPr>
              <w:rFonts w:ascii="Times New Roman" w:hAnsi="Times New Roman"/>
              <w:sz w:val="24"/>
              <w:szCs w:val="16"/>
            </w:rPr>
          </w:rPrChange>
        </w:rPr>
        <w:t>ều cao 13,2m (chưa bao gồm cửa trời)</w:t>
      </w:r>
    </w:p>
    <w:p w:rsidR="00000000" w:rsidRDefault="003F7331" w:rsidP="000527E7">
      <w:pPr>
        <w:spacing w:beforeLines="30" w:afterLines="30"/>
        <w:ind w:left="993"/>
        <w:jc w:val="both"/>
        <w:rPr>
          <w:rFonts w:ascii="Times New Roman" w:hAnsi="Times New Roman"/>
          <w:sz w:val="24"/>
        </w:rPr>
        <w:pPrChange w:id="198" w:author="Miss Binh" w:date="2019-03-22T15:45:00Z">
          <w:pPr>
            <w:spacing w:beforeLines="30" w:afterLines="30"/>
            <w:ind w:left="993"/>
            <w:jc w:val="both"/>
          </w:pPr>
        </w:pPrChange>
      </w:pPr>
      <w:r w:rsidRPr="003F7331">
        <w:rPr>
          <w:rFonts w:ascii="Times New Roman" w:hAnsi="Times New Roman"/>
          <w:sz w:val="24"/>
        </w:rPr>
        <w:t>+ Tư</w:t>
      </w:r>
      <w:r w:rsidRPr="003F7331">
        <w:rPr>
          <w:rFonts w:ascii="Times New Roman" w:hAnsi="Times New Roman"/>
          <w:sz w:val="24"/>
          <w:rPrChange w:id="199" w:author="Admin" w:date="2019-03-21T17:55:00Z">
            <w:rPr>
              <w:rFonts w:ascii="Times New Roman" w:hAnsi="Times New Roman"/>
              <w:sz w:val="24"/>
              <w:szCs w:val="16"/>
            </w:rPr>
          </w:rPrChange>
        </w:rPr>
        <w:t>ờng gạch xung quanh cao 2m, phía trước ốp tấm panel sanwich, các mặt còn lại thưng tôn bao che.</w:t>
      </w:r>
    </w:p>
    <w:p w:rsidR="00000000" w:rsidRDefault="003F7331" w:rsidP="000527E7">
      <w:pPr>
        <w:spacing w:beforeLines="30" w:afterLines="30"/>
        <w:ind w:left="993"/>
        <w:jc w:val="both"/>
        <w:rPr>
          <w:rFonts w:ascii="Times New Roman" w:hAnsi="Times New Roman"/>
          <w:sz w:val="24"/>
        </w:rPr>
        <w:pPrChange w:id="200" w:author="Miss Binh" w:date="2019-03-22T15:45:00Z">
          <w:pPr>
            <w:spacing w:beforeLines="30" w:afterLines="30"/>
            <w:ind w:left="993"/>
            <w:jc w:val="both"/>
          </w:pPr>
        </w:pPrChange>
      </w:pPr>
      <w:r w:rsidRPr="003F7331">
        <w:rPr>
          <w:rFonts w:ascii="Times New Roman" w:hAnsi="Times New Roman"/>
          <w:sz w:val="24"/>
        </w:rPr>
        <w:t>+ Canopy nh</w:t>
      </w:r>
      <w:r w:rsidRPr="003F7331">
        <w:rPr>
          <w:rFonts w:ascii="Times New Roman" w:hAnsi="Times New Roman"/>
          <w:sz w:val="24"/>
          <w:rPrChange w:id="201" w:author="Admin" w:date="2019-03-21T17:55:00Z">
            <w:rPr>
              <w:rFonts w:ascii="Times New Roman" w:hAnsi="Times New Roman"/>
              <w:sz w:val="24"/>
              <w:szCs w:val="16"/>
            </w:rPr>
          </w:rPrChange>
        </w:rPr>
        <w:t xml:space="preserve">ịp 10 m, kéo dài từ trục A đến trục H   </w:t>
      </w:r>
    </w:p>
    <w:p w:rsidR="00000000" w:rsidRDefault="003F7331" w:rsidP="000527E7">
      <w:pPr>
        <w:numPr>
          <w:ilvl w:val="0"/>
          <w:numId w:val="20"/>
        </w:numPr>
        <w:tabs>
          <w:tab w:val="clear" w:pos="1080"/>
        </w:tabs>
        <w:spacing w:beforeLines="30" w:afterLines="30"/>
        <w:ind w:left="567" w:firstLine="0"/>
        <w:jc w:val="both"/>
        <w:rPr>
          <w:rFonts w:ascii="Times New Roman" w:hAnsi="Times New Roman"/>
          <w:b/>
          <w:i/>
          <w:sz w:val="24"/>
          <w:lang w:val="sv-SE"/>
        </w:rPr>
        <w:pPrChange w:id="202" w:author="Miss Binh" w:date="2019-03-22T15:45:00Z">
          <w:pPr>
            <w:numPr>
              <w:numId w:val="20"/>
            </w:numPr>
            <w:tabs>
              <w:tab w:val="num" w:pos="1080"/>
            </w:tabs>
            <w:spacing w:beforeLines="30" w:afterLines="30"/>
            <w:ind w:left="567" w:hanging="360"/>
            <w:jc w:val="both"/>
          </w:pPr>
        </w:pPrChange>
      </w:pPr>
      <w:r w:rsidRPr="003F7331">
        <w:rPr>
          <w:rFonts w:ascii="Times New Roman" w:hAnsi="Times New Roman"/>
          <w:b/>
          <w:i/>
          <w:sz w:val="24"/>
        </w:rPr>
        <w:t>Nhà ph</w:t>
      </w:r>
      <w:r w:rsidRPr="003F7331">
        <w:rPr>
          <w:rFonts w:ascii="Times New Roman" w:hAnsi="Times New Roman"/>
          <w:b/>
          <w:i/>
          <w:sz w:val="24"/>
          <w:rPrChange w:id="203" w:author="Admin" w:date="2019-03-21T17:55:00Z">
            <w:rPr>
              <w:rFonts w:ascii="Times New Roman" w:hAnsi="Times New Roman"/>
              <w:b/>
              <w:i/>
              <w:sz w:val="24"/>
              <w:szCs w:val="16"/>
            </w:rPr>
          </w:rPrChange>
        </w:rPr>
        <w:t>ụ trợ và nhà xe:</w:t>
      </w:r>
      <w:r w:rsidRPr="003F7331">
        <w:rPr>
          <w:rFonts w:ascii="Times New Roman" w:hAnsi="Times New Roman"/>
          <w:i/>
          <w:sz w:val="24"/>
          <w:rPrChange w:id="204" w:author="Admin" w:date="2019-03-21T17:55:00Z">
            <w:rPr>
              <w:rFonts w:ascii="Times New Roman" w:hAnsi="Times New Roman"/>
              <w:i/>
              <w:sz w:val="24"/>
              <w:szCs w:val="16"/>
            </w:rPr>
          </w:rPrChange>
        </w:rPr>
        <w:t xml:space="preserve"> có d</w:t>
      </w:r>
      <w:r w:rsidRPr="003F7331">
        <w:rPr>
          <w:rFonts w:ascii="Times New Roman" w:hAnsi="Times New Roman"/>
          <w:i/>
          <w:sz w:val="24"/>
          <w:lang w:val="sv-SE"/>
          <w:rPrChange w:id="205" w:author="Admin" w:date="2019-03-21T17:55:00Z">
            <w:rPr>
              <w:rFonts w:ascii="Times New Roman" w:hAnsi="Times New Roman"/>
              <w:i/>
              <w:sz w:val="24"/>
              <w:szCs w:val="16"/>
              <w:lang w:val="sv-SE"/>
            </w:rPr>
          </w:rPrChange>
        </w:rPr>
        <w:t>iện tích xây dựng: 256 m</w:t>
      </w:r>
      <w:r w:rsidRPr="003F7331">
        <w:rPr>
          <w:rFonts w:ascii="Times New Roman" w:hAnsi="Times New Roman"/>
          <w:i/>
          <w:sz w:val="24"/>
          <w:vertAlign w:val="superscript"/>
          <w:lang w:val="sv-SE"/>
          <w:rPrChange w:id="206" w:author="Admin" w:date="2019-03-21T17:55:00Z">
            <w:rPr>
              <w:rFonts w:ascii="Times New Roman" w:hAnsi="Times New Roman"/>
              <w:i/>
              <w:sz w:val="24"/>
              <w:szCs w:val="16"/>
              <w:vertAlign w:val="superscript"/>
              <w:lang w:val="sv-SE"/>
            </w:rPr>
          </w:rPrChange>
        </w:rPr>
        <w:t>2</w:t>
      </w:r>
      <w:r w:rsidRPr="003F7331">
        <w:rPr>
          <w:rFonts w:ascii="Times New Roman" w:hAnsi="Times New Roman"/>
          <w:i/>
          <w:sz w:val="24"/>
          <w:lang w:val="sv-SE"/>
          <w:rPrChange w:id="207" w:author="Admin" w:date="2019-03-21T17:55:00Z">
            <w:rPr>
              <w:rFonts w:ascii="Times New Roman" w:hAnsi="Times New Roman"/>
              <w:i/>
              <w:sz w:val="24"/>
              <w:szCs w:val="16"/>
              <w:lang w:val="sv-SE"/>
            </w:rPr>
          </w:rPrChange>
        </w:rPr>
        <w:t>. Bao gồm: Trạm bơm, Trạm biến áp, Máy phát điện dự phòng, phòng camera quan sát, trực PCCC, nhà bảo vệ và nhà xe nhân viên.</w:t>
      </w:r>
    </w:p>
    <w:p w:rsidR="00000000" w:rsidRDefault="003F7331" w:rsidP="000527E7">
      <w:pPr>
        <w:numPr>
          <w:ilvl w:val="0"/>
          <w:numId w:val="20"/>
        </w:numPr>
        <w:tabs>
          <w:tab w:val="clear" w:pos="1080"/>
        </w:tabs>
        <w:spacing w:beforeLines="30" w:afterLines="30"/>
        <w:ind w:left="567" w:firstLine="0"/>
        <w:jc w:val="both"/>
        <w:rPr>
          <w:rFonts w:ascii="Times New Roman" w:hAnsi="Times New Roman"/>
          <w:b/>
          <w:i/>
          <w:sz w:val="24"/>
          <w:lang w:val="sv-SE"/>
        </w:rPr>
        <w:pPrChange w:id="208" w:author="Miss Binh" w:date="2019-03-22T15:45:00Z">
          <w:pPr>
            <w:numPr>
              <w:numId w:val="20"/>
            </w:numPr>
            <w:tabs>
              <w:tab w:val="num" w:pos="1080"/>
            </w:tabs>
            <w:spacing w:beforeLines="30" w:afterLines="30"/>
            <w:ind w:left="567" w:hanging="360"/>
            <w:jc w:val="both"/>
          </w:pPr>
        </w:pPrChange>
      </w:pPr>
      <w:r w:rsidRPr="003F7331">
        <w:rPr>
          <w:rFonts w:ascii="Times New Roman" w:hAnsi="Times New Roman"/>
          <w:b/>
          <w:i/>
          <w:sz w:val="24"/>
          <w:lang w:val="sv-SE"/>
        </w:rPr>
        <w:t>T</w:t>
      </w:r>
      <w:r w:rsidRPr="003F7331">
        <w:rPr>
          <w:rFonts w:ascii="Times New Roman" w:hAnsi="Times New Roman"/>
          <w:b/>
          <w:i/>
          <w:sz w:val="24"/>
          <w:lang w:val="sv-SE"/>
          <w:rPrChange w:id="209" w:author="Admin" w:date="2019-03-21T17:55:00Z">
            <w:rPr>
              <w:rFonts w:ascii="Times New Roman" w:hAnsi="Times New Roman"/>
              <w:b/>
              <w:i/>
              <w:sz w:val="24"/>
              <w:szCs w:val="16"/>
              <w:lang w:val="sv-SE"/>
            </w:rPr>
          </w:rPrChange>
        </w:rPr>
        <w:t xml:space="preserve">ổ chức giao thông: </w:t>
      </w:r>
      <w:r w:rsidRPr="003F7331">
        <w:rPr>
          <w:rFonts w:ascii="Times New Roman" w:hAnsi="Times New Roman"/>
          <w:i/>
          <w:sz w:val="24"/>
          <w:lang w:val="sv-SE"/>
          <w:rPrChange w:id="210" w:author="Admin" w:date="2019-03-21T17:55:00Z">
            <w:rPr>
              <w:rFonts w:ascii="Times New Roman" w:hAnsi="Times New Roman"/>
              <w:i/>
              <w:sz w:val="24"/>
              <w:szCs w:val="16"/>
              <w:lang w:val="sv-SE"/>
            </w:rPr>
          </w:rPrChange>
        </w:rPr>
        <w:t xml:space="preserve">các phương tiện hoạt động theo sơ đồ tổ chức giao thông vào, ra, đỗ chờ. Các xe vận tải di chuyển theo một chiều đảm bảo thoát nhanh và tránh ùn tắc. </w:t>
      </w:r>
    </w:p>
    <w:p w:rsidR="00841F06" w:rsidRPr="000F2A8D" w:rsidRDefault="003F7331" w:rsidP="00D2170A">
      <w:pPr>
        <w:tabs>
          <w:tab w:val="left" w:pos="567"/>
        </w:tabs>
        <w:spacing w:before="120" w:after="120"/>
        <w:ind w:firstLine="567"/>
        <w:jc w:val="both"/>
        <w:rPr>
          <w:rFonts w:ascii="Times New Roman" w:hAnsi="Times New Roman"/>
          <w:b/>
          <w:sz w:val="24"/>
          <w:szCs w:val="24"/>
        </w:rPr>
      </w:pPr>
      <w:r>
        <w:rPr>
          <w:rFonts w:ascii="Times New Roman" w:hAnsi="Times New Roman"/>
          <w:b/>
          <w:sz w:val="24"/>
          <w:szCs w:val="24"/>
        </w:rPr>
        <w:t>4.Giấy phép đưa công trình vào khai thác do cơ quan có thẩm quyền cấp:</w:t>
      </w:r>
    </w:p>
    <w:p w:rsidR="006D333A" w:rsidRPr="000F2A8D" w:rsidRDefault="003F7331" w:rsidP="00D2170A">
      <w:pPr>
        <w:tabs>
          <w:tab w:val="left" w:pos="567"/>
        </w:tabs>
        <w:spacing w:before="120" w:after="120"/>
        <w:ind w:firstLine="567"/>
        <w:jc w:val="both"/>
        <w:rPr>
          <w:rFonts w:ascii="Times New Roman" w:hAnsi="Times New Roman"/>
          <w:b/>
          <w:sz w:val="24"/>
          <w:szCs w:val="24"/>
        </w:rPr>
      </w:pPr>
      <w:r>
        <w:rPr>
          <w:rFonts w:ascii="Times New Roman" w:hAnsi="Times New Roman"/>
          <w:sz w:val="24"/>
          <w:szCs w:val="24"/>
        </w:rPr>
        <w:lastRenderedPageBreak/>
        <w:t>Quyết định số 2605/QĐ-CHK ngày 30/11/2015 của Cục Hàng không Việt Nam về việc: Đưa công trình khu dịch vụ logistics tại Cảng HKQT Nội Bài - Giai đoạn 1 của Công ty cổ phần Dịch vụ Sân Bay (ASG) vào khai thác.</w:t>
      </w:r>
    </w:p>
    <w:p w:rsidR="00CB6ECC" w:rsidRPr="000F2A8D" w:rsidRDefault="00CB6ECC"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E930E2" w:rsidRPr="000F2A8D" w:rsidRDefault="00E930E2" w:rsidP="00C857AE">
      <w:pPr>
        <w:spacing w:before="120" w:after="120"/>
        <w:ind w:firstLine="567"/>
        <w:jc w:val="both"/>
        <w:rPr>
          <w:rFonts w:ascii="Times New Roman" w:hAnsi="Times New Roman"/>
          <w:b/>
          <w:sz w:val="24"/>
          <w:szCs w:val="24"/>
        </w:rPr>
      </w:pPr>
    </w:p>
    <w:p w:rsidR="00E930E2" w:rsidRPr="000F2A8D" w:rsidRDefault="00E930E2" w:rsidP="00C857AE">
      <w:pPr>
        <w:spacing w:before="120" w:after="120"/>
        <w:ind w:firstLine="567"/>
        <w:jc w:val="both"/>
        <w:rPr>
          <w:rFonts w:ascii="Times New Roman" w:hAnsi="Times New Roman"/>
          <w:b/>
          <w:sz w:val="24"/>
          <w:szCs w:val="24"/>
        </w:rPr>
      </w:pPr>
    </w:p>
    <w:p w:rsidR="00E930E2" w:rsidRPr="000F2A8D" w:rsidRDefault="00E930E2" w:rsidP="00C857AE">
      <w:pPr>
        <w:spacing w:before="120" w:after="120"/>
        <w:ind w:firstLine="567"/>
        <w:jc w:val="both"/>
        <w:rPr>
          <w:rFonts w:ascii="Times New Roman" w:hAnsi="Times New Roman"/>
          <w:b/>
          <w:sz w:val="24"/>
          <w:szCs w:val="24"/>
        </w:rPr>
      </w:pPr>
    </w:p>
    <w:p w:rsidR="00E930E2" w:rsidRPr="000F2A8D" w:rsidRDefault="00E930E2" w:rsidP="00C857AE">
      <w:pPr>
        <w:spacing w:before="120" w:after="120"/>
        <w:ind w:firstLine="567"/>
        <w:jc w:val="both"/>
        <w:rPr>
          <w:rFonts w:ascii="Times New Roman" w:hAnsi="Times New Roman"/>
          <w:b/>
          <w:sz w:val="24"/>
          <w:szCs w:val="24"/>
        </w:rPr>
      </w:pPr>
    </w:p>
    <w:p w:rsidR="00E930E2" w:rsidRPr="000F2A8D" w:rsidRDefault="00E930E2" w:rsidP="00C857AE">
      <w:pPr>
        <w:spacing w:before="120" w:after="120"/>
        <w:ind w:firstLine="567"/>
        <w:jc w:val="both"/>
        <w:rPr>
          <w:rFonts w:ascii="Times New Roman" w:hAnsi="Times New Roman"/>
          <w:b/>
          <w:sz w:val="24"/>
          <w:szCs w:val="24"/>
        </w:rPr>
      </w:pPr>
    </w:p>
    <w:p w:rsidR="00BB0792" w:rsidRPr="000F2A8D" w:rsidRDefault="00BB0792" w:rsidP="00C857AE">
      <w:pPr>
        <w:spacing w:before="120" w:after="120"/>
        <w:ind w:firstLine="567"/>
        <w:jc w:val="both"/>
        <w:rPr>
          <w:rFonts w:ascii="Times New Roman" w:hAnsi="Times New Roman"/>
          <w:b/>
          <w:sz w:val="24"/>
          <w:szCs w:val="24"/>
        </w:rPr>
      </w:pPr>
    </w:p>
    <w:p w:rsidR="001125C4" w:rsidRPr="000F2A8D" w:rsidRDefault="003F7331" w:rsidP="00957F39">
      <w:pPr>
        <w:spacing w:before="120" w:after="120"/>
        <w:jc w:val="center"/>
        <w:rPr>
          <w:rFonts w:ascii="Times New Roman" w:hAnsi="Times New Roman"/>
          <w:b/>
          <w:sz w:val="24"/>
          <w:szCs w:val="24"/>
        </w:rPr>
      </w:pPr>
      <w:r>
        <w:rPr>
          <w:rFonts w:ascii="Times New Roman" w:hAnsi="Times New Roman"/>
          <w:b/>
          <w:sz w:val="24"/>
          <w:szCs w:val="24"/>
        </w:rPr>
        <w:t>CHƯƠNG III</w:t>
      </w:r>
    </w:p>
    <w:p w:rsidR="001125C4" w:rsidRPr="000F2A8D" w:rsidRDefault="003F7331" w:rsidP="00957F39">
      <w:pPr>
        <w:spacing w:before="120" w:after="120"/>
        <w:jc w:val="center"/>
        <w:rPr>
          <w:rFonts w:ascii="Times New Roman" w:hAnsi="Times New Roman"/>
          <w:b/>
          <w:sz w:val="24"/>
          <w:szCs w:val="24"/>
        </w:rPr>
      </w:pPr>
      <w:r>
        <w:rPr>
          <w:rFonts w:ascii="Times New Roman" w:hAnsi="Times New Roman"/>
          <w:b/>
          <w:sz w:val="24"/>
          <w:szCs w:val="24"/>
        </w:rPr>
        <w:t xml:space="preserve">HỆ THỐNG CƠ SỞ HẠ TẦNG, TRANG THIẾT BỊ CỦA CÔNG TRÌNH </w:t>
      </w:r>
    </w:p>
    <w:p w:rsidR="00BB0792" w:rsidRPr="000F2A8D" w:rsidRDefault="00BB0792" w:rsidP="00957F39">
      <w:pPr>
        <w:spacing w:before="120" w:after="120"/>
        <w:jc w:val="center"/>
        <w:rPr>
          <w:rFonts w:ascii="Times New Roman" w:hAnsi="Times New Roman"/>
          <w:b/>
          <w:sz w:val="24"/>
          <w:szCs w:val="24"/>
        </w:rPr>
      </w:pPr>
    </w:p>
    <w:p w:rsidR="002B3760" w:rsidRDefault="003F7331" w:rsidP="00594712">
      <w:pPr>
        <w:spacing w:before="120" w:after="120" w:line="264" w:lineRule="auto"/>
        <w:ind w:firstLine="540"/>
        <w:rPr>
          <w:ins w:id="211" w:author="Admin" w:date="2019-03-21T18:12:00Z"/>
          <w:rFonts w:ascii="Times New Roman" w:hAnsi="Times New Roman"/>
          <w:b/>
          <w:sz w:val="24"/>
          <w:szCs w:val="24"/>
        </w:rPr>
      </w:pPr>
      <w:r>
        <w:rPr>
          <w:rFonts w:ascii="Times New Roman" w:hAnsi="Times New Roman"/>
          <w:b/>
          <w:sz w:val="24"/>
          <w:szCs w:val="24"/>
        </w:rPr>
        <w:t>1. Hệ thống cơ sở hạ tầng</w:t>
      </w:r>
    </w:p>
    <w:p w:rsidR="001022BB" w:rsidRPr="001022BB" w:rsidRDefault="003F7331" w:rsidP="001022BB">
      <w:pPr>
        <w:spacing w:after="0" w:line="264" w:lineRule="auto"/>
        <w:jc w:val="both"/>
        <w:rPr>
          <w:ins w:id="212" w:author="Admin" w:date="2019-03-21T18:12:00Z"/>
          <w:szCs w:val="28"/>
          <w:highlight w:val="yellow"/>
          <w:rPrChange w:id="213" w:author="Admin" w:date="2019-03-21T18:12:00Z">
            <w:rPr>
              <w:ins w:id="214" w:author="Admin" w:date="2019-03-21T18:12:00Z"/>
              <w:szCs w:val="28"/>
            </w:rPr>
          </w:rPrChange>
        </w:rPr>
      </w:pPr>
      <w:ins w:id="215" w:author="Admin" w:date="2019-03-21T18:12:00Z">
        <w:r w:rsidRPr="003F7331">
          <w:rPr>
            <w:szCs w:val="28"/>
            <w:highlight w:val="yellow"/>
            <w:rPrChange w:id="216" w:author="Admin" w:date="2019-03-21T18:12:00Z">
              <w:rPr>
                <w:sz w:val="16"/>
                <w:szCs w:val="28"/>
              </w:rPr>
            </w:rPrChange>
          </w:rPr>
          <w:t>H</w:t>
        </w:r>
        <w:r w:rsidRPr="003F7331">
          <w:rPr>
            <w:rFonts w:ascii="Arial" w:hAnsi="Arial" w:cs="Arial"/>
            <w:szCs w:val="28"/>
            <w:highlight w:val="yellow"/>
            <w:rPrChange w:id="217" w:author="Admin" w:date="2019-03-21T18:12:00Z">
              <w:rPr>
                <w:rFonts w:ascii="Arial" w:hAnsi="Arial" w:cs="Arial"/>
                <w:sz w:val="16"/>
                <w:szCs w:val="28"/>
              </w:rPr>
            </w:rPrChange>
          </w:rPr>
          <w:t>ệ</w:t>
        </w:r>
        <w:r w:rsidRPr="003F7331">
          <w:rPr>
            <w:szCs w:val="28"/>
            <w:highlight w:val="yellow"/>
            <w:rPrChange w:id="218" w:author="Admin" w:date="2019-03-21T18:12:00Z">
              <w:rPr>
                <w:sz w:val="16"/>
                <w:szCs w:val="28"/>
              </w:rPr>
            </w:rPrChange>
          </w:rPr>
          <w:t xml:space="preserve"> th</w:t>
        </w:r>
        <w:r w:rsidRPr="003F7331">
          <w:rPr>
            <w:rFonts w:ascii="Arial" w:hAnsi="Arial" w:cs="Arial"/>
            <w:szCs w:val="28"/>
            <w:highlight w:val="yellow"/>
            <w:rPrChange w:id="219" w:author="Admin" w:date="2019-03-21T18:12:00Z">
              <w:rPr>
                <w:rFonts w:ascii="Arial" w:hAnsi="Arial" w:cs="Arial"/>
                <w:sz w:val="16"/>
                <w:szCs w:val="28"/>
              </w:rPr>
            </w:rPrChange>
          </w:rPr>
          <w:t>ố</w:t>
        </w:r>
        <w:r w:rsidRPr="003F7331">
          <w:rPr>
            <w:szCs w:val="28"/>
            <w:highlight w:val="yellow"/>
            <w:rPrChange w:id="220" w:author="Admin" w:date="2019-03-21T18:12:00Z">
              <w:rPr>
                <w:sz w:val="16"/>
                <w:szCs w:val="28"/>
              </w:rPr>
            </w:rPrChange>
          </w:rPr>
          <w:t>ng c</w:t>
        </w:r>
        <w:r w:rsidRPr="003F7331">
          <w:rPr>
            <w:rFonts w:ascii="Arial" w:hAnsi="Arial" w:cs="Arial"/>
            <w:szCs w:val="28"/>
            <w:highlight w:val="yellow"/>
            <w:rPrChange w:id="221" w:author="Admin" w:date="2019-03-21T18:12:00Z">
              <w:rPr>
                <w:rFonts w:ascii="Arial" w:hAnsi="Arial" w:cs="Arial"/>
                <w:sz w:val="16"/>
                <w:szCs w:val="28"/>
              </w:rPr>
            </w:rPrChange>
          </w:rPr>
          <w:t>ơ</w:t>
        </w:r>
        <w:r w:rsidRPr="003F7331">
          <w:rPr>
            <w:rFonts w:cs="Calibri"/>
            <w:szCs w:val="28"/>
            <w:highlight w:val="yellow"/>
            <w:rPrChange w:id="222" w:author="Admin" w:date="2019-03-21T18:12:00Z">
              <w:rPr>
                <w:rFonts w:cs="Calibri"/>
                <w:sz w:val="16"/>
                <w:szCs w:val="28"/>
              </w:rPr>
            </w:rPrChange>
          </w:rPr>
          <w:t xml:space="preserve"> s</w:t>
        </w:r>
        <w:r w:rsidRPr="003F7331">
          <w:rPr>
            <w:rFonts w:ascii="Arial" w:hAnsi="Arial" w:cs="Arial"/>
            <w:szCs w:val="28"/>
            <w:highlight w:val="yellow"/>
            <w:rPrChange w:id="223" w:author="Admin" w:date="2019-03-21T18:12:00Z">
              <w:rPr>
                <w:rFonts w:ascii="Arial" w:hAnsi="Arial" w:cs="Arial"/>
                <w:sz w:val="16"/>
                <w:szCs w:val="28"/>
              </w:rPr>
            </w:rPrChange>
          </w:rPr>
          <w:t>ở</w:t>
        </w:r>
        <w:r w:rsidRPr="003F7331">
          <w:rPr>
            <w:szCs w:val="28"/>
            <w:highlight w:val="yellow"/>
            <w:rPrChange w:id="224" w:author="Admin" w:date="2019-03-21T18:12:00Z">
              <w:rPr>
                <w:sz w:val="16"/>
                <w:szCs w:val="28"/>
              </w:rPr>
            </w:rPrChange>
          </w:rPr>
          <w:t xml:space="preserve"> h</w:t>
        </w:r>
        <w:r w:rsidRPr="003F7331">
          <w:rPr>
            <w:rFonts w:ascii="Arial" w:hAnsi="Arial" w:cs="Arial"/>
            <w:szCs w:val="28"/>
            <w:highlight w:val="yellow"/>
            <w:rPrChange w:id="225" w:author="Admin" w:date="2019-03-21T18:12:00Z">
              <w:rPr>
                <w:rFonts w:ascii="Arial" w:hAnsi="Arial" w:cs="Arial"/>
                <w:sz w:val="16"/>
                <w:szCs w:val="28"/>
              </w:rPr>
            </w:rPrChange>
          </w:rPr>
          <w:t>ạ</w:t>
        </w:r>
        <w:r w:rsidRPr="003F7331">
          <w:rPr>
            <w:szCs w:val="28"/>
            <w:highlight w:val="yellow"/>
            <w:rPrChange w:id="226" w:author="Admin" w:date="2019-03-21T18:12:00Z">
              <w:rPr>
                <w:sz w:val="16"/>
                <w:szCs w:val="28"/>
              </w:rPr>
            </w:rPrChange>
          </w:rPr>
          <w:t xml:space="preserve"> t</w:t>
        </w:r>
        <w:r w:rsidRPr="003F7331">
          <w:rPr>
            <w:rFonts w:ascii="Arial" w:hAnsi="Arial" w:cs="Arial"/>
            <w:szCs w:val="28"/>
            <w:highlight w:val="yellow"/>
            <w:rPrChange w:id="227" w:author="Admin" w:date="2019-03-21T18:12:00Z">
              <w:rPr>
                <w:rFonts w:ascii="Arial" w:hAnsi="Arial" w:cs="Arial"/>
                <w:sz w:val="16"/>
                <w:szCs w:val="28"/>
              </w:rPr>
            </w:rPrChange>
          </w:rPr>
          <w:t>ầ</w:t>
        </w:r>
        <w:r w:rsidRPr="003F7331">
          <w:rPr>
            <w:szCs w:val="28"/>
            <w:highlight w:val="yellow"/>
            <w:rPrChange w:id="228" w:author="Admin" w:date="2019-03-21T18:12:00Z">
              <w:rPr>
                <w:sz w:val="16"/>
                <w:szCs w:val="28"/>
              </w:rPr>
            </w:rPrChange>
          </w:rPr>
          <w:t>ng, trang thi</w:t>
        </w:r>
        <w:r w:rsidRPr="003F7331">
          <w:rPr>
            <w:rFonts w:ascii="Arial" w:hAnsi="Arial" w:cs="Arial"/>
            <w:szCs w:val="28"/>
            <w:highlight w:val="yellow"/>
            <w:rPrChange w:id="229" w:author="Admin" w:date="2019-03-21T18:12:00Z">
              <w:rPr>
                <w:rFonts w:ascii="Arial" w:hAnsi="Arial" w:cs="Arial"/>
                <w:sz w:val="16"/>
                <w:szCs w:val="28"/>
              </w:rPr>
            </w:rPrChange>
          </w:rPr>
          <w:t>ế</w:t>
        </w:r>
        <w:r w:rsidRPr="003F7331">
          <w:rPr>
            <w:szCs w:val="28"/>
            <w:highlight w:val="yellow"/>
            <w:rPrChange w:id="230" w:author="Admin" w:date="2019-03-21T18:12:00Z">
              <w:rPr>
                <w:sz w:val="16"/>
                <w:szCs w:val="28"/>
              </w:rPr>
            </w:rPrChange>
          </w:rPr>
          <w:t>t b</w:t>
        </w:r>
        <w:r w:rsidRPr="003F7331">
          <w:rPr>
            <w:rFonts w:ascii="Arial" w:hAnsi="Arial" w:cs="Arial"/>
            <w:szCs w:val="28"/>
            <w:highlight w:val="yellow"/>
            <w:rPrChange w:id="231" w:author="Admin" w:date="2019-03-21T18:12:00Z">
              <w:rPr>
                <w:rFonts w:ascii="Arial" w:hAnsi="Arial" w:cs="Arial"/>
                <w:sz w:val="16"/>
                <w:szCs w:val="28"/>
              </w:rPr>
            </w:rPrChange>
          </w:rPr>
          <w:t>ị</w:t>
        </w:r>
        <w:r w:rsidRPr="003F7331">
          <w:rPr>
            <w:szCs w:val="28"/>
            <w:highlight w:val="yellow"/>
            <w:rPrChange w:id="232" w:author="Admin" w:date="2019-03-21T18:12:00Z">
              <w:rPr>
                <w:sz w:val="16"/>
                <w:szCs w:val="28"/>
              </w:rPr>
            </w:rPrChange>
          </w:rPr>
          <w:t xml:space="preserve"> c</w:t>
        </w:r>
        <w:r w:rsidRPr="003F7331">
          <w:rPr>
            <w:rFonts w:ascii="Arial" w:hAnsi="Arial" w:cs="Arial"/>
            <w:szCs w:val="28"/>
            <w:highlight w:val="yellow"/>
            <w:rPrChange w:id="233" w:author="Admin" w:date="2019-03-21T18:12:00Z">
              <w:rPr>
                <w:rFonts w:ascii="Arial" w:hAnsi="Arial" w:cs="Arial"/>
                <w:sz w:val="16"/>
                <w:szCs w:val="28"/>
              </w:rPr>
            </w:rPrChange>
          </w:rPr>
          <w:t>ủ</w:t>
        </w:r>
        <w:r w:rsidRPr="003F7331">
          <w:rPr>
            <w:szCs w:val="28"/>
            <w:highlight w:val="yellow"/>
            <w:rPrChange w:id="234" w:author="Admin" w:date="2019-03-21T18:12:00Z">
              <w:rPr>
                <w:sz w:val="16"/>
                <w:szCs w:val="28"/>
              </w:rPr>
            </w:rPrChange>
          </w:rPr>
          <w:t>a công trình</w:t>
        </w:r>
      </w:ins>
    </w:p>
    <w:p w:rsidR="001022BB" w:rsidRPr="001022BB" w:rsidRDefault="003F7331" w:rsidP="001022BB">
      <w:pPr>
        <w:spacing w:after="0" w:line="264" w:lineRule="auto"/>
        <w:jc w:val="both"/>
        <w:rPr>
          <w:ins w:id="235" w:author="Admin" w:date="2019-03-21T18:12:00Z"/>
          <w:szCs w:val="28"/>
          <w:highlight w:val="yellow"/>
          <w:rPrChange w:id="236" w:author="Admin" w:date="2019-03-21T18:12:00Z">
            <w:rPr>
              <w:ins w:id="237" w:author="Admin" w:date="2019-03-21T18:12:00Z"/>
              <w:szCs w:val="28"/>
            </w:rPr>
          </w:rPrChange>
        </w:rPr>
      </w:pPr>
      <w:ins w:id="238" w:author="Admin" w:date="2019-03-21T18:12:00Z">
        <w:r w:rsidRPr="003F7331">
          <w:rPr>
            <w:szCs w:val="28"/>
            <w:highlight w:val="yellow"/>
            <w:rPrChange w:id="239" w:author="Admin" w:date="2019-03-21T18:12:00Z">
              <w:rPr>
                <w:sz w:val="16"/>
                <w:szCs w:val="28"/>
              </w:rPr>
            </w:rPrChange>
          </w:rPr>
          <w:tab/>
          <w:t>- Đ</w:t>
        </w:r>
        <w:r w:rsidRPr="003F7331">
          <w:rPr>
            <w:rFonts w:ascii="Arial" w:hAnsi="Arial" w:cs="Arial"/>
            <w:szCs w:val="28"/>
            <w:highlight w:val="yellow"/>
            <w:rPrChange w:id="240" w:author="Admin" w:date="2019-03-21T18:12:00Z">
              <w:rPr>
                <w:rFonts w:ascii="Arial" w:hAnsi="Arial" w:cs="Arial"/>
                <w:sz w:val="16"/>
                <w:szCs w:val="28"/>
              </w:rPr>
            </w:rPrChange>
          </w:rPr>
          <w:t>ề</w:t>
        </w:r>
        <w:r w:rsidRPr="003F7331">
          <w:rPr>
            <w:szCs w:val="28"/>
            <w:highlight w:val="yellow"/>
            <w:rPrChange w:id="241" w:author="Admin" w:date="2019-03-21T18:12:00Z">
              <w:rPr>
                <w:sz w:val="16"/>
                <w:szCs w:val="28"/>
              </w:rPr>
            </w:rPrChange>
          </w:rPr>
          <w:t xml:space="preserve"> ngh</w:t>
        </w:r>
        <w:r w:rsidRPr="003F7331">
          <w:rPr>
            <w:rFonts w:ascii="Arial" w:hAnsi="Arial" w:cs="Arial"/>
            <w:szCs w:val="28"/>
            <w:highlight w:val="yellow"/>
            <w:rPrChange w:id="242" w:author="Admin" w:date="2019-03-21T18:12:00Z">
              <w:rPr>
                <w:rFonts w:ascii="Arial" w:hAnsi="Arial" w:cs="Arial"/>
                <w:sz w:val="16"/>
                <w:szCs w:val="28"/>
              </w:rPr>
            </w:rPrChange>
          </w:rPr>
          <w:t>ị</w:t>
        </w:r>
        <w:r w:rsidRPr="003F7331">
          <w:rPr>
            <w:szCs w:val="28"/>
            <w:highlight w:val="yellow"/>
            <w:rPrChange w:id="243" w:author="Admin" w:date="2019-03-21T18:12:00Z">
              <w:rPr>
                <w:sz w:val="16"/>
                <w:szCs w:val="28"/>
              </w:rPr>
            </w:rPrChange>
          </w:rPr>
          <w:t xml:space="preserve"> rà soát, b</w:t>
        </w:r>
        <w:r w:rsidRPr="003F7331">
          <w:rPr>
            <w:rFonts w:ascii="Arial" w:hAnsi="Arial" w:cs="Arial"/>
            <w:szCs w:val="28"/>
            <w:highlight w:val="yellow"/>
            <w:rPrChange w:id="244" w:author="Admin" w:date="2019-03-21T18:12:00Z">
              <w:rPr>
                <w:rFonts w:ascii="Arial" w:hAnsi="Arial" w:cs="Arial"/>
                <w:sz w:val="16"/>
                <w:szCs w:val="28"/>
              </w:rPr>
            </w:rPrChange>
          </w:rPr>
          <w:t>ổ</w:t>
        </w:r>
        <w:r w:rsidRPr="003F7331">
          <w:rPr>
            <w:szCs w:val="28"/>
            <w:highlight w:val="yellow"/>
            <w:rPrChange w:id="245" w:author="Admin" w:date="2019-03-21T18:12:00Z">
              <w:rPr>
                <w:sz w:val="16"/>
                <w:szCs w:val="28"/>
              </w:rPr>
            </w:rPrChange>
          </w:rPr>
          <w:t xml:space="preserve"> sung h</w:t>
        </w:r>
        <w:r w:rsidRPr="003F7331">
          <w:rPr>
            <w:rFonts w:ascii="Arial" w:hAnsi="Arial" w:cs="Arial"/>
            <w:szCs w:val="28"/>
            <w:highlight w:val="yellow"/>
            <w:rPrChange w:id="246" w:author="Admin" w:date="2019-03-21T18:12:00Z">
              <w:rPr>
                <w:rFonts w:ascii="Arial" w:hAnsi="Arial" w:cs="Arial"/>
                <w:sz w:val="16"/>
                <w:szCs w:val="28"/>
              </w:rPr>
            </w:rPrChange>
          </w:rPr>
          <w:t>ệ</w:t>
        </w:r>
        <w:r w:rsidRPr="003F7331">
          <w:rPr>
            <w:szCs w:val="28"/>
            <w:highlight w:val="yellow"/>
            <w:rPrChange w:id="247" w:author="Admin" w:date="2019-03-21T18:12:00Z">
              <w:rPr>
                <w:sz w:val="16"/>
                <w:szCs w:val="28"/>
              </w:rPr>
            </w:rPrChange>
          </w:rPr>
          <w:t xml:space="preserve"> th</w:t>
        </w:r>
        <w:r w:rsidRPr="003F7331">
          <w:rPr>
            <w:rFonts w:ascii="Arial" w:hAnsi="Arial" w:cs="Arial"/>
            <w:szCs w:val="28"/>
            <w:highlight w:val="yellow"/>
            <w:rPrChange w:id="248" w:author="Admin" w:date="2019-03-21T18:12:00Z">
              <w:rPr>
                <w:rFonts w:ascii="Arial" w:hAnsi="Arial" w:cs="Arial"/>
                <w:sz w:val="16"/>
                <w:szCs w:val="28"/>
              </w:rPr>
            </w:rPrChange>
          </w:rPr>
          <w:t>ố</w:t>
        </w:r>
        <w:r w:rsidRPr="003F7331">
          <w:rPr>
            <w:szCs w:val="28"/>
            <w:highlight w:val="yellow"/>
            <w:rPrChange w:id="249" w:author="Admin" w:date="2019-03-21T18:12:00Z">
              <w:rPr>
                <w:sz w:val="16"/>
                <w:szCs w:val="28"/>
              </w:rPr>
            </w:rPrChange>
          </w:rPr>
          <w:t>ng trang thi</w:t>
        </w:r>
        <w:r w:rsidRPr="003F7331">
          <w:rPr>
            <w:rFonts w:ascii="Arial" w:hAnsi="Arial" w:cs="Arial"/>
            <w:szCs w:val="28"/>
            <w:highlight w:val="yellow"/>
            <w:rPrChange w:id="250" w:author="Admin" w:date="2019-03-21T18:12:00Z">
              <w:rPr>
                <w:rFonts w:ascii="Arial" w:hAnsi="Arial" w:cs="Arial"/>
                <w:sz w:val="16"/>
                <w:szCs w:val="28"/>
              </w:rPr>
            </w:rPrChange>
          </w:rPr>
          <w:t>ế</w:t>
        </w:r>
        <w:r w:rsidRPr="003F7331">
          <w:rPr>
            <w:szCs w:val="28"/>
            <w:highlight w:val="yellow"/>
            <w:rPrChange w:id="251" w:author="Admin" w:date="2019-03-21T18:12:00Z">
              <w:rPr>
                <w:sz w:val="16"/>
                <w:szCs w:val="28"/>
              </w:rPr>
            </w:rPrChange>
          </w:rPr>
          <w:t>t b</w:t>
        </w:r>
        <w:r w:rsidRPr="003F7331">
          <w:rPr>
            <w:rFonts w:ascii="Arial" w:hAnsi="Arial" w:cs="Arial"/>
            <w:szCs w:val="28"/>
            <w:highlight w:val="yellow"/>
            <w:rPrChange w:id="252" w:author="Admin" w:date="2019-03-21T18:12:00Z">
              <w:rPr>
                <w:rFonts w:ascii="Arial" w:hAnsi="Arial" w:cs="Arial"/>
                <w:sz w:val="16"/>
                <w:szCs w:val="28"/>
              </w:rPr>
            </w:rPrChange>
          </w:rPr>
          <w:t>ị</w:t>
        </w:r>
        <w:r w:rsidRPr="003F7331">
          <w:rPr>
            <w:szCs w:val="28"/>
            <w:highlight w:val="yellow"/>
            <w:rPrChange w:id="253" w:author="Admin" w:date="2019-03-21T18:12:00Z">
              <w:rPr>
                <w:sz w:val="16"/>
                <w:szCs w:val="28"/>
              </w:rPr>
            </w:rPrChange>
          </w:rPr>
          <w:t xml:space="preserve"> k</w:t>
        </w:r>
        <w:r w:rsidRPr="003F7331">
          <w:rPr>
            <w:rFonts w:ascii="Arial" w:hAnsi="Arial" w:cs="Arial"/>
            <w:szCs w:val="28"/>
            <w:highlight w:val="yellow"/>
            <w:rPrChange w:id="254" w:author="Admin" w:date="2019-03-21T18:12:00Z">
              <w:rPr>
                <w:rFonts w:ascii="Arial" w:hAnsi="Arial" w:cs="Arial"/>
                <w:sz w:val="16"/>
                <w:szCs w:val="28"/>
              </w:rPr>
            </w:rPrChange>
          </w:rPr>
          <w:t>ỹ</w:t>
        </w:r>
        <w:r w:rsidRPr="003F7331">
          <w:rPr>
            <w:szCs w:val="28"/>
            <w:highlight w:val="yellow"/>
            <w:rPrChange w:id="255" w:author="Admin" w:date="2019-03-21T18:12:00Z">
              <w:rPr>
                <w:sz w:val="16"/>
                <w:szCs w:val="28"/>
              </w:rPr>
            </w:rPrChange>
          </w:rPr>
          <w:t xml:space="preserve"> thu</w:t>
        </w:r>
        <w:r w:rsidRPr="003F7331">
          <w:rPr>
            <w:rFonts w:ascii="Arial" w:hAnsi="Arial" w:cs="Arial"/>
            <w:szCs w:val="28"/>
            <w:highlight w:val="yellow"/>
            <w:rPrChange w:id="256" w:author="Admin" w:date="2019-03-21T18:12:00Z">
              <w:rPr>
                <w:rFonts w:ascii="Arial" w:hAnsi="Arial" w:cs="Arial"/>
                <w:sz w:val="16"/>
                <w:szCs w:val="28"/>
              </w:rPr>
            </w:rPrChange>
          </w:rPr>
          <w:t>ậ</w:t>
        </w:r>
        <w:r w:rsidRPr="003F7331">
          <w:rPr>
            <w:szCs w:val="28"/>
            <w:highlight w:val="yellow"/>
            <w:rPrChange w:id="257" w:author="Admin" w:date="2019-03-21T18:12:00Z">
              <w:rPr>
                <w:sz w:val="16"/>
                <w:szCs w:val="28"/>
              </w:rPr>
            </w:rPrChange>
          </w:rPr>
          <w:t>t hi</w:t>
        </w:r>
        <w:r w:rsidRPr="003F7331">
          <w:rPr>
            <w:rFonts w:ascii="Arial" w:hAnsi="Arial" w:cs="Arial"/>
            <w:szCs w:val="28"/>
            <w:highlight w:val="yellow"/>
            <w:rPrChange w:id="258" w:author="Admin" w:date="2019-03-21T18:12:00Z">
              <w:rPr>
                <w:rFonts w:ascii="Arial" w:hAnsi="Arial" w:cs="Arial"/>
                <w:sz w:val="16"/>
                <w:szCs w:val="28"/>
              </w:rPr>
            </w:rPrChange>
          </w:rPr>
          <w:t>ệ</w:t>
        </w:r>
        <w:r w:rsidRPr="003F7331">
          <w:rPr>
            <w:szCs w:val="28"/>
            <w:highlight w:val="yellow"/>
            <w:rPrChange w:id="259" w:author="Admin" w:date="2019-03-21T18:12:00Z">
              <w:rPr>
                <w:sz w:val="16"/>
                <w:szCs w:val="28"/>
              </w:rPr>
            </w:rPrChange>
          </w:rPr>
          <w:t>n có c</w:t>
        </w:r>
        <w:r w:rsidRPr="003F7331">
          <w:rPr>
            <w:rFonts w:ascii="Arial" w:hAnsi="Arial" w:cs="Arial"/>
            <w:szCs w:val="28"/>
            <w:highlight w:val="yellow"/>
            <w:rPrChange w:id="260" w:author="Admin" w:date="2019-03-21T18:12:00Z">
              <w:rPr>
                <w:rFonts w:ascii="Arial" w:hAnsi="Arial" w:cs="Arial"/>
                <w:sz w:val="16"/>
                <w:szCs w:val="28"/>
              </w:rPr>
            </w:rPrChange>
          </w:rPr>
          <w:t>ủ</w:t>
        </w:r>
        <w:r w:rsidRPr="003F7331">
          <w:rPr>
            <w:szCs w:val="28"/>
            <w:highlight w:val="yellow"/>
            <w:rPrChange w:id="261" w:author="Admin" w:date="2019-03-21T18:12:00Z">
              <w:rPr>
                <w:sz w:val="16"/>
                <w:szCs w:val="28"/>
              </w:rPr>
            </w:rPrChange>
          </w:rPr>
          <w:t>a công trình.</w:t>
        </w:r>
      </w:ins>
    </w:p>
    <w:p w:rsidR="001022BB" w:rsidRPr="001022BB" w:rsidRDefault="003F7331" w:rsidP="001022BB">
      <w:pPr>
        <w:spacing w:after="0" w:line="264" w:lineRule="auto"/>
        <w:jc w:val="both"/>
        <w:rPr>
          <w:ins w:id="262" w:author="Admin" w:date="2019-03-21T18:12:00Z"/>
          <w:szCs w:val="28"/>
          <w:highlight w:val="yellow"/>
          <w:rPrChange w:id="263" w:author="Admin" w:date="2019-03-21T18:12:00Z">
            <w:rPr>
              <w:ins w:id="264" w:author="Admin" w:date="2019-03-21T18:12:00Z"/>
              <w:szCs w:val="28"/>
            </w:rPr>
          </w:rPrChange>
        </w:rPr>
      </w:pPr>
      <w:ins w:id="265" w:author="Admin" w:date="2019-03-21T18:12:00Z">
        <w:r w:rsidRPr="003F7331">
          <w:rPr>
            <w:szCs w:val="28"/>
            <w:highlight w:val="yellow"/>
            <w:rPrChange w:id="266" w:author="Admin" w:date="2019-03-21T18:12:00Z">
              <w:rPr>
                <w:sz w:val="16"/>
                <w:szCs w:val="28"/>
              </w:rPr>
            </w:rPrChange>
          </w:rPr>
          <w:tab/>
          <w:t>- B</w:t>
        </w:r>
        <w:r w:rsidRPr="003F7331">
          <w:rPr>
            <w:rFonts w:ascii="Arial" w:hAnsi="Arial" w:cs="Arial"/>
            <w:szCs w:val="28"/>
            <w:highlight w:val="yellow"/>
            <w:rPrChange w:id="267" w:author="Admin" w:date="2019-03-21T18:12:00Z">
              <w:rPr>
                <w:rFonts w:ascii="Arial" w:hAnsi="Arial" w:cs="Arial"/>
                <w:sz w:val="16"/>
                <w:szCs w:val="28"/>
              </w:rPr>
            </w:rPrChange>
          </w:rPr>
          <w:t>ổ</w:t>
        </w:r>
        <w:r w:rsidRPr="003F7331">
          <w:rPr>
            <w:szCs w:val="28"/>
            <w:highlight w:val="yellow"/>
            <w:rPrChange w:id="268" w:author="Admin" w:date="2019-03-21T18:12:00Z">
              <w:rPr>
                <w:sz w:val="16"/>
                <w:szCs w:val="28"/>
              </w:rPr>
            </w:rPrChange>
          </w:rPr>
          <w:t xml:space="preserve"> sung các quy trình cung c</w:t>
        </w:r>
        <w:r w:rsidRPr="003F7331">
          <w:rPr>
            <w:rFonts w:ascii="Arial" w:hAnsi="Arial" w:cs="Arial"/>
            <w:szCs w:val="28"/>
            <w:highlight w:val="yellow"/>
            <w:rPrChange w:id="269" w:author="Admin" w:date="2019-03-21T18:12:00Z">
              <w:rPr>
                <w:rFonts w:ascii="Arial" w:hAnsi="Arial" w:cs="Arial"/>
                <w:sz w:val="16"/>
                <w:szCs w:val="28"/>
              </w:rPr>
            </w:rPrChange>
          </w:rPr>
          <w:t>ấ</w:t>
        </w:r>
        <w:r w:rsidRPr="003F7331">
          <w:rPr>
            <w:szCs w:val="28"/>
            <w:highlight w:val="yellow"/>
            <w:rPrChange w:id="270" w:author="Admin" w:date="2019-03-21T18:12:00Z">
              <w:rPr>
                <w:sz w:val="16"/>
                <w:szCs w:val="28"/>
              </w:rPr>
            </w:rPrChange>
          </w:rPr>
          <w:t>p d</w:t>
        </w:r>
        <w:r w:rsidRPr="003F7331">
          <w:rPr>
            <w:rFonts w:ascii="Arial" w:hAnsi="Arial" w:cs="Arial"/>
            <w:szCs w:val="28"/>
            <w:highlight w:val="yellow"/>
            <w:rPrChange w:id="271" w:author="Admin" w:date="2019-03-21T18:12:00Z">
              <w:rPr>
                <w:rFonts w:ascii="Arial" w:hAnsi="Arial" w:cs="Arial"/>
                <w:sz w:val="16"/>
                <w:szCs w:val="28"/>
              </w:rPr>
            </w:rPrChange>
          </w:rPr>
          <w:t>ị</w:t>
        </w:r>
        <w:r w:rsidRPr="003F7331">
          <w:rPr>
            <w:szCs w:val="28"/>
            <w:highlight w:val="yellow"/>
            <w:rPrChange w:id="272" w:author="Admin" w:date="2019-03-21T18:12:00Z">
              <w:rPr>
                <w:sz w:val="16"/>
                <w:szCs w:val="28"/>
              </w:rPr>
            </w:rPrChange>
          </w:rPr>
          <w:t>ch v</w:t>
        </w:r>
        <w:r w:rsidRPr="003F7331">
          <w:rPr>
            <w:rFonts w:ascii="Arial" w:hAnsi="Arial" w:cs="Arial"/>
            <w:szCs w:val="28"/>
            <w:highlight w:val="yellow"/>
            <w:rPrChange w:id="273" w:author="Admin" w:date="2019-03-21T18:12:00Z">
              <w:rPr>
                <w:rFonts w:ascii="Arial" w:hAnsi="Arial" w:cs="Arial"/>
                <w:sz w:val="16"/>
                <w:szCs w:val="28"/>
              </w:rPr>
            </w:rPrChange>
          </w:rPr>
          <w:t>ụ</w:t>
        </w:r>
        <w:r w:rsidRPr="003F7331">
          <w:rPr>
            <w:szCs w:val="28"/>
            <w:highlight w:val="yellow"/>
            <w:rPrChange w:id="274" w:author="Admin" w:date="2019-03-21T18:12:00Z">
              <w:rPr>
                <w:sz w:val="16"/>
                <w:szCs w:val="28"/>
              </w:rPr>
            </w:rPrChange>
          </w:rPr>
          <w:t>, Quy</w:t>
        </w:r>
        <w:r w:rsidRPr="003F7331">
          <w:rPr>
            <w:rFonts w:ascii="Arial" w:hAnsi="Arial" w:cs="Arial"/>
            <w:szCs w:val="28"/>
            <w:highlight w:val="yellow"/>
            <w:rPrChange w:id="275" w:author="Admin" w:date="2019-03-21T18:12:00Z">
              <w:rPr>
                <w:rFonts w:ascii="Arial" w:hAnsi="Arial" w:cs="Arial"/>
                <w:sz w:val="16"/>
                <w:szCs w:val="28"/>
              </w:rPr>
            </w:rPrChange>
          </w:rPr>
          <w:t>ế</w:t>
        </w:r>
        <w:r w:rsidRPr="003F7331">
          <w:rPr>
            <w:szCs w:val="28"/>
            <w:highlight w:val="yellow"/>
            <w:rPrChange w:id="276" w:author="Admin" w:date="2019-03-21T18:12:00Z">
              <w:rPr>
                <w:sz w:val="16"/>
                <w:szCs w:val="28"/>
              </w:rPr>
            </w:rPrChange>
          </w:rPr>
          <w:t>t đ</w:t>
        </w:r>
        <w:r w:rsidRPr="003F7331">
          <w:rPr>
            <w:rFonts w:ascii="Arial" w:hAnsi="Arial" w:cs="Arial"/>
            <w:szCs w:val="28"/>
            <w:highlight w:val="yellow"/>
            <w:rPrChange w:id="277" w:author="Admin" w:date="2019-03-21T18:12:00Z">
              <w:rPr>
                <w:rFonts w:ascii="Arial" w:hAnsi="Arial" w:cs="Arial"/>
                <w:sz w:val="16"/>
                <w:szCs w:val="28"/>
              </w:rPr>
            </w:rPrChange>
          </w:rPr>
          <w:t>ị</w:t>
        </w:r>
        <w:r w:rsidRPr="003F7331">
          <w:rPr>
            <w:szCs w:val="28"/>
            <w:highlight w:val="yellow"/>
            <w:rPrChange w:id="278" w:author="Admin" w:date="2019-03-21T18:12:00Z">
              <w:rPr>
                <w:sz w:val="16"/>
                <w:szCs w:val="28"/>
              </w:rPr>
            </w:rPrChange>
          </w:rPr>
          <w:t>nh ban hành quy trình cung c</w:t>
        </w:r>
        <w:r w:rsidRPr="003F7331">
          <w:rPr>
            <w:rFonts w:ascii="Arial" w:hAnsi="Arial" w:cs="Arial"/>
            <w:szCs w:val="28"/>
            <w:highlight w:val="yellow"/>
            <w:rPrChange w:id="279" w:author="Admin" w:date="2019-03-21T18:12:00Z">
              <w:rPr>
                <w:rFonts w:ascii="Arial" w:hAnsi="Arial" w:cs="Arial"/>
                <w:sz w:val="16"/>
                <w:szCs w:val="28"/>
              </w:rPr>
            </w:rPrChange>
          </w:rPr>
          <w:t>ấ</w:t>
        </w:r>
        <w:r w:rsidRPr="003F7331">
          <w:rPr>
            <w:szCs w:val="28"/>
            <w:highlight w:val="yellow"/>
            <w:rPrChange w:id="280" w:author="Admin" w:date="2019-03-21T18:12:00Z">
              <w:rPr>
                <w:sz w:val="16"/>
                <w:szCs w:val="28"/>
              </w:rPr>
            </w:rPrChange>
          </w:rPr>
          <w:t>p d</w:t>
        </w:r>
        <w:r w:rsidRPr="003F7331">
          <w:rPr>
            <w:rFonts w:ascii="Arial" w:hAnsi="Arial" w:cs="Arial"/>
            <w:szCs w:val="28"/>
            <w:highlight w:val="yellow"/>
            <w:rPrChange w:id="281" w:author="Admin" w:date="2019-03-21T18:12:00Z">
              <w:rPr>
                <w:rFonts w:ascii="Arial" w:hAnsi="Arial" w:cs="Arial"/>
                <w:sz w:val="16"/>
                <w:szCs w:val="28"/>
              </w:rPr>
            </w:rPrChange>
          </w:rPr>
          <w:t>ị</w:t>
        </w:r>
        <w:r w:rsidRPr="003F7331">
          <w:rPr>
            <w:szCs w:val="28"/>
            <w:highlight w:val="yellow"/>
            <w:rPrChange w:id="282" w:author="Admin" w:date="2019-03-21T18:12:00Z">
              <w:rPr>
                <w:sz w:val="16"/>
                <w:szCs w:val="28"/>
              </w:rPr>
            </w:rPrChange>
          </w:rPr>
          <w:t>ch v</w:t>
        </w:r>
        <w:r w:rsidRPr="003F7331">
          <w:rPr>
            <w:rFonts w:ascii="Arial" w:hAnsi="Arial" w:cs="Arial"/>
            <w:szCs w:val="28"/>
            <w:highlight w:val="yellow"/>
            <w:rPrChange w:id="283" w:author="Admin" w:date="2019-03-21T18:12:00Z">
              <w:rPr>
                <w:rFonts w:ascii="Arial" w:hAnsi="Arial" w:cs="Arial"/>
                <w:sz w:val="16"/>
                <w:szCs w:val="28"/>
              </w:rPr>
            </w:rPrChange>
          </w:rPr>
          <w:t>ụ</w:t>
        </w:r>
        <w:r w:rsidRPr="003F7331">
          <w:rPr>
            <w:szCs w:val="28"/>
            <w:highlight w:val="yellow"/>
            <w:rPrChange w:id="284" w:author="Admin" w:date="2019-03-21T18:12:00Z">
              <w:rPr>
                <w:sz w:val="16"/>
                <w:szCs w:val="28"/>
              </w:rPr>
            </w:rPrChange>
          </w:rPr>
          <w:t>.</w:t>
        </w:r>
      </w:ins>
    </w:p>
    <w:p w:rsidR="001022BB" w:rsidRPr="001022BB" w:rsidRDefault="003F7331" w:rsidP="001022BB">
      <w:pPr>
        <w:spacing w:after="0" w:line="264" w:lineRule="auto"/>
        <w:jc w:val="both"/>
        <w:rPr>
          <w:ins w:id="285" w:author="Admin" w:date="2019-03-21T18:12:00Z"/>
          <w:szCs w:val="28"/>
          <w:highlight w:val="yellow"/>
          <w:rPrChange w:id="286" w:author="Admin" w:date="2019-03-21T18:12:00Z">
            <w:rPr>
              <w:ins w:id="287" w:author="Admin" w:date="2019-03-21T18:12:00Z"/>
              <w:szCs w:val="28"/>
            </w:rPr>
          </w:rPrChange>
        </w:rPr>
      </w:pPr>
      <w:ins w:id="288" w:author="Admin" w:date="2019-03-21T18:12:00Z">
        <w:r w:rsidRPr="003F7331">
          <w:rPr>
            <w:szCs w:val="28"/>
            <w:highlight w:val="yellow"/>
            <w:rPrChange w:id="289" w:author="Admin" w:date="2019-03-21T18:12:00Z">
              <w:rPr>
                <w:sz w:val="16"/>
                <w:szCs w:val="28"/>
              </w:rPr>
            </w:rPrChange>
          </w:rPr>
          <w:lastRenderedPageBreak/>
          <w:tab/>
          <w:t>- V</w:t>
        </w:r>
        <w:r w:rsidRPr="003F7331">
          <w:rPr>
            <w:rFonts w:ascii="Arial" w:hAnsi="Arial" w:cs="Arial"/>
            <w:szCs w:val="28"/>
            <w:highlight w:val="yellow"/>
            <w:rPrChange w:id="290" w:author="Admin" w:date="2019-03-21T18:12:00Z">
              <w:rPr>
                <w:rFonts w:ascii="Arial" w:hAnsi="Arial" w:cs="Arial"/>
                <w:sz w:val="16"/>
                <w:szCs w:val="28"/>
              </w:rPr>
            </w:rPrChange>
          </w:rPr>
          <w:t>ề</w:t>
        </w:r>
        <w:r w:rsidRPr="003F7331">
          <w:rPr>
            <w:szCs w:val="28"/>
            <w:highlight w:val="yellow"/>
            <w:rPrChange w:id="291" w:author="Admin" w:date="2019-03-21T18:12:00Z">
              <w:rPr>
                <w:sz w:val="16"/>
                <w:szCs w:val="28"/>
              </w:rPr>
            </w:rPrChange>
          </w:rPr>
          <w:t xml:space="preserve"> công tác b</w:t>
        </w:r>
        <w:r w:rsidRPr="003F7331">
          <w:rPr>
            <w:rFonts w:ascii="Arial" w:hAnsi="Arial" w:cs="Arial"/>
            <w:szCs w:val="28"/>
            <w:highlight w:val="yellow"/>
            <w:rPrChange w:id="292" w:author="Admin" w:date="2019-03-21T18:12:00Z">
              <w:rPr>
                <w:rFonts w:ascii="Arial" w:hAnsi="Arial" w:cs="Arial"/>
                <w:sz w:val="16"/>
                <w:szCs w:val="28"/>
              </w:rPr>
            </w:rPrChange>
          </w:rPr>
          <w:t>ả</w:t>
        </w:r>
        <w:r w:rsidRPr="003F7331">
          <w:rPr>
            <w:szCs w:val="28"/>
            <w:highlight w:val="yellow"/>
            <w:rPrChange w:id="293" w:author="Admin" w:date="2019-03-21T18:12:00Z">
              <w:rPr>
                <w:sz w:val="16"/>
                <w:szCs w:val="28"/>
              </w:rPr>
            </w:rPrChange>
          </w:rPr>
          <w:t>o v</w:t>
        </w:r>
        <w:r w:rsidRPr="003F7331">
          <w:rPr>
            <w:rFonts w:ascii="Arial" w:hAnsi="Arial" w:cs="Arial"/>
            <w:szCs w:val="28"/>
            <w:highlight w:val="yellow"/>
            <w:rPrChange w:id="294" w:author="Admin" w:date="2019-03-21T18:12:00Z">
              <w:rPr>
                <w:rFonts w:ascii="Arial" w:hAnsi="Arial" w:cs="Arial"/>
                <w:sz w:val="16"/>
                <w:szCs w:val="28"/>
              </w:rPr>
            </w:rPrChange>
          </w:rPr>
          <w:t>ệ</w:t>
        </w:r>
        <w:r w:rsidRPr="003F7331">
          <w:rPr>
            <w:szCs w:val="28"/>
            <w:highlight w:val="yellow"/>
            <w:rPrChange w:id="295" w:author="Admin" w:date="2019-03-21T18:12:00Z">
              <w:rPr>
                <w:sz w:val="16"/>
                <w:szCs w:val="28"/>
              </w:rPr>
            </w:rPrChange>
          </w:rPr>
          <w:t xml:space="preserve"> môi tr</w:t>
        </w:r>
        <w:r w:rsidRPr="003F7331">
          <w:rPr>
            <w:rFonts w:ascii="Arial" w:hAnsi="Arial" w:cs="Arial"/>
            <w:szCs w:val="28"/>
            <w:highlight w:val="yellow"/>
            <w:rPrChange w:id="296" w:author="Admin" w:date="2019-03-21T18:12:00Z">
              <w:rPr>
                <w:rFonts w:ascii="Arial" w:hAnsi="Arial" w:cs="Arial"/>
                <w:sz w:val="16"/>
                <w:szCs w:val="28"/>
              </w:rPr>
            </w:rPrChange>
          </w:rPr>
          <w:t>ườ</w:t>
        </w:r>
        <w:r w:rsidRPr="003F7331">
          <w:rPr>
            <w:szCs w:val="28"/>
            <w:highlight w:val="yellow"/>
            <w:rPrChange w:id="297" w:author="Admin" w:date="2019-03-21T18:12:00Z">
              <w:rPr>
                <w:sz w:val="16"/>
                <w:szCs w:val="28"/>
              </w:rPr>
            </w:rPrChange>
          </w:rPr>
          <w:t>ng: b</w:t>
        </w:r>
        <w:r w:rsidRPr="003F7331">
          <w:rPr>
            <w:rFonts w:ascii="Arial" w:hAnsi="Arial" w:cs="Arial"/>
            <w:szCs w:val="28"/>
            <w:highlight w:val="yellow"/>
            <w:rPrChange w:id="298" w:author="Admin" w:date="2019-03-21T18:12:00Z">
              <w:rPr>
                <w:rFonts w:ascii="Arial" w:hAnsi="Arial" w:cs="Arial"/>
                <w:sz w:val="16"/>
                <w:szCs w:val="28"/>
              </w:rPr>
            </w:rPrChange>
          </w:rPr>
          <w:t>ổ</w:t>
        </w:r>
        <w:r w:rsidRPr="003F7331">
          <w:rPr>
            <w:szCs w:val="28"/>
            <w:highlight w:val="yellow"/>
            <w:rPrChange w:id="299" w:author="Admin" w:date="2019-03-21T18:12:00Z">
              <w:rPr>
                <w:sz w:val="16"/>
                <w:szCs w:val="28"/>
              </w:rPr>
            </w:rPrChange>
          </w:rPr>
          <w:t xml:space="preserve"> sung các H</w:t>
        </w:r>
        <w:r w:rsidRPr="003F7331">
          <w:rPr>
            <w:rFonts w:ascii="Arial" w:hAnsi="Arial" w:cs="Arial"/>
            <w:szCs w:val="28"/>
            <w:highlight w:val="yellow"/>
            <w:rPrChange w:id="300" w:author="Admin" w:date="2019-03-21T18:12:00Z">
              <w:rPr>
                <w:rFonts w:ascii="Arial" w:hAnsi="Arial" w:cs="Arial"/>
                <w:sz w:val="16"/>
                <w:szCs w:val="28"/>
              </w:rPr>
            </w:rPrChange>
          </w:rPr>
          <w:t>ợ</w:t>
        </w:r>
        <w:r w:rsidRPr="003F7331">
          <w:rPr>
            <w:szCs w:val="28"/>
            <w:highlight w:val="yellow"/>
            <w:rPrChange w:id="301" w:author="Admin" w:date="2019-03-21T18:12:00Z">
              <w:rPr>
                <w:sz w:val="16"/>
                <w:szCs w:val="28"/>
              </w:rPr>
            </w:rPrChange>
          </w:rPr>
          <w:t>p đ</w:t>
        </w:r>
        <w:r w:rsidRPr="003F7331">
          <w:rPr>
            <w:rFonts w:ascii="Arial" w:hAnsi="Arial" w:cs="Arial"/>
            <w:szCs w:val="28"/>
            <w:highlight w:val="yellow"/>
            <w:rPrChange w:id="302" w:author="Admin" w:date="2019-03-21T18:12:00Z">
              <w:rPr>
                <w:rFonts w:ascii="Arial" w:hAnsi="Arial" w:cs="Arial"/>
                <w:sz w:val="16"/>
                <w:szCs w:val="28"/>
              </w:rPr>
            </w:rPrChange>
          </w:rPr>
          <w:t>ồ</w:t>
        </w:r>
        <w:r w:rsidRPr="003F7331">
          <w:rPr>
            <w:szCs w:val="28"/>
            <w:highlight w:val="yellow"/>
            <w:rPrChange w:id="303" w:author="Admin" w:date="2019-03-21T18:12:00Z">
              <w:rPr>
                <w:sz w:val="16"/>
                <w:szCs w:val="28"/>
              </w:rPr>
            </w:rPrChange>
          </w:rPr>
          <w:t>ng ký k</w:t>
        </w:r>
        <w:r w:rsidRPr="003F7331">
          <w:rPr>
            <w:rFonts w:ascii="Arial" w:hAnsi="Arial" w:cs="Arial"/>
            <w:szCs w:val="28"/>
            <w:highlight w:val="yellow"/>
            <w:rPrChange w:id="304" w:author="Admin" w:date="2019-03-21T18:12:00Z">
              <w:rPr>
                <w:rFonts w:ascii="Arial" w:hAnsi="Arial" w:cs="Arial"/>
                <w:sz w:val="16"/>
                <w:szCs w:val="28"/>
              </w:rPr>
            </w:rPrChange>
          </w:rPr>
          <w:t>ế</w:t>
        </w:r>
        <w:r w:rsidRPr="003F7331">
          <w:rPr>
            <w:szCs w:val="28"/>
            <w:highlight w:val="yellow"/>
            <w:rPrChange w:id="305" w:author="Admin" w:date="2019-03-21T18:12:00Z">
              <w:rPr>
                <w:sz w:val="16"/>
                <w:szCs w:val="28"/>
              </w:rPr>
            </w:rPrChange>
          </w:rPr>
          <w:t>t v</w:t>
        </w:r>
        <w:r w:rsidRPr="003F7331">
          <w:rPr>
            <w:rFonts w:ascii="Arial" w:hAnsi="Arial" w:cs="Arial"/>
            <w:szCs w:val="28"/>
            <w:highlight w:val="yellow"/>
            <w:rPrChange w:id="306" w:author="Admin" w:date="2019-03-21T18:12:00Z">
              <w:rPr>
                <w:rFonts w:ascii="Arial" w:hAnsi="Arial" w:cs="Arial"/>
                <w:sz w:val="16"/>
                <w:szCs w:val="28"/>
              </w:rPr>
            </w:rPrChange>
          </w:rPr>
          <w:t>ớ</w:t>
        </w:r>
        <w:r w:rsidRPr="003F7331">
          <w:rPr>
            <w:szCs w:val="28"/>
            <w:highlight w:val="yellow"/>
            <w:rPrChange w:id="307" w:author="Admin" w:date="2019-03-21T18:12:00Z">
              <w:rPr>
                <w:sz w:val="16"/>
                <w:szCs w:val="28"/>
              </w:rPr>
            </w:rPrChange>
          </w:rPr>
          <w:t>i các c</w:t>
        </w:r>
        <w:r w:rsidRPr="003F7331">
          <w:rPr>
            <w:rFonts w:ascii="Arial" w:hAnsi="Arial" w:cs="Arial"/>
            <w:szCs w:val="28"/>
            <w:highlight w:val="yellow"/>
            <w:rPrChange w:id="308" w:author="Admin" w:date="2019-03-21T18:12:00Z">
              <w:rPr>
                <w:rFonts w:ascii="Arial" w:hAnsi="Arial" w:cs="Arial"/>
                <w:sz w:val="16"/>
                <w:szCs w:val="28"/>
              </w:rPr>
            </w:rPrChange>
          </w:rPr>
          <w:t>ơ</w:t>
        </w:r>
        <w:r w:rsidRPr="003F7331">
          <w:rPr>
            <w:rFonts w:cs="Calibri"/>
            <w:szCs w:val="28"/>
            <w:highlight w:val="yellow"/>
            <w:rPrChange w:id="309" w:author="Admin" w:date="2019-03-21T18:12:00Z">
              <w:rPr>
                <w:rFonts w:cs="Calibri"/>
                <w:sz w:val="16"/>
                <w:szCs w:val="28"/>
              </w:rPr>
            </w:rPrChange>
          </w:rPr>
          <w:t xml:space="preserve"> quan, đ</w:t>
        </w:r>
        <w:r w:rsidRPr="003F7331">
          <w:rPr>
            <w:rFonts w:ascii="Arial" w:hAnsi="Arial" w:cs="Arial"/>
            <w:szCs w:val="28"/>
            <w:highlight w:val="yellow"/>
            <w:rPrChange w:id="310" w:author="Admin" w:date="2019-03-21T18:12:00Z">
              <w:rPr>
                <w:rFonts w:ascii="Arial" w:hAnsi="Arial" w:cs="Arial"/>
                <w:sz w:val="16"/>
                <w:szCs w:val="28"/>
              </w:rPr>
            </w:rPrChange>
          </w:rPr>
          <w:t>ơ</w:t>
        </w:r>
        <w:r w:rsidRPr="003F7331">
          <w:rPr>
            <w:rFonts w:cs="Calibri"/>
            <w:szCs w:val="28"/>
            <w:highlight w:val="yellow"/>
            <w:rPrChange w:id="311" w:author="Admin" w:date="2019-03-21T18:12:00Z">
              <w:rPr>
                <w:rFonts w:cs="Calibri"/>
                <w:sz w:val="16"/>
                <w:szCs w:val="28"/>
              </w:rPr>
            </w:rPrChange>
          </w:rPr>
          <w:t>n v</w:t>
        </w:r>
        <w:r w:rsidRPr="003F7331">
          <w:rPr>
            <w:rFonts w:ascii="Arial" w:hAnsi="Arial" w:cs="Arial"/>
            <w:szCs w:val="28"/>
            <w:highlight w:val="yellow"/>
            <w:rPrChange w:id="312" w:author="Admin" w:date="2019-03-21T18:12:00Z">
              <w:rPr>
                <w:rFonts w:ascii="Arial" w:hAnsi="Arial" w:cs="Arial"/>
                <w:sz w:val="16"/>
                <w:szCs w:val="28"/>
              </w:rPr>
            </w:rPrChange>
          </w:rPr>
          <w:t>ị</w:t>
        </w:r>
        <w:r w:rsidRPr="003F7331">
          <w:rPr>
            <w:szCs w:val="28"/>
            <w:highlight w:val="yellow"/>
            <w:rPrChange w:id="313" w:author="Admin" w:date="2019-03-21T18:12:00Z">
              <w:rPr>
                <w:sz w:val="16"/>
                <w:szCs w:val="28"/>
              </w:rPr>
            </w:rPrChange>
          </w:rPr>
          <w:t xml:space="preserve"> x</w:t>
        </w:r>
        <w:r w:rsidRPr="003F7331">
          <w:rPr>
            <w:rFonts w:ascii="Arial" w:hAnsi="Arial" w:cs="Arial"/>
            <w:szCs w:val="28"/>
            <w:highlight w:val="yellow"/>
            <w:rPrChange w:id="314" w:author="Admin" w:date="2019-03-21T18:12:00Z">
              <w:rPr>
                <w:rFonts w:ascii="Arial" w:hAnsi="Arial" w:cs="Arial"/>
                <w:sz w:val="16"/>
                <w:szCs w:val="28"/>
              </w:rPr>
            </w:rPrChange>
          </w:rPr>
          <w:t>ử</w:t>
        </w:r>
        <w:r w:rsidRPr="003F7331">
          <w:rPr>
            <w:szCs w:val="28"/>
            <w:highlight w:val="yellow"/>
            <w:rPrChange w:id="315" w:author="Admin" w:date="2019-03-21T18:12:00Z">
              <w:rPr>
                <w:sz w:val="16"/>
                <w:szCs w:val="28"/>
              </w:rPr>
            </w:rPrChange>
          </w:rPr>
          <w:t xml:space="preserve"> lý ch</w:t>
        </w:r>
        <w:r w:rsidRPr="003F7331">
          <w:rPr>
            <w:rFonts w:ascii="Arial" w:hAnsi="Arial" w:cs="Arial"/>
            <w:szCs w:val="28"/>
            <w:highlight w:val="yellow"/>
            <w:rPrChange w:id="316" w:author="Admin" w:date="2019-03-21T18:12:00Z">
              <w:rPr>
                <w:rFonts w:ascii="Arial" w:hAnsi="Arial" w:cs="Arial"/>
                <w:sz w:val="16"/>
                <w:szCs w:val="28"/>
              </w:rPr>
            </w:rPrChange>
          </w:rPr>
          <w:t>ấ</w:t>
        </w:r>
        <w:r w:rsidRPr="003F7331">
          <w:rPr>
            <w:szCs w:val="28"/>
            <w:highlight w:val="yellow"/>
            <w:rPrChange w:id="317" w:author="Admin" w:date="2019-03-21T18:12:00Z">
              <w:rPr>
                <w:sz w:val="16"/>
                <w:szCs w:val="28"/>
              </w:rPr>
            </w:rPrChange>
          </w:rPr>
          <w:t>t th</w:t>
        </w:r>
        <w:r w:rsidRPr="003F7331">
          <w:rPr>
            <w:rFonts w:ascii="Arial" w:hAnsi="Arial" w:cs="Arial"/>
            <w:szCs w:val="28"/>
            <w:highlight w:val="yellow"/>
            <w:rPrChange w:id="318" w:author="Admin" w:date="2019-03-21T18:12:00Z">
              <w:rPr>
                <w:rFonts w:ascii="Arial" w:hAnsi="Arial" w:cs="Arial"/>
                <w:sz w:val="16"/>
                <w:szCs w:val="28"/>
              </w:rPr>
            </w:rPrChange>
          </w:rPr>
          <w:t>ả</w:t>
        </w:r>
        <w:r w:rsidRPr="003F7331">
          <w:rPr>
            <w:szCs w:val="28"/>
            <w:highlight w:val="yellow"/>
            <w:rPrChange w:id="319" w:author="Admin" w:date="2019-03-21T18:12:00Z">
              <w:rPr>
                <w:sz w:val="16"/>
                <w:szCs w:val="28"/>
              </w:rPr>
            </w:rPrChange>
          </w:rPr>
          <w:t>i r</w:t>
        </w:r>
        <w:r w:rsidRPr="003F7331">
          <w:rPr>
            <w:rFonts w:ascii="Arial" w:hAnsi="Arial" w:cs="Arial"/>
            <w:szCs w:val="28"/>
            <w:highlight w:val="yellow"/>
            <w:rPrChange w:id="320" w:author="Admin" w:date="2019-03-21T18:12:00Z">
              <w:rPr>
                <w:rFonts w:ascii="Arial" w:hAnsi="Arial" w:cs="Arial"/>
                <w:sz w:val="16"/>
                <w:szCs w:val="28"/>
              </w:rPr>
            </w:rPrChange>
          </w:rPr>
          <w:t>ắ</w:t>
        </w:r>
        <w:r w:rsidRPr="003F7331">
          <w:rPr>
            <w:szCs w:val="28"/>
            <w:highlight w:val="yellow"/>
            <w:rPrChange w:id="321" w:author="Admin" w:date="2019-03-21T18:12:00Z">
              <w:rPr>
                <w:sz w:val="16"/>
                <w:szCs w:val="28"/>
              </w:rPr>
            </w:rPrChange>
          </w:rPr>
          <w:t>n, n</w:t>
        </w:r>
        <w:r w:rsidRPr="003F7331">
          <w:rPr>
            <w:rFonts w:ascii="Arial" w:hAnsi="Arial" w:cs="Arial"/>
            <w:szCs w:val="28"/>
            <w:highlight w:val="yellow"/>
            <w:rPrChange w:id="322" w:author="Admin" w:date="2019-03-21T18:12:00Z">
              <w:rPr>
                <w:rFonts w:ascii="Arial" w:hAnsi="Arial" w:cs="Arial"/>
                <w:sz w:val="16"/>
                <w:szCs w:val="28"/>
              </w:rPr>
            </w:rPrChange>
          </w:rPr>
          <w:t>ướ</w:t>
        </w:r>
        <w:r w:rsidRPr="003F7331">
          <w:rPr>
            <w:szCs w:val="28"/>
            <w:highlight w:val="yellow"/>
            <w:rPrChange w:id="323" w:author="Admin" w:date="2019-03-21T18:12:00Z">
              <w:rPr>
                <w:sz w:val="16"/>
                <w:szCs w:val="28"/>
              </w:rPr>
            </w:rPrChange>
          </w:rPr>
          <w:t>c th</w:t>
        </w:r>
        <w:r w:rsidRPr="003F7331">
          <w:rPr>
            <w:rFonts w:ascii="Arial" w:hAnsi="Arial" w:cs="Arial"/>
            <w:szCs w:val="28"/>
            <w:highlight w:val="yellow"/>
            <w:rPrChange w:id="324" w:author="Admin" w:date="2019-03-21T18:12:00Z">
              <w:rPr>
                <w:rFonts w:ascii="Arial" w:hAnsi="Arial" w:cs="Arial"/>
                <w:sz w:val="16"/>
                <w:szCs w:val="28"/>
              </w:rPr>
            </w:rPrChange>
          </w:rPr>
          <w:t>ả</w:t>
        </w:r>
        <w:r w:rsidRPr="003F7331">
          <w:rPr>
            <w:szCs w:val="28"/>
            <w:highlight w:val="yellow"/>
            <w:rPrChange w:id="325" w:author="Admin" w:date="2019-03-21T18:12:00Z">
              <w:rPr>
                <w:sz w:val="16"/>
                <w:szCs w:val="28"/>
              </w:rPr>
            </w:rPrChange>
          </w:rPr>
          <w:t>i.</w:t>
        </w:r>
      </w:ins>
    </w:p>
    <w:p w:rsidR="001022BB" w:rsidRPr="001022BB" w:rsidRDefault="003F7331" w:rsidP="001022BB">
      <w:pPr>
        <w:spacing w:after="0" w:line="264" w:lineRule="auto"/>
        <w:jc w:val="both"/>
        <w:rPr>
          <w:ins w:id="326" w:author="Admin" w:date="2019-03-21T18:12:00Z"/>
          <w:szCs w:val="28"/>
          <w:highlight w:val="yellow"/>
          <w:rPrChange w:id="327" w:author="Admin" w:date="2019-03-21T18:12:00Z">
            <w:rPr>
              <w:ins w:id="328" w:author="Admin" w:date="2019-03-21T18:12:00Z"/>
              <w:szCs w:val="28"/>
            </w:rPr>
          </w:rPrChange>
        </w:rPr>
      </w:pPr>
      <w:ins w:id="329" w:author="Admin" w:date="2019-03-21T18:12:00Z">
        <w:r w:rsidRPr="003F7331">
          <w:rPr>
            <w:szCs w:val="28"/>
            <w:highlight w:val="yellow"/>
            <w:rPrChange w:id="330" w:author="Admin" w:date="2019-03-21T18:12:00Z">
              <w:rPr>
                <w:sz w:val="16"/>
                <w:szCs w:val="28"/>
              </w:rPr>
            </w:rPrChange>
          </w:rPr>
          <w:tab/>
          <w:t>- V</w:t>
        </w:r>
        <w:r w:rsidRPr="003F7331">
          <w:rPr>
            <w:rFonts w:ascii="Arial" w:hAnsi="Arial" w:cs="Arial"/>
            <w:szCs w:val="28"/>
            <w:highlight w:val="yellow"/>
            <w:rPrChange w:id="331" w:author="Admin" w:date="2019-03-21T18:12:00Z">
              <w:rPr>
                <w:rFonts w:ascii="Arial" w:hAnsi="Arial" w:cs="Arial"/>
                <w:sz w:val="16"/>
                <w:szCs w:val="28"/>
              </w:rPr>
            </w:rPrChange>
          </w:rPr>
          <w:t>ề</w:t>
        </w:r>
        <w:r w:rsidRPr="003F7331">
          <w:rPr>
            <w:szCs w:val="28"/>
            <w:highlight w:val="yellow"/>
            <w:rPrChange w:id="332" w:author="Admin" w:date="2019-03-21T18:12:00Z">
              <w:rPr>
                <w:sz w:val="16"/>
                <w:szCs w:val="28"/>
              </w:rPr>
            </w:rPrChange>
          </w:rPr>
          <w:t xml:space="preserve"> ph</w:t>
        </w:r>
        <w:r w:rsidRPr="003F7331">
          <w:rPr>
            <w:rFonts w:ascii="Arial" w:hAnsi="Arial" w:cs="Arial"/>
            <w:szCs w:val="28"/>
            <w:highlight w:val="yellow"/>
            <w:rPrChange w:id="333" w:author="Admin" w:date="2019-03-21T18:12:00Z">
              <w:rPr>
                <w:rFonts w:ascii="Arial" w:hAnsi="Arial" w:cs="Arial"/>
                <w:sz w:val="16"/>
                <w:szCs w:val="28"/>
              </w:rPr>
            </w:rPrChange>
          </w:rPr>
          <w:t>ươ</w:t>
        </w:r>
        <w:r w:rsidRPr="003F7331">
          <w:rPr>
            <w:rFonts w:cs="Calibri"/>
            <w:szCs w:val="28"/>
            <w:highlight w:val="yellow"/>
            <w:rPrChange w:id="334" w:author="Admin" w:date="2019-03-21T18:12:00Z">
              <w:rPr>
                <w:rFonts w:cs="Calibri"/>
                <w:sz w:val="16"/>
                <w:szCs w:val="28"/>
              </w:rPr>
            </w:rPrChange>
          </w:rPr>
          <w:t xml:space="preserve">ng án PCCC: </w:t>
        </w:r>
        <w:r w:rsidRPr="003F7331">
          <w:rPr>
            <w:szCs w:val="28"/>
            <w:highlight w:val="yellow"/>
            <w:rPrChange w:id="335" w:author="Admin" w:date="2019-03-21T18:12:00Z">
              <w:rPr>
                <w:sz w:val="16"/>
                <w:szCs w:val="28"/>
              </w:rPr>
            </w:rPrChange>
          </w:rPr>
          <w:t>b</w:t>
        </w:r>
        <w:r w:rsidRPr="003F7331">
          <w:rPr>
            <w:rFonts w:ascii="Arial" w:hAnsi="Arial" w:cs="Arial"/>
            <w:szCs w:val="28"/>
            <w:highlight w:val="yellow"/>
            <w:rPrChange w:id="336" w:author="Admin" w:date="2019-03-21T18:12:00Z">
              <w:rPr>
                <w:rFonts w:ascii="Arial" w:hAnsi="Arial" w:cs="Arial"/>
                <w:sz w:val="16"/>
                <w:szCs w:val="28"/>
              </w:rPr>
            </w:rPrChange>
          </w:rPr>
          <w:t>ổ</w:t>
        </w:r>
        <w:r w:rsidRPr="003F7331">
          <w:rPr>
            <w:szCs w:val="28"/>
            <w:highlight w:val="yellow"/>
            <w:rPrChange w:id="337" w:author="Admin" w:date="2019-03-21T18:12:00Z">
              <w:rPr>
                <w:sz w:val="16"/>
                <w:szCs w:val="28"/>
              </w:rPr>
            </w:rPrChange>
          </w:rPr>
          <w:t xml:space="preserve"> sung ph</w:t>
        </w:r>
        <w:r w:rsidRPr="003F7331">
          <w:rPr>
            <w:rFonts w:ascii="Arial" w:hAnsi="Arial" w:cs="Arial"/>
            <w:szCs w:val="28"/>
            <w:highlight w:val="yellow"/>
            <w:rPrChange w:id="338" w:author="Admin" w:date="2019-03-21T18:12:00Z">
              <w:rPr>
                <w:rFonts w:ascii="Arial" w:hAnsi="Arial" w:cs="Arial"/>
                <w:sz w:val="16"/>
                <w:szCs w:val="28"/>
              </w:rPr>
            </w:rPrChange>
          </w:rPr>
          <w:t>ươ</w:t>
        </w:r>
        <w:r w:rsidRPr="003F7331">
          <w:rPr>
            <w:rFonts w:cs="Calibri"/>
            <w:szCs w:val="28"/>
            <w:highlight w:val="yellow"/>
            <w:rPrChange w:id="339" w:author="Admin" w:date="2019-03-21T18:12:00Z">
              <w:rPr>
                <w:rFonts w:cs="Calibri"/>
                <w:sz w:val="16"/>
                <w:szCs w:val="28"/>
              </w:rPr>
            </w:rPrChange>
          </w:rPr>
          <w:t>ng án c</w:t>
        </w:r>
        <w:r w:rsidRPr="003F7331">
          <w:rPr>
            <w:rFonts w:ascii="Arial" w:hAnsi="Arial" w:cs="Arial"/>
            <w:szCs w:val="28"/>
            <w:highlight w:val="yellow"/>
            <w:rPrChange w:id="340" w:author="Admin" w:date="2019-03-21T18:12:00Z">
              <w:rPr>
                <w:rFonts w:ascii="Arial" w:hAnsi="Arial" w:cs="Arial"/>
                <w:sz w:val="16"/>
                <w:szCs w:val="28"/>
              </w:rPr>
            </w:rPrChange>
          </w:rPr>
          <w:t>ứ</w:t>
        </w:r>
        <w:r w:rsidRPr="003F7331">
          <w:rPr>
            <w:szCs w:val="28"/>
            <w:highlight w:val="yellow"/>
            <w:rPrChange w:id="341" w:author="Admin" w:date="2019-03-21T18:12:00Z">
              <w:rPr>
                <w:sz w:val="16"/>
                <w:szCs w:val="28"/>
              </w:rPr>
            </w:rPrChange>
          </w:rPr>
          <w:t>u h</w:t>
        </w:r>
        <w:r w:rsidRPr="003F7331">
          <w:rPr>
            <w:rFonts w:ascii="Arial" w:hAnsi="Arial" w:cs="Arial"/>
            <w:szCs w:val="28"/>
            <w:highlight w:val="yellow"/>
            <w:rPrChange w:id="342" w:author="Admin" w:date="2019-03-21T18:12:00Z">
              <w:rPr>
                <w:rFonts w:ascii="Arial" w:hAnsi="Arial" w:cs="Arial"/>
                <w:sz w:val="16"/>
                <w:szCs w:val="28"/>
              </w:rPr>
            </w:rPrChange>
          </w:rPr>
          <w:t>ộ</w:t>
        </w:r>
        <w:r w:rsidRPr="003F7331">
          <w:rPr>
            <w:szCs w:val="28"/>
            <w:highlight w:val="yellow"/>
            <w:rPrChange w:id="343" w:author="Admin" w:date="2019-03-21T18:12:00Z">
              <w:rPr>
                <w:sz w:val="16"/>
                <w:szCs w:val="28"/>
              </w:rPr>
            </w:rPrChange>
          </w:rPr>
          <w:t>, c</w:t>
        </w:r>
        <w:r w:rsidRPr="003F7331">
          <w:rPr>
            <w:rFonts w:ascii="Arial" w:hAnsi="Arial" w:cs="Arial"/>
            <w:szCs w:val="28"/>
            <w:highlight w:val="yellow"/>
            <w:rPrChange w:id="344" w:author="Admin" w:date="2019-03-21T18:12:00Z">
              <w:rPr>
                <w:rFonts w:ascii="Arial" w:hAnsi="Arial" w:cs="Arial"/>
                <w:sz w:val="16"/>
                <w:szCs w:val="28"/>
              </w:rPr>
            </w:rPrChange>
          </w:rPr>
          <w:t>ứ</w:t>
        </w:r>
        <w:r w:rsidRPr="003F7331">
          <w:rPr>
            <w:szCs w:val="28"/>
            <w:highlight w:val="yellow"/>
            <w:rPrChange w:id="345" w:author="Admin" w:date="2019-03-21T18:12:00Z">
              <w:rPr>
                <w:sz w:val="16"/>
                <w:szCs w:val="28"/>
              </w:rPr>
            </w:rPrChange>
          </w:rPr>
          <w:t>u n</w:t>
        </w:r>
        <w:r w:rsidRPr="003F7331">
          <w:rPr>
            <w:rFonts w:ascii="Arial" w:hAnsi="Arial" w:cs="Arial"/>
            <w:szCs w:val="28"/>
            <w:highlight w:val="yellow"/>
            <w:rPrChange w:id="346" w:author="Admin" w:date="2019-03-21T18:12:00Z">
              <w:rPr>
                <w:rFonts w:ascii="Arial" w:hAnsi="Arial" w:cs="Arial"/>
                <w:sz w:val="16"/>
                <w:szCs w:val="28"/>
              </w:rPr>
            </w:rPrChange>
          </w:rPr>
          <w:t>ạ</w:t>
        </w:r>
        <w:r w:rsidRPr="003F7331">
          <w:rPr>
            <w:szCs w:val="28"/>
            <w:highlight w:val="yellow"/>
            <w:rPrChange w:id="347" w:author="Admin" w:date="2019-03-21T18:12:00Z">
              <w:rPr>
                <w:sz w:val="16"/>
                <w:szCs w:val="28"/>
              </w:rPr>
            </w:rPrChange>
          </w:rPr>
          <w:t>n theo quy đ</w:t>
        </w:r>
        <w:r w:rsidRPr="003F7331">
          <w:rPr>
            <w:rFonts w:ascii="Arial" w:hAnsi="Arial" w:cs="Arial"/>
            <w:szCs w:val="28"/>
            <w:highlight w:val="yellow"/>
            <w:rPrChange w:id="348" w:author="Admin" w:date="2019-03-21T18:12:00Z">
              <w:rPr>
                <w:rFonts w:ascii="Arial" w:hAnsi="Arial" w:cs="Arial"/>
                <w:sz w:val="16"/>
                <w:szCs w:val="28"/>
              </w:rPr>
            </w:rPrChange>
          </w:rPr>
          <w:t>ị</w:t>
        </w:r>
        <w:r w:rsidRPr="003F7331">
          <w:rPr>
            <w:szCs w:val="28"/>
            <w:highlight w:val="yellow"/>
            <w:rPrChange w:id="349" w:author="Admin" w:date="2019-03-21T18:12:00Z">
              <w:rPr>
                <w:sz w:val="16"/>
                <w:szCs w:val="28"/>
              </w:rPr>
            </w:rPrChange>
          </w:rPr>
          <w:t>nh.</w:t>
        </w:r>
      </w:ins>
    </w:p>
    <w:p w:rsidR="001022BB" w:rsidRDefault="003F7331" w:rsidP="001022BB">
      <w:pPr>
        <w:spacing w:after="0" w:line="264" w:lineRule="auto"/>
        <w:jc w:val="both"/>
        <w:rPr>
          <w:ins w:id="350" w:author="Admin" w:date="2019-03-21T18:12:00Z"/>
          <w:szCs w:val="28"/>
        </w:rPr>
      </w:pPr>
      <w:ins w:id="351" w:author="Admin" w:date="2019-03-21T18:12:00Z">
        <w:r w:rsidRPr="003F7331">
          <w:rPr>
            <w:szCs w:val="28"/>
            <w:highlight w:val="yellow"/>
            <w:rPrChange w:id="352" w:author="Admin" w:date="2019-03-21T18:12:00Z">
              <w:rPr>
                <w:sz w:val="16"/>
                <w:szCs w:val="28"/>
              </w:rPr>
            </w:rPrChange>
          </w:rPr>
          <w:tab/>
          <w:t>- V</w:t>
        </w:r>
        <w:r w:rsidRPr="003F7331">
          <w:rPr>
            <w:rFonts w:ascii="Arial" w:hAnsi="Arial" w:cs="Arial"/>
            <w:szCs w:val="28"/>
            <w:highlight w:val="yellow"/>
            <w:rPrChange w:id="353" w:author="Admin" w:date="2019-03-21T18:12:00Z">
              <w:rPr>
                <w:rFonts w:ascii="Arial" w:hAnsi="Arial" w:cs="Arial"/>
                <w:sz w:val="16"/>
                <w:szCs w:val="28"/>
              </w:rPr>
            </w:rPrChange>
          </w:rPr>
          <w:t>ề</w:t>
        </w:r>
        <w:r w:rsidRPr="003F7331">
          <w:rPr>
            <w:szCs w:val="28"/>
            <w:highlight w:val="yellow"/>
            <w:rPrChange w:id="354" w:author="Admin" w:date="2019-03-21T18:12:00Z">
              <w:rPr>
                <w:sz w:val="16"/>
                <w:szCs w:val="28"/>
              </w:rPr>
            </w:rPrChange>
          </w:rPr>
          <w:t xml:space="preserve"> s</w:t>
        </w:r>
        <w:r w:rsidRPr="003F7331">
          <w:rPr>
            <w:rFonts w:ascii="Arial" w:hAnsi="Arial" w:cs="Arial"/>
            <w:szCs w:val="28"/>
            <w:highlight w:val="yellow"/>
            <w:rPrChange w:id="355" w:author="Admin" w:date="2019-03-21T18:12:00Z">
              <w:rPr>
                <w:rFonts w:ascii="Arial" w:hAnsi="Arial" w:cs="Arial"/>
                <w:sz w:val="16"/>
                <w:szCs w:val="28"/>
              </w:rPr>
            </w:rPrChange>
          </w:rPr>
          <w:t>ơ</w:t>
        </w:r>
        <w:r w:rsidRPr="003F7331">
          <w:rPr>
            <w:rFonts w:cs="Calibri"/>
            <w:szCs w:val="28"/>
            <w:highlight w:val="yellow"/>
            <w:rPrChange w:id="356" w:author="Admin" w:date="2019-03-21T18:12:00Z">
              <w:rPr>
                <w:rFonts w:cs="Calibri"/>
                <w:sz w:val="16"/>
                <w:szCs w:val="28"/>
              </w:rPr>
            </w:rPrChange>
          </w:rPr>
          <w:t xml:space="preserve"> đ</w:t>
        </w:r>
        <w:r w:rsidRPr="003F7331">
          <w:rPr>
            <w:rFonts w:ascii="Arial" w:hAnsi="Arial" w:cs="Arial"/>
            <w:szCs w:val="28"/>
            <w:highlight w:val="yellow"/>
            <w:rPrChange w:id="357" w:author="Admin" w:date="2019-03-21T18:12:00Z">
              <w:rPr>
                <w:rFonts w:ascii="Arial" w:hAnsi="Arial" w:cs="Arial"/>
                <w:sz w:val="16"/>
                <w:szCs w:val="28"/>
              </w:rPr>
            </w:rPrChange>
          </w:rPr>
          <w:t>ồ</w:t>
        </w:r>
        <w:r w:rsidRPr="003F7331">
          <w:rPr>
            <w:szCs w:val="28"/>
            <w:highlight w:val="yellow"/>
            <w:rPrChange w:id="358" w:author="Admin" w:date="2019-03-21T18:12:00Z">
              <w:rPr>
                <w:sz w:val="16"/>
                <w:szCs w:val="28"/>
              </w:rPr>
            </w:rPrChange>
          </w:rPr>
          <w:t xml:space="preserve"> b</w:t>
        </w:r>
        <w:r w:rsidRPr="003F7331">
          <w:rPr>
            <w:rFonts w:ascii="Arial" w:hAnsi="Arial" w:cs="Arial"/>
            <w:szCs w:val="28"/>
            <w:highlight w:val="yellow"/>
            <w:rPrChange w:id="359" w:author="Admin" w:date="2019-03-21T18:12:00Z">
              <w:rPr>
                <w:rFonts w:ascii="Arial" w:hAnsi="Arial" w:cs="Arial"/>
                <w:sz w:val="16"/>
                <w:szCs w:val="28"/>
              </w:rPr>
            </w:rPrChange>
          </w:rPr>
          <w:t>ả</w:t>
        </w:r>
        <w:r w:rsidRPr="003F7331">
          <w:rPr>
            <w:szCs w:val="28"/>
            <w:highlight w:val="yellow"/>
            <w:rPrChange w:id="360" w:author="Admin" w:date="2019-03-21T18:12:00Z">
              <w:rPr>
                <w:sz w:val="16"/>
                <w:szCs w:val="28"/>
              </w:rPr>
            </w:rPrChange>
          </w:rPr>
          <w:t>n v</w:t>
        </w:r>
        <w:r w:rsidRPr="003F7331">
          <w:rPr>
            <w:rFonts w:ascii="Arial" w:hAnsi="Arial" w:cs="Arial"/>
            <w:szCs w:val="28"/>
            <w:highlight w:val="yellow"/>
            <w:rPrChange w:id="361" w:author="Admin" w:date="2019-03-21T18:12:00Z">
              <w:rPr>
                <w:rFonts w:ascii="Arial" w:hAnsi="Arial" w:cs="Arial"/>
                <w:sz w:val="16"/>
                <w:szCs w:val="28"/>
              </w:rPr>
            </w:rPrChange>
          </w:rPr>
          <w:t>ẽ</w:t>
        </w:r>
        <w:r w:rsidRPr="003F7331">
          <w:rPr>
            <w:szCs w:val="28"/>
            <w:highlight w:val="yellow"/>
            <w:rPrChange w:id="362" w:author="Admin" w:date="2019-03-21T18:12:00Z">
              <w:rPr>
                <w:sz w:val="16"/>
                <w:szCs w:val="28"/>
              </w:rPr>
            </w:rPrChange>
          </w:rPr>
          <w:t>: đ</w:t>
        </w:r>
        <w:r w:rsidRPr="003F7331">
          <w:rPr>
            <w:rFonts w:ascii="Arial" w:hAnsi="Arial" w:cs="Arial"/>
            <w:szCs w:val="28"/>
            <w:highlight w:val="yellow"/>
            <w:rPrChange w:id="363" w:author="Admin" w:date="2019-03-21T18:12:00Z">
              <w:rPr>
                <w:rFonts w:ascii="Arial" w:hAnsi="Arial" w:cs="Arial"/>
                <w:sz w:val="16"/>
                <w:szCs w:val="28"/>
              </w:rPr>
            </w:rPrChange>
          </w:rPr>
          <w:t>ề</w:t>
        </w:r>
        <w:r w:rsidRPr="003F7331">
          <w:rPr>
            <w:szCs w:val="28"/>
            <w:highlight w:val="yellow"/>
            <w:rPrChange w:id="364" w:author="Admin" w:date="2019-03-21T18:12:00Z">
              <w:rPr>
                <w:sz w:val="16"/>
                <w:szCs w:val="28"/>
              </w:rPr>
            </w:rPrChange>
          </w:rPr>
          <w:t xml:space="preserve"> ngh</w:t>
        </w:r>
        <w:r w:rsidRPr="003F7331">
          <w:rPr>
            <w:rFonts w:ascii="Arial" w:hAnsi="Arial" w:cs="Arial"/>
            <w:szCs w:val="28"/>
            <w:highlight w:val="yellow"/>
            <w:rPrChange w:id="365" w:author="Admin" w:date="2019-03-21T18:12:00Z">
              <w:rPr>
                <w:rFonts w:ascii="Arial" w:hAnsi="Arial" w:cs="Arial"/>
                <w:sz w:val="16"/>
                <w:szCs w:val="28"/>
              </w:rPr>
            </w:rPrChange>
          </w:rPr>
          <w:t>ị</w:t>
        </w:r>
        <w:r w:rsidRPr="003F7331">
          <w:rPr>
            <w:szCs w:val="28"/>
            <w:highlight w:val="yellow"/>
            <w:rPrChange w:id="366" w:author="Admin" w:date="2019-03-21T18:12:00Z">
              <w:rPr>
                <w:sz w:val="16"/>
                <w:szCs w:val="28"/>
              </w:rPr>
            </w:rPrChange>
          </w:rPr>
          <w:t xml:space="preserve"> Công ty ASG  ki</w:t>
        </w:r>
        <w:r w:rsidRPr="003F7331">
          <w:rPr>
            <w:rFonts w:ascii="Arial" w:hAnsi="Arial" w:cs="Arial"/>
            <w:szCs w:val="28"/>
            <w:highlight w:val="yellow"/>
            <w:rPrChange w:id="367" w:author="Admin" w:date="2019-03-21T18:12:00Z">
              <w:rPr>
                <w:rFonts w:ascii="Arial" w:hAnsi="Arial" w:cs="Arial"/>
                <w:sz w:val="16"/>
                <w:szCs w:val="28"/>
              </w:rPr>
            </w:rPrChange>
          </w:rPr>
          <w:t>ể</w:t>
        </w:r>
        <w:r w:rsidRPr="003F7331">
          <w:rPr>
            <w:szCs w:val="28"/>
            <w:highlight w:val="yellow"/>
            <w:rPrChange w:id="368" w:author="Admin" w:date="2019-03-21T18:12:00Z">
              <w:rPr>
                <w:sz w:val="16"/>
                <w:szCs w:val="28"/>
              </w:rPr>
            </w:rPrChange>
          </w:rPr>
          <w:t>m tra, rà soát các b</w:t>
        </w:r>
        <w:r w:rsidRPr="003F7331">
          <w:rPr>
            <w:rFonts w:ascii="Arial" w:hAnsi="Arial" w:cs="Arial"/>
            <w:szCs w:val="28"/>
            <w:highlight w:val="yellow"/>
            <w:rPrChange w:id="369" w:author="Admin" w:date="2019-03-21T18:12:00Z">
              <w:rPr>
                <w:rFonts w:ascii="Arial" w:hAnsi="Arial" w:cs="Arial"/>
                <w:sz w:val="16"/>
                <w:szCs w:val="28"/>
              </w:rPr>
            </w:rPrChange>
          </w:rPr>
          <w:t>ả</w:t>
        </w:r>
        <w:r w:rsidRPr="003F7331">
          <w:rPr>
            <w:szCs w:val="28"/>
            <w:highlight w:val="yellow"/>
            <w:rPrChange w:id="370" w:author="Admin" w:date="2019-03-21T18:12:00Z">
              <w:rPr>
                <w:sz w:val="16"/>
                <w:szCs w:val="28"/>
              </w:rPr>
            </w:rPrChange>
          </w:rPr>
          <w:t>n v</w:t>
        </w:r>
        <w:r w:rsidRPr="003F7331">
          <w:rPr>
            <w:rFonts w:ascii="Arial" w:hAnsi="Arial" w:cs="Arial"/>
            <w:szCs w:val="28"/>
            <w:highlight w:val="yellow"/>
            <w:rPrChange w:id="371" w:author="Admin" w:date="2019-03-21T18:12:00Z">
              <w:rPr>
                <w:rFonts w:ascii="Arial" w:hAnsi="Arial" w:cs="Arial"/>
                <w:sz w:val="16"/>
                <w:szCs w:val="28"/>
              </w:rPr>
            </w:rPrChange>
          </w:rPr>
          <w:t>ẽ</w:t>
        </w:r>
        <w:r w:rsidRPr="003F7331">
          <w:rPr>
            <w:szCs w:val="28"/>
            <w:highlight w:val="yellow"/>
            <w:rPrChange w:id="372" w:author="Admin" w:date="2019-03-21T18:12:00Z">
              <w:rPr>
                <w:sz w:val="16"/>
                <w:szCs w:val="28"/>
              </w:rPr>
            </w:rPrChange>
          </w:rPr>
          <w:t xml:space="preserve"> kèm tài li</w:t>
        </w:r>
        <w:r w:rsidRPr="003F7331">
          <w:rPr>
            <w:rFonts w:ascii="Arial" w:hAnsi="Arial" w:cs="Arial"/>
            <w:szCs w:val="28"/>
            <w:highlight w:val="yellow"/>
            <w:rPrChange w:id="373" w:author="Admin" w:date="2019-03-21T18:12:00Z">
              <w:rPr>
                <w:rFonts w:ascii="Arial" w:hAnsi="Arial" w:cs="Arial"/>
                <w:sz w:val="16"/>
                <w:szCs w:val="28"/>
              </w:rPr>
            </w:rPrChange>
          </w:rPr>
          <w:t>ệ</w:t>
        </w:r>
        <w:r w:rsidRPr="003F7331">
          <w:rPr>
            <w:szCs w:val="28"/>
            <w:highlight w:val="yellow"/>
            <w:rPrChange w:id="374" w:author="Admin" w:date="2019-03-21T18:12:00Z">
              <w:rPr>
                <w:sz w:val="16"/>
                <w:szCs w:val="28"/>
              </w:rPr>
            </w:rPrChange>
          </w:rPr>
          <w:t>u khai thác, đ</w:t>
        </w:r>
        <w:r w:rsidRPr="003F7331">
          <w:rPr>
            <w:rFonts w:ascii="Arial" w:hAnsi="Arial" w:cs="Arial"/>
            <w:szCs w:val="28"/>
            <w:highlight w:val="yellow"/>
            <w:rPrChange w:id="375" w:author="Admin" w:date="2019-03-21T18:12:00Z">
              <w:rPr>
                <w:rFonts w:ascii="Arial" w:hAnsi="Arial" w:cs="Arial"/>
                <w:sz w:val="16"/>
                <w:szCs w:val="28"/>
              </w:rPr>
            </w:rPrChange>
          </w:rPr>
          <w:t>ể</w:t>
        </w:r>
        <w:r w:rsidRPr="003F7331">
          <w:rPr>
            <w:szCs w:val="28"/>
            <w:highlight w:val="yellow"/>
            <w:rPrChange w:id="376" w:author="Admin" w:date="2019-03-21T18:12:00Z">
              <w:rPr>
                <w:sz w:val="16"/>
                <w:szCs w:val="28"/>
              </w:rPr>
            </w:rPrChange>
          </w:rPr>
          <w:t xml:space="preserve"> đ</w:t>
        </w:r>
        <w:r w:rsidRPr="003F7331">
          <w:rPr>
            <w:rFonts w:ascii="Arial" w:hAnsi="Arial" w:cs="Arial"/>
            <w:szCs w:val="28"/>
            <w:highlight w:val="yellow"/>
            <w:rPrChange w:id="377" w:author="Admin" w:date="2019-03-21T18:12:00Z">
              <w:rPr>
                <w:rFonts w:ascii="Arial" w:hAnsi="Arial" w:cs="Arial"/>
                <w:sz w:val="16"/>
                <w:szCs w:val="28"/>
              </w:rPr>
            </w:rPrChange>
          </w:rPr>
          <w:t>ả</w:t>
        </w:r>
        <w:r w:rsidRPr="003F7331">
          <w:rPr>
            <w:szCs w:val="28"/>
            <w:highlight w:val="yellow"/>
            <w:rPrChange w:id="378" w:author="Admin" w:date="2019-03-21T18:12:00Z">
              <w:rPr>
                <w:sz w:val="16"/>
                <w:szCs w:val="28"/>
              </w:rPr>
            </w:rPrChange>
          </w:rPr>
          <w:t>m b</w:t>
        </w:r>
        <w:r w:rsidRPr="003F7331">
          <w:rPr>
            <w:rFonts w:ascii="Arial" w:hAnsi="Arial" w:cs="Arial"/>
            <w:szCs w:val="28"/>
            <w:highlight w:val="yellow"/>
            <w:rPrChange w:id="379" w:author="Admin" w:date="2019-03-21T18:12:00Z">
              <w:rPr>
                <w:rFonts w:ascii="Arial" w:hAnsi="Arial" w:cs="Arial"/>
                <w:sz w:val="16"/>
                <w:szCs w:val="28"/>
              </w:rPr>
            </w:rPrChange>
          </w:rPr>
          <w:t>ả</w:t>
        </w:r>
        <w:r w:rsidRPr="003F7331">
          <w:rPr>
            <w:szCs w:val="28"/>
            <w:highlight w:val="yellow"/>
            <w:rPrChange w:id="380" w:author="Admin" w:date="2019-03-21T18:12:00Z">
              <w:rPr>
                <w:sz w:val="16"/>
                <w:szCs w:val="28"/>
              </w:rPr>
            </w:rPrChange>
          </w:rPr>
          <w:t>o th</w:t>
        </w:r>
        <w:r w:rsidRPr="003F7331">
          <w:rPr>
            <w:rFonts w:ascii="Arial" w:hAnsi="Arial" w:cs="Arial"/>
            <w:szCs w:val="28"/>
            <w:highlight w:val="yellow"/>
            <w:rPrChange w:id="381" w:author="Admin" w:date="2019-03-21T18:12:00Z">
              <w:rPr>
                <w:rFonts w:ascii="Arial" w:hAnsi="Arial" w:cs="Arial"/>
                <w:sz w:val="16"/>
                <w:szCs w:val="28"/>
              </w:rPr>
            </w:rPrChange>
          </w:rPr>
          <w:t>ể</w:t>
        </w:r>
        <w:r w:rsidRPr="003F7331">
          <w:rPr>
            <w:szCs w:val="28"/>
            <w:highlight w:val="yellow"/>
            <w:rPrChange w:id="382" w:author="Admin" w:date="2019-03-21T18:12:00Z">
              <w:rPr>
                <w:sz w:val="16"/>
                <w:szCs w:val="28"/>
              </w:rPr>
            </w:rPrChange>
          </w:rPr>
          <w:t xml:space="preserve"> hi</w:t>
        </w:r>
        <w:r w:rsidRPr="003F7331">
          <w:rPr>
            <w:rFonts w:ascii="Arial" w:hAnsi="Arial" w:cs="Arial"/>
            <w:szCs w:val="28"/>
            <w:highlight w:val="yellow"/>
            <w:rPrChange w:id="383" w:author="Admin" w:date="2019-03-21T18:12:00Z">
              <w:rPr>
                <w:rFonts w:ascii="Arial" w:hAnsi="Arial" w:cs="Arial"/>
                <w:sz w:val="16"/>
                <w:szCs w:val="28"/>
              </w:rPr>
            </w:rPrChange>
          </w:rPr>
          <w:t>ệ</w:t>
        </w:r>
        <w:r w:rsidRPr="003F7331">
          <w:rPr>
            <w:szCs w:val="28"/>
            <w:highlight w:val="yellow"/>
            <w:rPrChange w:id="384" w:author="Admin" w:date="2019-03-21T18:12:00Z">
              <w:rPr>
                <w:sz w:val="16"/>
                <w:szCs w:val="28"/>
              </w:rPr>
            </w:rPrChange>
          </w:rPr>
          <w:t>n rõ các s</w:t>
        </w:r>
        <w:r w:rsidRPr="003F7331">
          <w:rPr>
            <w:rFonts w:ascii="Arial" w:hAnsi="Arial" w:cs="Arial"/>
            <w:szCs w:val="28"/>
            <w:highlight w:val="yellow"/>
            <w:rPrChange w:id="385" w:author="Admin" w:date="2019-03-21T18:12:00Z">
              <w:rPr>
                <w:rFonts w:ascii="Arial" w:hAnsi="Arial" w:cs="Arial"/>
                <w:sz w:val="16"/>
                <w:szCs w:val="28"/>
              </w:rPr>
            </w:rPrChange>
          </w:rPr>
          <w:t>ố</w:t>
        </w:r>
        <w:r w:rsidRPr="003F7331">
          <w:rPr>
            <w:szCs w:val="28"/>
            <w:highlight w:val="yellow"/>
            <w:rPrChange w:id="386" w:author="Admin" w:date="2019-03-21T18:12:00Z">
              <w:rPr>
                <w:sz w:val="16"/>
                <w:szCs w:val="28"/>
              </w:rPr>
            </w:rPrChange>
          </w:rPr>
          <w:t xml:space="preserve"> li</w:t>
        </w:r>
        <w:r w:rsidRPr="003F7331">
          <w:rPr>
            <w:rFonts w:ascii="Arial" w:hAnsi="Arial" w:cs="Arial"/>
            <w:szCs w:val="28"/>
            <w:highlight w:val="yellow"/>
            <w:rPrChange w:id="387" w:author="Admin" w:date="2019-03-21T18:12:00Z">
              <w:rPr>
                <w:rFonts w:ascii="Arial" w:hAnsi="Arial" w:cs="Arial"/>
                <w:sz w:val="16"/>
                <w:szCs w:val="28"/>
              </w:rPr>
            </w:rPrChange>
          </w:rPr>
          <w:t>ệ</w:t>
        </w:r>
        <w:r w:rsidRPr="003F7331">
          <w:rPr>
            <w:szCs w:val="28"/>
            <w:highlight w:val="yellow"/>
            <w:rPrChange w:id="388" w:author="Admin" w:date="2019-03-21T18:12:00Z">
              <w:rPr>
                <w:sz w:val="16"/>
                <w:szCs w:val="28"/>
              </w:rPr>
            </w:rPrChange>
          </w:rPr>
          <w:t>u, kích th</w:t>
        </w:r>
        <w:r w:rsidRPr="003F7331">
          <w:rPr>
            <w:rFonts w:ascii="Arial" w:hAnsi="Arial" w:cs="Arial"/>
            <w:szCs w:val="28"/>
            <w:highlight w:val="yellow"/>
            <w:rPrChange w:id="389" w:author="Admin" w:date="2019-03-21T18:12:00Z">
              <w:rPr>
                <w:rFonts w:ascii="Arial" w:hAnsi="Arial" w:cs="Arial"/>
                <w:sz w:val="16"/>
                <w:szCs w:val="28"/>
              </w:rPr>
            </w:rPrChange>
          </w:rPr>
          <w:t>ướ</w:t>
        </w:r>
        <w:r w:rsidRPr="003F7331">
          <w:rPr>
            <w:szCs w:val="28"/>
            <w:highlight w:val="yellow"/>
            <w:rPrChange w:id="390" w:author="Admin" w:date="2019-03-21T18:12:00Z">
              <w:rPr>
                <w:sz w:val="16"/>
                <w:szCs w:val="28"/>
              </w:rPr>
            </w:rPrChange>
          </w:rPr>
          <w:t>c trong b</w:t>
        </w:r>
        <w:r w:rsidRPr="003F7331">
          <w:rPr>
            <w:rFonts w:ascii="Arial" w:hAnsi="Arial" w:cs="Arial"/>
            <w:szCs w:val="28"/>
            <w:highlight w:val="yellow"/>
            <w:rPrChange w:id="391" w:author="Admin" w:date="2019-03-21T18:12:00Z">
              <w:rPr>
                <w:rFonts w:ascii="Arial" w:hAnsi="Arial" w:cs="Arial"/>
                <w:sz w:val="16"/>
                <w:szCs w:val="28"/>
              </w:rPr>
            </w:rPrChange>
          </w:rPr>
          <w:t>ả</w:t>
        </w:r>
        <w:r w:rsidRPr="003F7331">
          <w:rPr>
            <w:szCs w:val="28"/>
            <w:highlight w:val="yellow"/>
            <w:rPrChange w:id="392" w:author="Admin" w:date="2019-03-21T18:12:00Z">
              <w:rPr>
                <w:sz w:val="16"/>
                <w:szCs w:val="28"/>
              </w:rPr>
            </w:rPrChange>
          </w:rPr>
          <w:t>n v</w:t>
        </w:r>
        <w:r w:rsidRPr="003F7331">
          <w:rPr>
            <w:rFonts w:ascii="Arial" w:hAnsi="Arial" w:cs="Arial"/>
            <w:szCs w:val="28"/>
            <w:highlight w:val="yellow"/>
            <w:rPrChange w:id="393" w:author="Admin" w:date="2019-03-21T18:12:00Z">
              <w:rPr>
                <w:rFonts w:ascii="Arial" w:hAnsi="Arial" w:cs="Arial"/>
                <w:sz w:val="16"/>
                <w:szCs w:val="28"/>
              </w:rPr>
            </w:rPrChange>
          </w:rPr>
          <w:t>ẽ</w:t>
        </w:r>
        <w:r w:rsidRPr="003F7331">
          <w:rPr>
            <w:szCs w:val="28"/>
            <w:highlight w:val="yellow"/>
            <w:rPrChange w:id="394" w:author="Admin" w:date="2019-03-21T18:12:00Z">
              <w:rPr>
                <w:sz w:val="16"/>
                <w:szCs w:val="28"/>
              </w:rPr>
            </w:rPrChange>
          </w:rPr>
          <w:t>.</w:t>
        </w:r>
      </w:ins>
    </w:p>
    <w:p w:rsidR="001022BB" w:rsidRPr="000F2A8D" w:rsidRDefault="001022BB" w:rsidP="00594712">
      <w:pPr>
        <w:spacing w:before="120" w:after="120" w:line="264" w:lineRule="auto"/>
        <w:ind w:firstLine="540"/>
        <w:rPr>
          <w:rFonts w:ascii="Times New Roman" w:hAnsi="Times New Roman"/>
          <w:b/>
          <w:sz w:val="24"/>
          <w:szCs w:val="24"/>
        </w:rPr>
      </w:pPr>
    </w:p>
    <w:p w:rsidR="007A043B" w:rsidRPr="000F2A8D" w:rsidRDefault="003F7331" w:rsidP="00594712">
      <w:pPr>
        <w:spacing w:before="120" w:after="120" w:line="264" w:lineRule="auto"/>
        <w:ind w:firstLine="567"/>
        <w:jc w:val="both"/>
        <w:rPr>
          <w:rFonts w:ascii="Times New Roman" w:hAnsi="Times New Roman"/>
          <w:sz w:val="24"/>
          <w:szCs w:val="24"/>
          <w:lang w:val="es-ES_tradnl"/>
        </w:rPr>
      </w:pPr>
      <w:r>
        <w:rPr>
          <w:rFonts w:ascii="Times New Roman" w:hAnsi="Times New Roman"/>
          <w:sz w:val="24"/>
          <w:szCs w:val="24"/>
          <w:lang w:val="es-ES_tradnl"/>
        </w:rPr>
        <w:t>1.1 Mặt bằng bố trí các khu vực</w:t>
      </w:r>
    </w:p>
    <w:p w:rsidR="00CE3033" w:rsidRPr="000F2A8D" w:rsidRDefault="003F7331" w:rsidP="00594712">
      <w:pPr>
        <w:spacing w:before="120" w:after="120" w:line="264" w:lineRule="auto"/>
        <w:ind w:firstLine="567"/>
        <w:jc w:val="both"/>
        <w:rPr>
          <w:rFonts w:ascii="Times New Roman" w:hAnsi="Times New Roman"/>
          <w:sz w:val="24"/>
          <w:szCs w:val="24"/>
          <w:lang w:val="es-ES_tradnl"/>
        </w:rPr>
      </w:pPr>
      <w:r>
        <w:rPr>
          <w:rFonts w:ascii="Times New Roman" w:hAnsi="Times New Roman"/>
          <w:sz w:val="24"/>
          <w:szCs w:val="24"/>
          <w:lang w:val="es-ES_tradnl"/>
        </w:rPr>
        <w:t>Khu dịch vụ logistics tại Cảng HKQT Nội Bàiđược phân chia thành các khu vực chức năng như sau:</w:t>
      </w:r>
    </w:p>
    <w:p w:rsidR="00E930E2" w:rsidRPr="000F2A8D" w:rsidRDefault="003F7331" w:rsidP="00594712">
      <w:pPr>
        <w:spacing w:before="120" w:after="120" w:line="264" w:lineRule="auto"/>
        <w:ind w:firstLine="567"/>
        <w:jc w:val="both"/>
        <w:rPr>
          <w:rFonts w:ascii="Times New Roman" w:hAnsi="Times New Roman"/>
          <w:sz w:val="24"/>
          <w:szCs w:val="24"/>
          <w:lang w:val="es-ES_tradnl"/>
        </w:rPr>
      </w:pPr>
      <w:r>
        <w:rPr>
          <w:rFonts w:ascii="Times New Roman" w:hAnsi="Times New Roman"/>
          <w:sz w:val="24"/>
          <w:szCs w:val="24"/>
          <w:lang w:val="es-ES_tradnl"/>
        </w:rPr>
        <w:t>- Nhà kho số 1: có diện tích 3.264m</w:t>
      </w:r>
      <w:r>
        <w:rPr>
          <w:rFonts w:ascii="Times New Roman" w:hAnsi="Times New Roman"/>
          <w:sz w:val="24"/>
          <w:szCs w:val="24"/>
          <w:vertAlign w:val="superscript"/>
          <w:lang w:val="es-ES_tradnl"/>
        </w:rPr>
        <w:t>2</w:t>
      </w:r>
      <w:r>
        <w:rPr>
          <w:rFonts w:ascii="Times New Roman" w:hAnsi="Times New Roman"/>
          <w:sz w:val="24"/>
          <w:szCs w:val="24"/>
          <w:lang w:val="es-ES_tradnl"/>
        </w:rPr>
        <w:t>bao gồm: Khu điều hành khai thác 408m</w:t>
      </w:r>
      <w:r>
        <w:rPr>
          <w:rFonts w:ascii="Times New Roman" w:hAnsi="Times New Roman"/>
          <w:sz w:val="24"/>
          <w:szCs w:val="24"/>
          <w:vertAlign w:val="superscript"/>
          <w:lang w:val="es-ES_tradnl"/>
        </w:rPr>
        <w:t>2</w:t>
      </w:r>
      <w:r>
        <w:rPr>
          <w:rFonts w:ascii="Times New Roman" w:hAnsi="Times New Roman"/>
          <w:sz w:val="24"/>
          <w:szCs w:val="24"/>
          <w:lang w:val="es-ES_tradnl"/>
        </w:rPr>
        <w:t xml:space="preserve"> * 2 tầng; Kho cung ứng 1: 1.224m</w:t>
      </w:r>
      <w:r>
        <w:rPr>
          <w:rFonts w:ascii="Times New Roman" w:hAnsi="Times New Roman"/>
          <w:sz w:val="24"/>
          <w:szCs w:val="24"/>
          <w:vertAlign w:val="superscript"/>
          <w:lang w:val="es-ES_tradnl"/>
        </w:rPr>
        <w:t>2</w:t>
      </w:r>
      <w:r>
        <w:rPr>
          <w:rFonts w:ascii="Times New Roman" w:hAnsi="Times New Roman"/>
          <w:sz w:val="24"/>
          <w:szCs w:val="24"/>
          <w:lang w:val="es-ES_tradnl"/>
        </w:rPr>
        <w:t>; Kho cung ứng 2: 816m</w:t>
      </w:r>
      <w:r>
        <w:rPr>
          <w:rFonts w:ascii="Times New Roman" w:hAnsi="Times New Roman"/>
          <w:sz w:val="24"/>
          <w:szCs w:val="24"/>
          <w:vertAlign w:val="superscript"/>
          <w:lang w:val="es-ES_tradnl"/>
        </w:rPr>
        <w:t>2</w:t>
      </w:r>
      <w:r>
        <w:rPr>
          <w:rFonts w:ascii="Times New Roman" w:hAnsi="Times New Roman"/>
          <w:sz w:val="24"/>
          <w:szCs w:val="24"/>
          <w:lang w:val="es-ES_tradnl"/>
        </w:rPr>
        <w:t>; Kho lạnh: 150m</w:t>
      </w:r>
      <w:r>
        <w:rPr>
          <w:rFonts w:ascii="Times New Roman" w:hAnsi="Times New Roman"/>
          <w:sz w:val="24"/>
          <w:szCs w:val="24"/>
          <w:vertAlign w:val="superscript"/>
          <w:lang w:val="es-ES_tradnl"/>
        </w:rPr>
        <w:t>2</w:t>
      </w:r>
      <w:r>
        <w:rPr>
          <w:rFonts w:ascii="Times New Roman" w:hAnsi="Times New Roman"/>
          <w:sz w:val="24"/>
          <w:szCs w:val="24"/>
          <w:lang w:val="es-ES_tradnl"/>
        </w:rPr>
        <w:t>; Kho mát 1: 260m</w:t>
      </w:r>
      <w:r>
        <w:rPr>
          <w:rFonts w:ascii="Times New Roman" w:hAnsi="Times New Roman"/>
          <w:sz w:val="24"/>
          <w:szCs w:val="24"/>
          <w:vertAlign w:val="superscript"/>
          <w:lang w:val="es-ES_tradnl"/>
        </w:rPr>
        <w:t>2</w:t>
      </w:r>
      <w:r>
        <w:rPr>
          <w:rFonts w:ascii="Times New Roman" w:hAnsi="Times New Roman"/>
          <w:sz w:val="24"/>
          <w:szCs w:val="24"/>
          <w:lang w:val="es-ES_tradnl"/>
        </w:rPr>
        <w:t>và Kho mát 2: 301m</w:t>
      </w:r>
      <w:r>
        <w:rPr>
          <w:rFonts w:ascii="Times New Roman" w:hAnsi="Times New Roman"/>
          <w:sz w:val="24"/>
          <w:szCs w:val="24"/>
          <w:vertAlign w:val="superscript"/>
          <w:lang w:val="es-ES_tradnl"/>
        </w:rPr>
        <w:t>2</w:t>
      </w:r>
      <w:r>
        <w:rPr>
          <w:rFonts w:ascii="Times New Roman" w:hAnsi="Times New Roman"/>
          <w:sz w:val="24"/>
          <w:szCs w:val="24"/>
          <w:lang w:val="es-ES_tradnl"/>
        </w:rPr>
        <w:t xml:space="preserve">. Chức năng: phục vụ </w:t>
      </w:r>
      <w:r w:rsidRPr="003F7331">
        <w:rPr>
          <w:rFonts w:ascii="Times New Roman" w:hAnsi="Times New Roman"/>
          <w:sz w:val="24"/>
        </w:rPr>
        <w:t>dây chuy</w:t>
      </w:r>
      <w:r w:rsidRPr="003F7331">
        <w:rPr>
          <w:rFonts w:ascii="Times New Roman" w:hAnsi="Times New Roman"/>
          <w:sz w:val="24"/>
          <w:rPrChange w:id="395" w:author="Admin" w:date="2019-03-21T17:55:00Z">
            <w:rPr>
              <w:rFonts w:ascii="Times New Roman" w:hAnsi="Times New Roman"/>
              <w:sz w:val="24"/>
              <w:szCs w:val="16"/>
            </w:rPr>
          </w:rPrChange>
        </w:rPr>
        <w:t xml:space="preserve">ền cung ứng suất ăn và </w:t>
      </w:r>
      <w:r w:rsidRPr="003F7331">
        <w:rPr>
          <w:rFonts w:ascii="Times New Roman" w:hAnsi="Times New Roman"/>
          <w:sz w:val="24"/>
          <w:lang w:val="vi-VN"/>
          <w:rPrChange w:id="396" w:author="Admin" w:date="2019-03-21T17:55:00Z">
            <w:rPr>
              <w:rFonts w:ascii="Times New Roman" w:hAnsi="Times New Roman"/>
              <w:sz w:val="24"/>
              <w:szCs w:val="16"/>
              <w:lang w:val="vi-VN"/>
            </w:rPr>
          </w:rPrChange>
        </w:rPr>
        <w:t xml:space="preserve">phục vụ </w:t>
      </w:r>
      <w:r w:rsidRPr="003F7331">
        <w:rPr>
          <w:rFonts w:ascii="Times New Roman" w:hAnsi="Times New Roman"/>
          <w:sz w:val="24"/>
          <w:rPrChange w:id="397" w:author="Admin" w:date="2019-03-21T17:55:00Z">
            <w:rPr>
              <w:rFonts w:ascii="Times New Roman" w:hAnsi="Times New Roman"/>
              <w:sz w:val="24"/>
              <w:szCs w:val="16"/>
            </w:rPr>
          </w:rPrChange>
        </w:rPr>
        <w:t>các khách hàng có nhu cầu dịch vụ logistics và dịch vụ kho bãi, khai thác hàng tại Cảng HKQT Nội Bài</w:t>
      </w:r>
      <w:r>
        <w:rPr>
          <w:rFonts w:ascii="Times New Roman" w:hAnsi="Times New Roman"/>
          <w:sz w:val="24"/>
          <w:szCs w:val="24"/>
          <w:lang w:val="es-ES_tradnl"/>
        </w:rPr>
        <w:t>.</w:t>
      </w:r>
    </w:p>
    <w:p w:rsidR="00653C1E" w:rsidRPr="000F2A8D" w:rsidRDefault="003F7331" w:rsidP="00594712">
      <w:pPr>
        <w:spacing w:before="120" w:after="120" w:line="264" w:lineRule="auto"/>
        <w:ind w:firstLine="567"/>
        <w:jc w:val="both"/>
        <w:rPr>
          <w:ins w:id="398" w:author="Anh Tuan" w:date="2019-02-16T14:29:00Z"/>
          <w:rFonts w:ascii="Times New Roman" w:hAnsi="Times New Roman"/>
          <w:sz w:val="24"/>
          <w:szCs w:val="24"/>
          <w:lang w:val="es-ES_tradnl"/>
        </w:rPr>
      </w:pPr>
      <w:r>
        <w:rPr>
          <w:rFonts w:ascii="Times New Roman" w:hAnsi="Times New Roman"/>
          <w:sz w:val="24"/>
          <w:szCs w:val="24"/>
          <w:lang w:val="es-ES_tradnl"/>
        </w:rPr>
        <w:t xml:space="preserve">- </w:t>
      </w:r>
      <w:commentRangeStart w:id="399"/>
      <w:r>
        <w:rPr>
          <w:rFonts w:ascii="Times New Roman" w:hAnsi="Times New Roman"/>
          <w:sz w:val="24"/>
          <w:szCs w:val="24"/>
          <w:lang w:val="es-ES_tradnl"/>
        </w:rPr>
        <w:t>Nhà kho số 2: có diện tích 2.508m</w:t>
      </w:r>
      <w:r>
        <w:rPr>
          <w:rFonts w:ascii="Times New Roman" w:hAnsi="Times New Roman"/>
          <w:sz w:val="24"/>
          <w:szCs w:val="24"/>
          <w:vertAlign w:val="superscript"/>
          <w:lang w:val="es-ES_tradnl"/>
        </w:rPr>
        <w:t>2</w:t>
      </w:r>
      <w:r>
        <w:rPr>
          <w:rFonts w:ascii="Times New Roman" w:hAnsi="Times New Roman"/>
          <w:sz w:val="24"/>
          <w:szCs w:val="24"/>
          <w:lang w:val="es-ES_tradnl"/>
        </w:rPr>
        <w:t xml:space="preserve"> được ngăn làm 02 kho có diện tích lần lượt là 1.140m</w:t>
      </w:r>
      <w:r>
        <w:rPr>
          <w:rFonts w:ascii="Times New Roman" w:hAnsi="Times New Roman"/>
          <w:sz w:val="24"/>
          <w:szCs w:val="24"/>
          <w:vertAlign w:val="superscript"/>
          <w:lang w:val="es-ES_tradnl"/>
        </w:rPr>
        <w:t>2</w:t>
      </w:r>
      <w:r>
        <w:rPr>
          <w:rFonts w:ascii="Times New Roman" w:hAnsi="Times New Roman"/>
          <w:sz w:val="24"/>
          <w:szCs w:val="24"/>
          <w:lang w:val="es-ES_tradnl"/>
        </w:rPr>
        <w:t xml:space="preserve"> và 1.368m</w:t>
      </w:r>
      <w:r>
        <w:rPr>
          <w:rFonts w:ascii="Times New Roman" w:hAnsi="Times New Roman"/>
          <w:sz w:val="24"/>
          <w:szCs w:val="24"/>
          <w:vertAlign w:val="superscript"/>
          <w:lang w:val="es-ES_tradnl"/>
        </w:rPr>
        <w:t>2</w:t>
      </w:r>
      <w:r>
        <w:rPr>
          <w:rFonts w:ascii="Times New Roman" w:hAnsi="Times New Roman"/>
          <w:sz w:val="24"/>
          <w:szCs w:val="24"/>
          <w:lang w:val="es-ES_tradnl"/>
        </w:rPr>
        <w:t>. Chức năng: phục vụ các khách hàng có nhu cầu dịch vụ logistics nói chung và dịch vụ kho bãi, khai thác hàng tại Cảng HKQT Nội Bài.</w:t>
      </w:r>
      <w:commentRangeEnd w:id="399"/>
      <w:r w:rsidRPr="003F7331">
        <w:rPr>
          <w:rStyle w:val="CommentReference"/>
          <w:rFonts w:ascii="Times New Roman" w:eastAsiaTheme="minorHAnsi" w:hAnsi="Times New Roman"/>
          <w:rPrChange w:id="400" w:author="Admin" w:date="2019-03-21T17:55:00Z">
            <w:rPr>
              <w:rStyle w:val="CommentReference"/>
              <w:rFonts w:asciiTheme="minorHAnsi" w:eastAsiaTheme="minorHAnsi" w:hAnsiTheme="minorHAnsi" w:cstheme="minorBidi"/>
            </w:rPr>
          </w:rPrChange>
        </w:rPr>
        <w:commentReference w:id="399"/>
      </w:r>
    </w:p>
    <w:p w:rsidR="00165525" w:rsidRPr="000F2A8D" w:rsidRDefault="003F7331" w:rsidP="00594712">
      <w:pPr>
        <w:spacing w:before="120" w:after="120" w:line="264" w:lineRule="auto"/>
        <w:ind w:firstLine="567"/>
        <w:jc w:val="both"/>
        <w:rPr>
          <w:rFonts w:ascii="Times New Roman" w:hAnsi="Times New Roman"/>
          <w:i/>
          <w:sz w:val="24"/>
          <w:szCs w:val="24"/>
          <w:lang w:val="es-ES_tradnl"/>
          <w:rPrChange w:id="401" w:author="Admin" w:date="2019-03-21T17:55:00Z">
            <w:rPr>
              <w:rFonts w:ascii="Times New Roman" w:hAnsi="Times New Roman"/>
              <w:sz w:val="24"/>
              <w:szCs w:val="24"/>
              <w:lang w:val="es-ES_tradnl"/>
            </w:rPr>
          </w:rPrChange>
        </w:rPr>
      </w:pPr>
      <w:ins w:id="402" w:author="Anh Tuan" w:date="2019-02-16T15:56:00Z">
        <w:r w:rsidRPr="003F7331">
          <w:rPr>
            <w:rFonts w:ascii="Times New Roman" w:hAnsi="Times New Roman"/>
            <w:i/>
            <w:sz w:val="24"/>
            <w:szCs w:val="24"/>
            <w:lang w:val="es-ES_tradnl"/>
            <w:rPrChange w:id="403" w:author="Admin" w:date="2019-03-21T17:55:00Z">
              <w:rPr>
                <w:rFonts w:ascii="Times New Roman" w:hAnsi="Times New Roman"/>
                <w:sz w:val="24"/>
                <w:szCs w:val="24"/>
                <w:lang w:val="es-ES_tradnl"/>
              </w:rPr>
            </w:rPrChange>
          </w:rPr>
          <w:t>(</w:t>
        </w:r>
      </w:ins>
      <w:ins w:id="404" w:author="Anh Tuan" w:date="2019-02-16T14:29:00Z">
        <w:r w:rsidRPr="003F7331">
          <w:rPr>
            <w:rFonts w:ascii="Times New Roman" w:hAnsi="Times New Roman"/>
            <w:i/>
            <w:sz w:val="24"/>
            <w:szCs w:val="24"/>
            <w:lang w:val="es-ES_tradnl"/>
            <w:rPrChange w:id="405" w:author="Admin" w:date="2019-03-21T17:55:00Z">
              <w:rPr>
                <w:rFonts w:ascii="Times New Roman" w:hAnsi="Times New Roman"/>
                <w:sz w:val="24"/>
                <w:szCs w:val="24"/>
                <w:lang w:val="es-ES_tradnl"/>
              </w:rPr>
            </w:rPrChange>
          </w:rPr>
          <w:t xml:space="preserve">Trích </w:t>
        </w:r>
      </w:ins>
      <w:ins w:id="406" w:author="Anh Tuan" w:date="2019-02-16T15:40:00Z">
        <w:r w:rsidRPr="003F7331">
          <w:rPr>
            <w:rFonts w:ascii="Times New Roman" w:hAnsi="Times New Roman"/>
            <w:i/>
            <w:sz w:val="24"/>
            <w:szCs w:val="24"/>
            <w:lang w:val="es-ES_tradnl"/>
            <w:rPrChange w:id="407" w:author="Admin" w:date="2019-03-21T17:55:00Z">
              <w:rPr>
                <w:rFonts w:ascii="Times New Roman" w:hAnsi="Times New Roman"/>
                <w:sz w:val="24"/>
                <w:szCs w:val="24"/>
                <w:lang w:val="es-ES_tradnl"/>
              </w:rPr>
            </w:rPrChange>
          </w:rPr>
          <w:t>theo hồ sơ hoàn công do Công ty C</w:t>
        </w:r>
      </w:ins>
      <w:ins w:id="408" w:author="Anh Tuan" w:date="2019-02-16T15:49:00Z">
        <w:r w:rsidRPr="003F7331">
          <w:rPr>
            <w:rFonts w:ascii="Times New Roman" w:hAnsi="Times New Roman"/>
            <w:i/>
            <w:sz w:val="24"/>
            <w:szCs w:val="24"/>
            <w:lang w:val="es-ES_tradnl"/>
            <w:rPrChange w:id="409" w:author="Admin" w:date="2019-03-21T17:55:00Z">
              <w:rPr>
                <w:rFonts w:ascii="Times New Roman" w:hAnsi="Times New Roman"/>
                <w:sz w:val="24"/>
                <w:szCs w:val="24"/>
                <w:lang w:val="es-ES_tradnl"/>
              </w:rPr>
            </w:rPrChange>
          </w:rPr>
          <w:t xml:space="preserve">P Licogi 13 </w:t>
        </w:r>
      </w:ins>
      <w:ins w:id="410" w:author="Anh Tuan" w:date="2019-02-16T15:57:00Z">
        <w:r w:rsidR="003577AB" w:rsidRPr="000F2A8D">
          <w:rPr>
            <w:rFonts w:ascii="Times New Roman" w:hAnsi="Times New Roman"/>
            <w:i/>
            <w:sz w:val="24"/>
            <w:szCs w:val="24"/>
            <w:lang w:val="es-ES_tradnl"/>
          </w:rPr>
          <w:t>-</w:t>
        </w:r>
      </w:ins>
      <w:ins w:id="411" w:author="Anh Tuan" w:date="2019-02-16T15:49:00Z">
        <w:r w:rsidRPr="003F7331">
          <w:rPr>
            <w:rFonts w:ascii="Times New Roman" w:hAnsi="Times New Roman"/>
            <w:i/>
            <w:sz w:val="24"/>
            <w:szCs w:val="24"/>
            <w:lang w:val="es-ES_tradnl"/>
            <w:rPrChange w:id="412" w:author="Admin" w:date="2019-03-21T17:55:00Z">
              <w:rPr>
                <w:rFonts w:ascii="Times New Roman" w:hAnsi="Times New Roman"/>
                <w:sz w:val="24"/>
                <w:szCs w:val="24"/>
                <w:lang w:val="es-ES_tradnl"/>
              </w:rPr>
            </w:rPrChange>
          </w:rPr>
          <w:t xml:space="preserve"> Cơ giới hạ tầng và Công ty CP Xây dựng 105 lập</w:t>
        </w:r>
      </w:ins>
      <w:ins w:id="413" w:author="Anh Tuan" w:date="2019-02-16T15:56:00Z">
        <w:r w:rsidRPr="003F7331">
          <w:rPr>
            <w:rFonts w:ascii="Times New Roman" w:hAnsi="Times New Roman"/>
            <w:i/>
            <w:sz w:val="24"/>
            <w:szCs w:val="24"/>
            <w:lang w:val="es-ES_tradnl"/>
            <w:rPrChange w:id="414" w:author="Admin" w:date="2019-03-21T17:55:00Z">
              <w:rPr>
                <w:rFonts w:ascii="Times New Roman" w:hAnsi="Times New Roman"/>
                <w:sz w:val="24"/>
                <w:szCs w:val="24"/>
                <w:lang w:val="es-ES_tradnl"/>
              </w:rPr>
            </w:rPrChange>
          </w:rPr>
          <w:t xml:space="preserve">, được nêu tại Phụ lục 5 </w:t>
        </w:r>
      </w:ins>
      <w:ins w:id="415" w:author="Anh Tuan" w:date="2019-02-16T15:57:00Z">
        <w:r w:rsidR="003577AB" w:rsidRPr="000F2A8D">
          <w:rPr>
            <w:rFonts w:ascii="Times New Roman" w:hAnsi="Times New Roman"/>
            <w:i/>
            <w:sz w:val="24"/>
            <w:szCs w:val="24"/>
            <w:lang w:val="es-ES_tradnl"/>
          </w:rPr>
          <w:t>-</w:t>
        </w:r>
      </w:ins>
      <w:ins w:id="416" w:author="Anh Tuan" w:date="2019-02-16T15:56:00Z">
        <w:r w:rsidRPr="003F7331">
          <w:rPr>
            <w:rFonts w:ascii="Times New Roman" w:hAnsi="Times New Roman"/>
            <w:i/>
            <w:sz w:val="24"/>
            <w:szCs w:val="24"/>
            <w:lang w:val="es-ES_tradnl"/>
            <w:rPrChange w:id="417" w:author="Admin" w:date="2019-03-21T17:55:00Z">
              <w:rPr>
                <w:rFonts w:ascii="Times New Roman" w:hAnsi="Times New Roman"/>
                <w:sz w:val="24"/>
                <w:szCs w:val="24"/>
                <w:lang w:val="es-ES_tradnl"/>
              </w:rPr>
            </w:rPrChange>
          </w:rPr>
          <w:t xml:space="preserve"> Các bản vẽ)</w:t>
        </w:r>
      </w:ins>
    </w:p>
    <w:p w:rsidR="00D57E79" w:rsidRPr="000F2A8D" w:rsidRDefault="002E6551" w:rsidP="00594712">
      <w:pPr>
        <w:spacing w:before="120" w:after="120" w:line="264" w:lineRule="auto"/>
        <w:ind w:firstLine="567"/>
        <w:jc w:val="both"/>
        <w:rPr>
          <w:rFonts w:ascii="Times New Roman" w:hAnsi="Times New Roman"/>
          <w:b/>
          <w:sz w:val="24"/>
          <w:szCs w:val="24"/>
          <w:lang w:val="es-ES_tradnl"/>
        </w:rPr>
      </w:pPr>
      <w:r w:rsidRPr="000F2A8D">
        <w:rPr>
          <w:rFonts w:ascii="Times New Roman" w:hAnsi="Times New Roman"/>
          <w:sz w:val="24"/>
          <w:szCs w:val="24"/>
          <w:lang w:val="es-ES_tradnl"/>
        </w:rPr>
        <w:t>1.2 Hệ thống giao thống kết n</w:t>
      </w:r>
      <w:r w:rsidR="003F7331">
        <w:rPr>
          <w:rFonts w:ascii="Times New Roman" w:hAnsi="Times New Roman"/>
          <w:sz w:val="24"/>
          <w:szCs w:val="24"/>
          <w:lang w:val="es-ES_tradnl"/>
        </w:rPr>
        <w:t>ối</w:t>
      </w:r>
    </w:p>
    <w:p w:rsidR="003558B2" w:rsidRPr="000F2A8D" w:rsidRDefault="003F7331" w:rsidP="00594712">
      <w:pPr>
        <w:spacing w:before="120" w:after="120" w:line="264" w:lineRule="auto"/>
        <w:ind w:firstLine="567"/>
        <w:jc w:val="both"/>
        <w:rPr>
          <w:ins w:id="418" w:author="N.Quang" w:date="2019-03-19T08:45:00Z"/>
          <w:rFonts w:ascii="Times New Roman" w:hAnsi="Times New Roman"/>
          <w:sz w:val="24"/>
          <w:szCs w:val="24"/>
          <w:lang w:val="es-ES_tradnl"/>
        </w:rPr>
      </w:pPr>
      <w:r>
        <w:rPr>
          <w:rFonts w:ascii="Times New Roman" w:hAnsi="Times New Roman"/>
          <w:sz w:val="24"/>
          <w:szCs w:val="24"/>
          <w:lang w:val="es-ES_tradnl"/>
        </w:rPr>
        <w:t>Khu dịch vụ logistics kết nối với hệ thống đường cao tốc Nội Bài – Nhật Tân bằng cổng số 1 và cổng sô 2. Trong đó:</w:t>
      </w:r>
    </w:p>
    <w:p w:rsidR="00DB2DF4" w:rsidRPr="000F2A8D" w:rsidRDefault="003F7331" w:rsidP="00594712">
      <w:pPr>
        <w:spacing w:before="120" w:after="120" w:line="264" w:lineRule="auto"/>
        <w:ind w:firstLine="567"/>
        <w:jc w:val="both"/>
        <w:rPr>
          <w:rFonts w:ascii="Times New Roman" w:hAnsi="Times New Roman"/>
          <w:sz w:val="24"/>
          <w:szCs w:val="24"/>
          <w:lang w:val="vi-VN"/>
          <w:rPrChange w:id="419" w:author="Admin" w:date="2019-03-21T17:55:00Z">
            <w:rPr>
              <w:rFonts w:ascii="Times New Roman" w:hAnsi="Times New Roman"/>
              <w:sz w:val="24"/>
              <w:szCs w:val="24"/>
              <w:lang w:val="es-ES_tradnl"/>
            </w:rPr>
          </w:rPrChange>
        </w:rPr>
      </w:pPr>
      <w:ins w:id="420" w:author="N.Quang" w:date="2019-03-19T08:45:00Z">
        <w:r>
          <w:rPr>
            <w:rFonts w:ascii="Times New Roman" w:hAnsi="Times New Roman"/>
            <w:sz w:val="24"/>
            <w:szCs w:val="24"/>
            <w:lang w:val="vi-VN"/>
          </w:rPr>
          <w:t>(Bổ sung sơ đồ kết nối giao thông trước cửa ASG – theo phụ lục ?</w:t>
        </w:r>
      </w:ins>
      <w:ins w:id="421" w:author="N.Quang" w:date="2019-03-19T08:46:00Z">
        <w:r>
          <w:rPr>
            <w:rFonts w:ascii="Times New Roman" w:hAnsi="Times New Roman"/>
            <w:sz w:val="24"/>
            <w:szCs w:val="24"/>
            <w:lang w:val="vi-VN"/>
          </w:rPr>
          <w:t>??)</w:t>
        </w:r>
      </w:ins>
    </w:p>
    <w:p w:rsidR="003558B2" w:rsidRPr="000F2A8D" w:rsidRDefault="003558B2" w:rsidP="00594712">
      <w:pPr>
        <w:spacing w:before="120" w:after="120" w:line="264" w:lineRule="auto"/>
        <w:ind w:firstLine="567"/>
        <w:jc w:val="both"/>
        <w:rPr>
          <w:rFonts w:ascii="Times New Roman" w:hAnsi="Times New Roman"/>
          <w:sz w:val="24"/>
          <w:szCs w:val="24"/>
          <w:lang w:val="es-ES_tradnl"/>
        </w:rPr>
      </w:pPr>
      <w:r w:rsidRPr="000F2A8D">
        <w:rPr>
          <w:rFonts w:ascii="Times New Roman" w:hAnsi="Times New Roman"/>
          <w:sz w:val="24"/>
          <w:szCs w:val="24"/>
          <w:lang w:val="es-ES_tradnl"/>
        </w:rPr>
        <w:t>- Cổng số 1: là cổng ra vào cho xe con văn phòng, lố</w:t>
      </w:r>
      <w:r w:rsidR="003F7331">
        <w:rPr>
          <w:rFonts w:ascii="Times New Roman" w:hAnsi="Times New Roman"/>
          <w:sz w:val="24"/>
          <w:szCs w:val="24"/>
          <w:lang w:val="es-ES_tradnl"/>
        </w:rPr>
        <w:t>i vào cho xe tải khai thác.</w:t>
      </w:r>
    </w:p>
    <w:p w:rsidR="003558B2" w:rsidRPr="000F2A8D" w:rsidRDefault="003F7331" w:rsidP="00594712">
      <w:pPr>
        <w:spacing w:before="120" w:after="120" w:line="264" w:lineRule="auto"/>
        <w:ind w:firstLine="567"/>
        <w:jc w:val="both"/>
        <w:rPr>
          <w:rFonts w:ascii="Times New Roman" w:hAnsi="Times New Roman"/>
          <w:sz w:val="24"/>
          <w:szCs w:val="24"/>
          <w:lang w:val="es-ES_tradnl"/>
        </w:rPr>
      </w:pPr>
      <w:r>
        <w:rPr>
          <w:rFonts w:ascii="Times New Roman" w:hAnsi="Times New Roman"/>
          <w:sz w:val="24"/>
          <w:szCs w:val="24"/>
          <w:lang w:val="es-ES_tradnl"/>
        </w:rPr>
        <w:t>- Cổng số 2: là cổng ra cho xe tải khai thác.</w:t>
      </w:r>
    </w:p>
    <w:p w:rsidR="00003F59" w:rsidRPr="000F2A8D" w:rsidRDefault="003F7331" w:rsidP="00594712">
      <w:pPr>
        <w:spacing w:before="120" w:after="120" w:line="264" w:lineRule="auto"/>
        <w:ind w:firstLine="540"/>
        <w:jc w:val="both"/>
        <w:rPr>
          <w:rFonts w:ascii="Times New Roman" w:hAnsi="Times New Roman"/>
          <w:b/>
          <w:sz w:val="24"/>
          <w:szCs w:val="24"/>
          <w:lang w:val="es-ES_tradnl"/>
        </w:rPr>
      </w:pPr>
      <w:r>
        <w:rPr>
          <w:rFonts w:ascii="Times New Roman" w:hAnsi="Times New Roman"/>
          <w:b/>
          <w:sz w:val="24"/>
          <w:szCs w:val="24"/>
          <w:lang w:val="es-ES_tradnl"/>
        </w:rPr>
        <w:t xml:space="preserve">2. Hệ thống </w:t>
      </w:r>
      <w:ins w:id="422" w:author="N.Quang" w:date="2019-03-19T08:47:00Z">
        <w:r>
          <w:rPr>
            <w:rFonts w:ascii="Times New Roman" w:hAnsi="Times New Roman"/>
            <w:b/>
            <w:sz w:val="24"/>
            <w:szCs w:val="24"/>
            <w:lang w:val="vi-VN"/>
          </w:rPr>
          <w:t>p</w:t>
        </w:r>
        <w:r>
          <w:rPr>
            <w:rFonts w:ascii="Times New Roman" w:hAnsi="Times New Roman"/>
            <w:b/>
            <w:sz w:val="24"/>
            <w:szCs w:val="24"/>
            <w:lang w:val="es-ES_tradnl"/>
          </w:rPr>
          <w:t>hương</w:t>
        </w:r>
        <w:r>
          <w:rPr>
            <w:rFonts w:ascii="Times New Roman" w:hAnsi="Times New Roman"/>
            <w:b/>
            <w:sz w:val="24"/>
            <w:szCs w:val="24"/>
            <w:lang w:val="vi-VN"/>
          </w:rPr>
          <w:t xml:space="preserve"> tiện, </w:t>
        </w:r>
      </w:ins>
      <w:r>
        <w:rPr>
          <w:rFonts w:ascii="Times New Roman" w:hAnsi="Times New Roman"/>
          <w:b/>
          <w:sz w:val="24"/>
          <w:szCs w:val="24"/>
          <w:lang w:val="es-ES_tradnl"/>
        </w:rPr>
        <w:t>trang thiết bị kỹ thuật</w:t>
      </w:r>
    </w:p>
    <w:p w:rsidR="00843730" w:rsidRPr="000F2A8D" w:rsidRDefault="003F7331" w:rsidP="00594712">
      <w:pPr>
        <w:spacing w:before="120" w:after="120" w:line="264" w:lineRule="auto"/>
        <w:ind w:firstLine="567"/>
        <w:jc w:val="both"/>
        <w:rPr>
          <w:rFonts w:ascii="Times New Roman" w:hAnsi="Times New Roman"/>
          <w:sz w:val="24"/>
          <w:szCs w:val="24"/>
          <w:lang w:val="vi-VN"/>
          <w:rPrChange w:id="423" w:author="Admin" w:date="2019-03-21T17:55:00Z">
            <w:rPr>
              <w:rFonts w:ascii="Times New Roman" w:hAnsi="Times New Roman"/>
              <w:sz w:val="24"/>
              <w:szCs w:val="24"/>
              <w:lang w:val="es-ES_tradnl"/>
            </w:rPr>
          </w:rPrChange>
        </w:rPr>
      </w:pPr>
      <w:r>
        <w:rPr>
          <w:rFonts w:ascii="Times New Roman" w:hAnsi="Times New Roman"/>
          <w:sz w:val="24"/>
          <w:szCs w:val="24"/>
          <w:lang w:val="es-ES_tradnl"/>
        </w:rPr>
        <w:t xml:space="preserve">Hệ thống trang thiết bị kỹ thuật phục vụ dây chuyền cung cấp dịch vụ: </w:t>
      </w:r>
      <w:ins w:id="424" w:author="N.Quang" w:date="2019-03-19T08:53:00Z">
        <w:r>
          <w:rPr>
            <w:rFonts w:ascii="Times New Roman" w:hAnsi="Times New Roman"/>
            <w:sz w:val="24"/>
            <w:szCs w:val="24"/>
            <w:lang w:val="vi-VN"/>
          </w:rPr>
          <w:t>(tên các hệ thống)</w:t>
        </w:r>
      </w:ins>
    </w:p>
    <w:p w:rsidR="00594712" w:rsidRPr="000F2A8D" w:rsidRDefault="00594712" w:rsidP="00594712">
      <w:pPr>
        <w:pStyle w:val="ListParagraph"/>
        <w:numPr>
          <w:ilvl w:val="0"/>
          <w:numId w:val="20"/>
        </w:numPr>
        <w:spacing w:before="120" w:after="120" w:line="264" w:lineRule="auto"/>
        <w:jc w:val="both"/>
        <w:rPr>
          <w:rFonts w:ascii="Times New Roman" w:hAnsi="Times New Roman"/>
          <w:sz w:val="24"/>
          <w:szCs w:val="24"/>
          <w:lang w:val="es-ES_tradnl"/>
        </w:rPr>
      </w:pPr>
      <w:commentRangeStart w:id="425"/>
      <w:r w:rsidRPr="000F2A8D">
        <w:rPr>
          <w:rFonts w:ascii="Times New Roman" w:hAnsi="Times New Roman"/>
          <w:sz w:val="24"/>
          <w:szCs w:val="24"/>
          <w:lang w:val="es-ES_tradnl"/>
        </w:rPr>
        <w:t xml:space="preserve">01 xe nâng điện </w:t>
      </w:r>
      <w:commentRangeStart w:id="426"/>
      <w:r w:rsidRPr="000F2A8D">
        <w:rPr>
          <w:rFonts w:ascii="Times New Roman" w:hAnsi="Times New Roman"/>
          <w:sz w:val="24"/>
          <w:szCs w:val="24"/>
          <w:lang w:val="es-ES_tradnl"/>
        </w:rPr>
        <w:t>Komatsu</w:t>
      </w:r>
      <w:commentRangeEnd w:id="426"/>
      <w:r w:rsidR="003F7331" w:rsidRPr="003F7331">
        <w:rPr>
          <w:rStyle w:val="CommentReference"/>
          <w:rFonts w:ascii="Times New Roman" w:eastAsiaTheme="minorHAnsi" w:hAnsi="Times New Roman"/>
          <w:rPrChange w:id="427" w:author="Admin" w:date="2019-03-21T17:55:00Z">
            <w:rPr>
              <w:rStyle w:val="CommentReference"/>
              <w:rFonts w:asciiTheme="minorHAnsi" w:eastAsiaTheme="minorHAnsi" w:hAnsiTheme="minorHAnsi" w:cstheme="minorBidi"/>
            </w:rPr>
          </w:rPrChange>
        </w:rPr>
        <w:commentReference w:id="426"/>
      </w:r>
      <w:r w:rsidRPr="000F2A8D">
        <w:rPr>
          <w:rFonts w:ascii="Times New Roman" w:hAnsi="Times New Roman"/>
          <w:sz w:val="24"/>
          <w:szCs w:val="24"/>
          <w:lang w:val="es-ES_tradnl"/>
        </w:rPr>
        <w:t xml:space="preserve"> 1,5 tấn </w:t>
      </w:r>
      <w:commentRangeEnd w:id="425"/>
      <w:r w:rsidR="003F7331" w:rsidRPr="003F7331">
        <w:rPr>
          <w:rStyle w:val="CommentReference"/>
          <w:rFonts w:ascii="Times New Roman" w:eastAsiaTheme="minorHAnsi" w:hAnsi="Times New Roman"/>
          <w:rPrChange w:id="428" w:author="Admin" w:date="2019-03-21T17:55:00Z">
            <w:rPr>
              <w:rStyle w:val="CommentReference"/>
              <w:rFonts w:asciiTheme="minorHAnsi" w:eastAsiaTheme="minorHAnsi" w:hAnsiTheme="minorHAnsi" w:cstheme="minorBidi"/>
            </w:rPr>
          </w:rPrChange>
        </w:rPr>
        <w:commentReference w:id="425"/>
      </w:r>
    </w:p>
    <w:p w:rsidR="00843730" w:rsidRPr="000F2A8D" w:rsidRDefault="00843730" w:rsidP="00594712">
      <w:pPr>
        <w:pStyle w:val="ListParagraph"/>
        <w:numPr>
          <w:ilvl w:val="0"/>
          <w:numId w:val="20"/>
        </w:numPr>
        <w:spacing w:before="120" w:after="120" w:line="264" w:lineRule="auto"/>
        <w:jc w:val="both"/>
        <w:rPr>
          <w:rFonts w:ascii="Times New Roman" w:hAnsi="Times New Roman"/>
          <w:sz w:val="24"/>
          <w:szCs w:val="24"/>
          <w:lang w:val="es-ES_tradnl"/>
        </w:rPr>
      </w:pPr>
      <w:r w:rsidRPr="000F2A8D">
        <w:rPr>
          <w:rFonts w:ascii="Times New Roman" w:hAnsi="Times New Roman"/>
          <w:sz w:val="24"/>
          <w:szCs w:val="24"/>
          <w:lang w:val="es-ES_tradnl"/>
        </w:rPr>
        <w:t xml:space="preserve">01 xe nâng </w:t>
      </w:r>
      <w:r w:rsidR="00594712" w:rsidRPr="000F2A8D">
        <w:rPr>
          <w:rFonts w:ascii="Times New Roman" w:hAnsi="Times New Roman"/>
          <w:sz w:val="24"/>
          <w:szCs w:val="24"/>
          <w:lang w:val="es-ES_tradnl"/>
        </w:rPr>
        <w:t>điện Mitsubishi1</w:t>
      </w:r>
      <w:r w:rsidRPr="000F2A8D">
        <w:rPr>
          <w:rFonts w:ascii="Times New Roman" w:hAnsi="Times New Roman"/>
          <w:sz w:val="24"/>
          <w:szCs w:val="24"/>
          <w:lang w:val="es-ES_tradnl"/>
        </w:rPr>
        <w:t xml:space="preserve">,5 tấn </w:t>
      </w:r>
    </w:p>
    <w:p w:rsidR="00843730" w:rsidRPr="000F2A8D" w:rsidRDefault="003F7331" w:rsidP="00594712">
      <w:pPr>
        <w:pStyle w:val="ListParagraph"/>
        <w:numPr>
          <w:ilvl w:val="0"/>
          <w:numId w:val="20"/>
        </w:numPr>
        <w:spacing w:before="120" w:after="120" w:line="264" w:lineRule="auto"/>
        <w:jc w:val="both"/>
        <w:rPr>
          <w:rFonts w:ascii="Times New Roman" w:hAnsi="Times New Roman"/>
          <w:sz w:val="24"/>
          <w:szCs w:val="24"/>
          <w:lang w:val="es-ES_tradnl"/>
        </w:rPr>
      </w:pPr>
      <w:r>
        <w:rPr>
          <w:rFonts w:ascii="Times New Roman" w:hAnsi="Times New Roman"/>
          <w:sz w:val="24"/>
          <w:szCs w:val="24"/>
          <w:lang w:val="es-ES_tradnl"/>
        </w:rPr>
        <w:t>01 xe nâng tay STILL 2,5 tấn</w:t>
      </w:r>
    </w:p>
    <w:p w:rsidR="00594712" w:rsidRPr="000F2A8D" w:rsidRDefault="003F7331" w:rsidP="00594712">
      <w:pPr>
        <w:pStyle w:val="ListParagraph"/>
        <w:numPr>
          <w:ilvl w:val="0"/>
          <w:numId w:val="20"/>
        </w:numPr>
        <w:spacing w:before="120" w:after="120" w:line="264" w:lineRule="auto"/>
        <w:jc w:val="both"/>
        <w:rPr>
          <w:ins w:id="429" w:author="N.Quang" w:date="2019-03-19T08:47:00Z"/>
          <w:rFonts w:ascii="Times New Roman" w:hAnsi="Times New Roman"/>
          <w:sz w:val="24"/>
          <w:szCs w:val="24"/>
          <w:lang w:val="es-ES_tradnl"/>
        </w:rPr>
      </w:pPr>
      <w:r>
        <w:rPr>
          <w:rFonts w:ascii="Times New Roman" w:hAnsi="Times New Roman"/>
          <w:sz w:val="24"/>
          <w:szCs w:val="24"/>
          <w:lang w:val="es-ES_tradnl"/>
        </w:rPr>
        <w:t>02 xe nâng tay Mitsubishi 2,5 tấn</w:t>
      </w:r>
    </w:p>
    <w:p w:rsidR="00DB2DF4" w:rsidRPr="000F2A8D" w:rsidRDefault="003F7331" w:rsidP="00594712">
      <w:pPr>
        <w:pStyle w:val="ListParagraph"/>
        <w:numPr>
          <w:ilvl w:val="0"/>
          <w:numId w:val="20"/>
        </w:numPr>
        <w:spacing w:before="120" w:after="120" w:line="264" w:lineRule="auto"/>
        <w:jc w:val="both"/>
        <w:rPr>
          <w:rFonts w:ascii="Times New Roman" w:hAnsi="Times New Roman"/>
          <w:sz w:val="24"/>
          <w:szCs w:val="24"/>
          <w:lang w:val="es-ES_tradnl"/>
        </w:rPr>
      </w:pPr>
      <w:ins w:id="430" w:author="N.Quang" w:date="2019-03-19T08:47:00Z">
        <w:r>
          <w:rPr>
            <w:rFonts w:ascii="Times New Roman" w:hAnsi="Times New Roman"/>
            <w:sz w:val="24"/>
            <w:szCs w:val="24"/>
            <w:lang w:val="es-ES_tradnl"/>
          </w:rPr>
          <w:t>Hệ</w:t>
        </w:r>
        <w:r>
          <w:rPr>
            <w:rFonts w:ascii="Times New Roman" w:hAnsi="Times New Roman"/>
            <w:sz w:val="24"/>
            <w:szCs w:val="24"/>
            <w:lang w:val="vi-VN"/>
          </w:rPr>
          <w:t xml:space="preserve"> thống điều hoà, thông gió, </w:t>
        </w:r>
      </w:ins>
      <w:ins w:id="431" w:author="N.Quang" w:date="2019-03-19T08:48:00Z">
        <w:r>
          <w:rPr>
            <w:rFonts w:ascii="Times New Roman" w:hAnsi="Times New Roman"/>
            <w:sz w:val="24"/>
            <w:szCs w:val="24"/>
            <w:lang w:val="vi-VN"/>
          </w:rPr>
          <w:t>thoát nước, cân hàng … (thông tin chi tiết)</w:t>
        </w:r>
      </w:ins>
    </w:p>
    <w:p w:rsidR="008170BE" w:rsidRPr="000F2A8D" w:rsidRDefault="003F7331" w:rsidP="00594712">
      <w:pPr>
        <w:spacing w:before="120" w:after="120" w:line="264" w:lineRule="auto"/>
        <w:ind w:firstLine="540"/>
        <w:jc w:val="both"/>
        <w:rPr>
          <w:rFonts w:ascii="Times New Roman" w:hAnsi="Times New Roman"/>
          <w:sz w:val="24"/>
          <w:szCs w:val="24"/>
          <w:lang w:val="es-ES_tradnl"/>
        </w:rPr>
      </w:pPr>
      <w:r>
        <w:rPr>
          <w:rFonts w:ascii="Times New Roman" w:hAnsi="Times New Roman"/>
          <w:b/>
          <w:sz w:val="24"/>
          <w:szCs w:val="24"/>
          <w:lang w:val="es-ES_tradnl"/>
        </w:rPr>
        <w:t>3. Quy trình khai thác</w:t>
      </w:r>
    </w:p>
    <w:p w:rsidR="008170BE" w:rsidRPr="000F2A8D" w:rsidRDefault="003F7331" w:rsidP="00594712">
      <w:pPr>
        <w:spacing w:before="120" w:after="120" w:line="264" w:lineRule="auto"/>
        <w:ind w:firstLine="540"/>
        <w:jc w:val="both"/>
        <w:rPr>
          <w:rFonts w:ascii="Times New Roman" w:hAnsi="Times New Roman"/>
          <w:sz w:val="24"/>
          <w:szCs w:val="24"/>
          <w:lang w:val="es-ES_tradnl"/>
        </w:rPr>
      </w:pPr>
      <w:r>
        <w:rPr>
          <w:rFonts w:ascii="Times New Roman" w:hAnsi="Times New Roman"/>
          <w:sz w:val="24"/>
          <w:szCs w:val="24"/>
          <w:lang w:val="es-ES_tradnl"/>
        </w:rPr>
        <w:t>3.1 Quy trình cung cấp dịch vụ</w:t>
      </w:r>
    </w:p>
    <w:p w:rsidR="00843730" w:rsidRPr="000F2A8D" w:rsidRDefault="003F7331" w:rsidP="00594712">
      <w:pPr>
        <w:pStyle w:val="ListParagraph"/>
        <w:numPr>
          <w:ilvl w:val="0"/>
          <w:numId w:val="20"/>
        </w:numPr>
        <w:spacing w:before="120" w:after="120" w:line="264" w:lineRule="auto"/>
        <w:ind w:left="1077" w:hanging="357"/>
        <w:jc w:val="both"/>
        <w:rPr>
          <w:rFonts w:ascii="Times New Roman" w:hAnsi="Times New Roman"/>
          <w:sz w:val="24"/>
          <w:szCs w:val="24"/>
          <w:lang w:val="es-ES_tradnl"/>
        </w:rPr>
      </w:pPr>
      <w:r>
        <w:rPr>
          <w:rFonts w:ascii="Times New Roman" w:hAnsi="Times New Roman"/>
          <w:sz w:val="24"/>
          <w:szCs w:val="24"/>
          <w:lang w:val="es-ES_tradnl"/>
        </w:rPr>
        <w:t xml:space="preserve">Quy trình phục vụ hàng xuất tại ASG </w:t>
      </w:r>
      <w:ins w:id="432" w:author="N.Quang" w:date="2019-03-19T08:50:00Z">
        <w:r>
          <w:rPr>
            <w:rFonts w:ascii="Times New Roman" w:hAnsi="Times New Roman"/>
            <w:sz w:val="24"/>
            <w:szCs w:val="24"/>
            <w:lang w:val="vi-VN"/>
          </w:rPr>
          <w:t>(đính kèm phụ lục …)</w:t>
        </w:r>
      </w:ins>
    </w:p>
    <w:p w:rsidR="00680101" w:rsidRPr="000F2A8D" w:rsidRDefault="003F7331" w:rsidP="00594712">
      <w:pPr>
        <w:spacing w:before="120" w:after="120" w:line="264" w:lineRule="auto"/>
        <w:ind w:firstLine="540"/>
        <w:jc w:val="both"/>
        <w:rPr>
          <w:ins w:id="433" w:author="N.Quang" w:date="2019-03-19T08:52:00Z"/>
          <w:rFonts w:ascii="Times New Roman" w:hAnsi="Times New Roman"/>
          <w:b/>
          <w:i/>
          <w:sz w:val="24"/>
          <w:szCs w:val="24"/>
          <w:lang w:val="es-ES_tradnl"/>
        </w:rPr>
      </w:pPr>
      <w:r>
        <w:rPr>
          <w:rFonts w:ascii="Times New Roman" w:hAnsi="Times New Roman"/>
          <w:i/>
          <w:sz w:val="24"/>
          <w:szCs w:val="24"/>
          <w:lang w:val="es-ES_tradnl"/>
        </w:rPr>
        <w:t>(Chi tiết tại Phụ lục 1</w:t>
      </w:r>
      <w:ins w:id="434" w:author="N.Quang" w:date="2019-03-19T08:50:00Z">
        <w:r w:rsidRPr="003F7331">
          <w:rPr>
            <w:rFonts w:ascii="Times New Roman" w:hAnsi="Times New Roman"/>
            <w:b/>
            <w:i/>
            <w:sz w:val="24"/>
            <w:szCs w:val="24"/>
            <w:lang w:val="vi-VN"/>
            <w:rPrChange w:id="435" w:author="Admin" w:date="2019-03-21T17:55:00Z">
              <w:rPr>
                <w:rFonts w:ascii="Times New Roman" w:hAnsi="Times New Roman"/>
                <w:i/>
                <w:sz w:val="24"/>
                <w:szCs w:val="24"/>
                <w:lang w:val="vi-VN"/>
              </w:rPr>
            </w:rPrChange>
          </w:rPr>
          <w:t>– Quy trình phục vụ (loại bỏ quy trình khai thác xe nâng</w:t>
        </w:r>
      </w:ins>
      <w:r w:rsidRPr="003F7331">
        <w:rPr>
          <w:rFonts w:ascii="Times New Roman" w:hAnsi="Times New Roman"/>
          <w:b/>
          <w:i/>
          <w:sz w:val="24"/>
          <w:szCs w:val="24"/>
          <w:lang w:val="es-ES_tradnl"/>
          <w:rPrChange w:id="436" w:author="Admin" w:date="2019-03-21T17:55:00Z">
            <w:rPr>
              <w:rFonts w:ascii="Times New Roman" w:hAnsi="Times New Roman"/>
              <w:i/>
              <w:sz w:val="24"/>
              <w:szCs w:val="24"/>
              <w:lang w:val="es-ES_tradnl"/>
            </w:rPr>
          </w:rPrChange>
        </w:rPr>
        <w:t>)</w:t>
      </w:r>
    </w:p>
    <w:p w:rsidR="000754F3" w:rsidRPr="000F2A8D" w:rsidRDefault="000754F3" w:rsidP="00594712">
      <w:pPr>
        <w:spacing w:before="120" w:after="120" w:line="264" w:lineRule="auto"/>
        <w:ind w:firstLine="540"/>
        <w:jc w:val="both"/>
        <w:rPr>
          <w:rFonts w:ascii="Times New Roman" w:hAnsi="Times New Roman"/>
          <w:i/>
          <w:sz w:val="24"/>
          <w:szCs w:val="24"/>
          <w:lang w:val="vi-VN"/>
          <w:rPrChange w:id="437" w:author="Admin" w:date="2019-03-21T17:55:00Z">
            <w:rPr>
              <w:rFonts w:ascii="Times New Roman" w:hAnsi="Times New Roman"/>
              <w:i/>
              <w:sz w:val="24"/>
              <w:szCs w:val="24"/>
              <w:lang w:val="es-ES_tradnl"/>
            </w:rPr>
          </w:rPrChange>
        </w:rPr>
      </w:pPr>
      <w:ins w:id="438" w:author="N.Quang" w:date="2019-03-19T08:52:00Z">
        <w:r w:rsidRPr="000F2A8D">
          <w:rPr>
            <w:rFonts w:ascii="Times New Roman" w:hAnsi="Times New Roman"/>
            <w:i/>
            <w:sz w:val="24"/>
            <w:szCs w:val="24"/>
            <w:lang w:val="vi-VN"/>
          </w:rPr>
          <w:t>Rà soát lại phục lục 1, Đưa tên quy trình và qd ban hành theo số</w:t>
        </w:r>
        <w:r w:rsidR="003F7331">
          <w:rPr>
            <w:rFonts w:ascii="Times New Roman" w:hAnsi="Times New Roman"/>
            <w:i/>
            <w:sz w:val="24"/>
            <w:szCs w:val="24"/>
            <w:lang w:val="vi-VN"/>
          </w:rPr>
          <w:t xml:space="preserve"> …</w:t>
        </w:r>
      </w:ins>
      <w:ins w:id="439" w:author="N.Quang" w:date="2019-03-19T08:53:00Z">
        <w:r w:rsidR="003F7331">
          <w:rPr>
            <w:rFonts w:ascii="Times New Roman" w:hAnsi="Times New Roman"/>
            <w:i/>
            <w:sz w:val="24"/>
            <w:szCs w:val="24"/>
            <w:lang w:val="vi-VN"/>
          </w:rPr>
          <w:t xml:space="preserve"> đã được phê duyệt</w:t>
        </w:r>
      </w:ins>
    </w:p>
    <w:p w:rsidR="003B4FB1" w:rsidRPr="000F2A8D" w:rsidRDefault="008170BE" w:rsidP="00594712">
      <w:pPr>
        <w:spacing w:before="120" w:after="120" w:line="264" w:lineRule="auto"/>
        <w:ind w:firstLine="540"/>
        <w:jc w:val="both"/>
        <w:rPr>
          <w:rFonts w:ascii="Times New Roman" w:hAnsi="Times New Roman"/>
          <w:sz w:val="24"/>
          <w:szCs w:val="24"/>
          <w:lang w:val="vi-VN"/>
          <w:rPrChange w:id="440" w:author="Admin" w:date="2019-03-21T17:55:00Z">
            <w:rPr>
              <w:rFonts w:ascii="Times New Roman" w:hAnsi="Times New Roman"/>
              <w:sz w:val="24"/>
              <w:szCs w:val="24"/>
              <w:lang w:val="es-ES_tradnl"/>
            </w:rPr>
          </w:rPrChange>
        </w:rPr>
      </w:pPr>
      <w:r w:rsidRPr="000F2A8D">
        <w:rPr>
          <w:rFonts w:ascii="Times New Roman" w:hAnsi="Times New Roman"/>
          <w:sz w:val="24"/>
          <w:szCs w:val="24"/>
          <w:lang w:val="es-ES_tradnl"/>
        </w:rPr>
        <w:t xml:space="preserve">3.2 </w:t>
      </w:r>
      <w:r w:rsidR="003B4FB1" w:rsidRPr="000F2A8D">
        <w:rPr>
          <w:rFonts w:ascii="Times New Roman" w:hAnsi="Times New Roman"/>
          <w:sz w:val="24"/>
          <w:szCs w:val="24"/>
          <w:lang w:val="es-ES_tradnl"/>
        </w:rPr>
        <w:t>Q</w:t>
      </w:r>
      <w:r w:rsidRPr="000F2A8D">
        <w:rPr>
          <w:rFonts w:ascii="Times New Roman" w:hAnsi="Times New Roman"/>
          <w:sz w:val="24"/>
          <w:szCs w:val="24"/>
          <w:lang w:val="es-ES_tradnl"/>
        </w:rPr>
        <w:t>uy trình khai thác hệ thống thiết b</w:t>
      </w:r>
      <w:r w:rsidR="003F7331">
        <w:rPr>
          <w:rFonts w:ascii="Times New Roman" w:hAnsi="Times New Roman"/>
          <w:sz w:val="24"/>
          <w:szCs w:val="24"/>
          <w:lang w:val="es-ES_tradnl"/>
        </w:rPr>
        <w:t>ị công trình</w:t>
      </w:r>
      <w:ins w:id="441" w:author="N.Quang" w:date="2019-03-19T08:53:00Z">
        <w:r w:rsidR="003F7331">
          <w:rPr>
            <w:rFonts w:ascii="Times New Roman" w:hAnsi="Times New Roman"/>
            <w:sz w:val="24"/>
            <w:szCs w:val="24"/>
            <w:lang w:val="vi-VN"/>
          </w:rPr>
          <w:t xml:space="preserve"> (chi tiết quy </w:t>
        </w:r>
      </w:ins>
      <w:ins w:id="442" w:author="N.Quang" w:date="2019-03-19T08:54:00Z">
        <w:r w:rsidR="003F7331">
          <w:rPr>
            <w:rFonts w:ascii="Times New Roman" w:hAnsi="Times New Roman"/>
            <w:sz w:val="24"/>
            <w:szCs w:val="24"/>
            <w:lang w:val="vi-VN"/>
          </w:rPr>
          <w:t>trình theo phụ lục)</w:t>
        </w:r>
      </w:ins>
    </w:p>
    <w:p w:rsidR="000036A9" w:rsidRPr="000F2A8D" w:rsidRDefault="000036A9" w:rsidP="00594712">
      <w:pPr>
        <w:spacing w:before="120" w:after="120" w:line="264" w:lineRule="auto"/>
        <w:ind w:firstLine="540"/>
        <w:jc w:val="both"/>
        <w:rPr>
          <w:rFonts w:ascii="Times New Roman" w:hAnsi="Times New Roman"/>
          <w:sz w:val="24"/>
          <w:szCs w:val="24"/>
          <w:lang w:val="es-ES_tradnl"/>
        </w:rPr>
      </w:pPr>
      <w:r w:rsidRPr="000F2A8D">
        <w:rPr>
          <w:rFonts w:ascii="Times New Roman" w:hAnsi="Times New Roman"/>
          <w:sz w:val="24"/>
          <w:szCs w:val="24"/>
          <w:lang w:val="es-ES_tradnl"/>
        </w:rPr>
        <w:t>Hệ thống thiết bị c</w:t>
      </w:r>
      <w:r w:rsidR="003F7331">
        <w:rPr>
          <w:rFonts w:ascii="Times New Roman" w:hAnsi="Times New Roman"/>
          <w:sz w:val="24"/>
          <w:szCs w:val="24"/>
          <w:lang w:val="es-ES_tradnl"/>
        </w:rPr>
        <w:t xml:space="preserve">ủa công trình gồm có: xe nâng, </w:t>
      </w:r>
      <w:commentRangeStart w:id="443"/>
      <w:r w:rsidR="003F7331">
        <w:rPr>
          <w:rFonts w:ascii="Times New Roman" w:hAnsi="Times New Roman"/>
          <w:sz w:val="24"/>
          <w:szCs w:val="24"/>
          <w:lang w:val="es-ES_tradnl"/>
        </w:rPr>
        <w:t>hệ thống camera quan sát, hệ thống PCCC và điện chiếu sáng.</w:t>
      </w:r>
      <w:commentRangeEnd w:id="443"/>
      <w:r w:rsidR="003F7331" w:rsidRPr="003F7331">
        <w:rPr>
          <w:rStyle w:val="CommentReference"/>
          <w:rFonts w:ascii="Times New Roman" w:eastAsiaTheme="minorHAnsi" w:hAnsi="Times New Roman"/>
          <w:rPrChange w:id="444" w:author="Admin" w:date="2019-03-21T17:55:00Z">
            <w:rPr>
              <w:rStyle w:val="CommentReference"/>
              <w:rFonts w:asciiTheme="minorHAnsi" w:eastAsiaTheme="minorHAnsi" w:hAnsiTheme="minorHAnsi" w:cstheme="minorBidi"/>
            </w:rPr>
          </w:rPrChange>
        </w:rPr>
        <w:commentReference w:id="443"/>
      </w:r>
    </w:p>
    <w:p w:rsidR="00DC51D8" w:rsidRPr="000F2A8D" w:rsidRDefault="00DC51D8" w:rsidP="00594712">
      <w:pPr>
        <w:pStyle w:val="ListParagraph"/>
        <w:numPr>
          <w:ilvl w:val="0"/>
          <w:numId w:val="20"/>
        </w:numPr>
        <w:spacing w:after="120" w:line="264" w:lineRule="auto"/>
        <w:jc w:val="both"/>
        <w:rPr>
          <w:rFonts w:ascii="Times New Roman" w:hAnsi="Times New Roman"/>
          <w:sz w:val="24"/>
          <w:szCs w:val="24"/>
          <w:lang w:val="es-ES_tradnl"/>
        </w:rPr>
      </w:pPr>
      <w:r w:rsidRPr="000F2A8D">
        <w:rPr>
          <w:rFonts w:ascii="Times New Roman" w:hAnsi="Times New Roman"/>
          <w:sz w:val="24"/>
          <w:szCs w:val="24"/>
          <w:lang w:val="es-ES_tradnl"/>
        </w:rPr>
        <w:lastRenderedPageBreak/>
        <w:t xml:space="preserve">Hướng dẫn vận hành xe nâng, Lý lịch xe nâng, Check list xe </w:t>
      </w:r>
      <w:r w:rsidR="003F7331">
        <w:rPr>
          <w:rFonts w:ascii="Times New Roman" w:hAnsi="Times New Roman"/>
          <w:sz w:val="24"/>
          <w:szCs w:val="24"/>
          <w:lang w:val="es-ES_tradnl"/>
        </w:rPr>
        <w:t>nâng và check list máy sạc, bình ắc quy: Chi tiết tại Phụ lục 2</w:t>
      </w:r>
    </w:p>
    <w:p w:rsidR="00DC51D8" w:rsidRPr="000F2A8D" w:rsidRDefault="003F7331" w:rsidP="00594712">
      <w:pPr>
        <w:pStyle w:val="ListParagraph"/>
        <w:numPr>
          <w:ilvl w:val="0"/>
          <w:numId w:val="20"/>
        </w:numPr>
        <w:spacing w:before="120" w:after="120" w:line="264" w:lineRule="auto"/>
        <w:jc w:val="both"/>
        <w:rPr>
          <w:rFonts w:ascii="Times New Roman" w:hAnsi="Times New Roman"/>
          <w:sz w:val="24"/>
          <w:szCs w:val="24"/>
          <w:lang w:val="es-ES_tradnl"/>
        </w:rPr>
      </w:pPr>
      <w:r>
        <w:rPr>
          <w:rFonts w:ascii="Times New Roman" w:hAnsi="Times New Roman"/>
          <w:sz w:val="24"/>
          <w:szCs w:val="24"/>
          <w:lang w:val="es-ES_tradnl"/>
        </w:rPr>
        <w:t>Quy trình vận hành hệ thống camera quan sát: Chi tiết tại Phụ lục 3.</w:t>
      </w:r>
    </w:p>
    <w:p w:rsidR="00DC51D8" w:rsidRPr="000F2A8D" w:rsidRDefault="003F7331" w:rsidP="00594712">
      <w:pPr>
        <w:pStyle w:val="ListParagraph"/>
        <w:numPr>
          <w:ilvl w:val="0"/>
          <w:numId w:val="20"/>
        </w:numPr>
        <w:spacing w:before="120" w:after="120" w:line="264" w:lineRule="auto"/>
        <w:jc w:val="both"/>
        <w:rPr>
          <w:rFonts w:ascii="Times New Roman" w:hAnsi="Times New Roman"/>
          <w:sz w:val="24"/>
          <w:szCs w:val="24"/>
          <w:lang w:val="es-ES_tradnl"/>
        </w:rPr>
      </w:pPr>
      <w:r>
        <w:rPr>
          <w:rFonts w:ascii="Times New Roman" w:hAnsi="Times New Roman"/>
          <w:sz w:val="24"/>
          <w:szCs w:val="24"/>
          <w:lang w:val="es-ES_tradnl"/>
        </w:rPr>
        <w:t>Quy trình vận hành hệ thống PCCC: Chi tiết tại Phụ lục 4.</w:t>
      </w:r>
    </w:p>
    <w:p w:rsidR="00060944" w:rsidRPr="000F2A8D" w:rsidRDefault="003F7331" w:rsidP="00594712">
      <w:pPr>
        <w:spacing w:before="120" w:after="120" w:line="264" w:lineRule="auto"/>
        <w:ind w:firstLine="540"/>
        <w:jc w:val="both"/>
        <w:rPr>
          <w:rFonts w:ascii="Times New Roman" w:hAnsi="Times New Roman"/>
          <w:b/>
          <w:sz w:val="24"/>
          <w:szCs w:val="24"/>
          <w:lang w:val="es-ES_tradnl"/>
        </w:rPr>
      </w:pPr>
      <w:r>
        <w:rPr>
          <w:rFonts w:ascii="Times New Roman" w:hAnsi="Times New Roman"/>
          <w:b/>
          <w:sz w:val="24"/>
          <w:szCs w:val="24"/>
          <w:lang w:val="es-ES_tradnl"/>
        </w:rPr>
        <w:t xml:space="preserve">4. Công tác đảm bảo môi trường </w:t>
      </w:r>
    </w:p>
    <w:p w:rsidR="00482635" w:rsidRPr="000F2A8D" w:rsidRDefault="003F7331" w:rsidP="00594712">
      <w:pPr>
        <w:spacing w:after="0" w:line="264" w:lineRule="auto"/>
        <w:ind w:firstLine="567"/>
        <w:jc w:val="both"/>
        <w:rPr>
          <w:rFonts w:ascii="Times New Roman" w:hAnsi="Times New Roman"/>
          <w:b/>
          <w:sz w:val="24"/>
          <w:szCs w:val="24"/>
          <w:lang w:val="es-ES_tradnl"/>
        </w:rPr>
      </w:pPr>
      <w:r>
        <w:rPr>
          <w:rFonts w:ascii="Times New Roman" w:hAnsi="Times New Roman"/>
          <w:b/>
          <w:sz w:val="24"/>
          <w:szCs w:val="24"/>
          <w:lang w:val="es-ES_tradnl"/>
        </w:rPr>
        <w:t>4.1 Hạ tầng đảm bảo môi trường</w:t>
      </w:r>
    </w:p>
    <w:p w:rsidR="002727E5" w:rsidRPr="000F2A8D" w:rsidRDefault="003F7331" w:rsidP="00E77588">
      <w:pPr>
        <w:pStyle w:val="ListParagraph"/>
        <w:numPr>
          <w:ilvl w:val="0"/>
          <w:numId w:val="22"/>
        </w:numPr>
        <w:spacing w:after="120" w:line="400" w:lineRule="exact"/>
        <w:ind w:left="990"/>
        <w:jc w:val="both"/>
        <w:rPr>
          <w:rFonts w:ascii="Times New Roman" w:hAnsi="Times New Roman"/>
          <w:b/>
          <w:i/>
          <w:sz w:val="24"/>
          <w:szCs w:val="24"/>
        </w:rPr>
      </w:pPr>
      <w:r>
        <w:rPr>
          <w:rFonts w:ascii="Times New Roman" w:hAnsi="Times New Roman"/>
          <w:b/>
          <w:i/>
          <w:sz w:val="24"/>
          <w:szCs w:val="24"/>
        </w:rPr>
        <w:t>Hệ thống thu gom, phân loại, xử lý chất thải rắn thông thường:</w:t>
      </w:r>
    </w:p>
    <w:p w:rsidR="002727E5" w:rsidRPr="000F2A8D" w:rsidRDefault="003F7331" w:rsidP="00E77588">
      <w:pPr>
        <w:pStyle w:val="ListParagraph"/>
        <w:spacing w:before="120" w:after="120" w:line="312" w:lineRule="auto"/>
        <w:ind w:left="0" w:firstLine="630"/>
        <w:jc w:val="both"/>
        <w:rPr>
          <w:rFonts w:ascii="Times New Roman" w:hAnsi="Times New Roman"/>
          <w:sz w:val="24"/>
          <w:szCs w:val="24"/>
          <w:lang w:val="nl-NL"/>
        </w:rPr>
      </w:pPr>
      <w:r>
        <w:rPr>
          <w:rFonts w:ascii="Times New Roman" w:hAnsi="Times New Roman"/>
          <w:bCs/>
          <w:sz w:val="24"/>
          <w:szCs w:val="24"/>
          <w:lang w:val="nl-NL"/>
        </w:rPr>
        <w:t xml:space="preserve">Hoạt động của </w:t>
      </w:r>
      <w:r>
        <w:rPr>
          <w:rFonts w:ascii="Times New Roman" w:hAnsi="Times New Roman"/>
          <w:iCs/>
          <w:sz w:val="24"/>
          <w:szCs w:val="24"/>
          <w:lang w:val="nl-NL"/>
        </w:rPr>
        <w:t>dự án</w:t>
      </w:r>
      <w:r>
        <w:rPr>
          <w:rFonts w:ascii="Times New Roman" w:hAnsi="Times New Roman"/>
          <w:bCs/>
          <w:sz w:val="24"/>
          <w:szCs w:val="24"/>
          <w:lang w:val="nl-NL"/>
        </w:rPr>
        <w:t xml:space="preserve"> sẽ phát sinh một lượng chất thải rắn sinh hoạt, ước tính trung bình khoảng 0.22m</w:t>
      </w:r>
      <w:r>
        <w:rPr>
          <w:rFonts w:ascii="Times New Roman" w:hAnsi="Times New Roman"/>
          <w:bCs/>
          <w:sz w:val="24"/>
          <w:szCs w:val="24"/>
          <w:vertAlign w:val="superscript"/>
          <w:lang w:val="nl-NL"/>
        </w:rPr>
        <w:t>3</w:t>
      </w:r>
      <w:r>
        <w:rPr>
          <w:rFonts w:ascii="Times New Roman" w:hAnsi="Times New Roman"/>
          <w:bCs/>
          <w:sz w:val="24"/>
          <w:szCs w:val="24"/>
          <w:lang w:val="nl-NL"/>
        </w:rPr>
        <w:t>/ngày (tương đương 20m</w:t>
      </w:r>
      <w:r>
        <w:rPr>
          <w:rFonts w:ascii="Times New Roman" w:hAnsi="Times New Roman"/>
          <w:bCs/>
          <w:sz w:val="24"/>
          <w:szCs w:val="24"/>
          <w:vertAlign w:val="superscript"/>
          <w:lang w:val="nl-NL"/>
        </w:rPr>
        <w:t>3</w:t>
      </w:r>
      <w:r>
        <w:rPr>
          <w:rFonts w:ascii="Times New Roman" w:hAnsi="Times New Roman"/>
          <w:bCs/>
          <w:sz w:val="24"/>
          <w:szCs w:val="24"/>
          <w:lang w:val="nl-NL"/>
        </w:rPr>
        <w:t xml:space="preserve">/quý). </w:t>
      </w:r>
      <w:r>
        <w:rPr>
          <w:rFonts w:ascii="Times New Roman" w:hAnsi="Times New Roman"/>
          <w:sz w:val="24"/>
          <w:szCs w:val="24"/>
          <w:lang w:val="nl-NL"/>
        </w:rPr>
        <w:t>Chất thải rắn sinh hoạt chủ yếu là bao bì, thực phẩm, thức ăn thừa, giấy vụn, túi nilông... Lượng rác thải sinh hoạt này sẽ được kiểm soát như sau:</w:t>
      </w:r>
    </w:p>
    <w:p w:rsidR="002727E5" w:rsidRPr="000F2A8D" w:rsidRDefault="003F7331" w:rsidP="002727E5">
      <w:pPr>
        <w:pStyle w:val="ListParagraph"/>
        <w:spacing w:line="312" w:lineRule="auto"/>
        <w:jc w:val="both"/>
        <w:rPr>
          <w:rFonts w:ascii="Times New Roman" w:hAnsi="Times New Roman"/>
          <w:noProof/>
          <w:sz w:val="24"/>
          <w:szCs w:val="24"/>
          <w:lang w:val="nl-NL"/>
        </w:rPr>
      </w:pPr>
      <w:r>
        <w:rPr>
          <w:rFonts w:ascii="Times New Roman" w:hAnsi="Times New Roman"/>
          <w:sz w:val="24"/>
          <w:szCs w:val="24"/>
          <w:lang w:val="nl-NL"/>
        </w:rPr>
        <w:t>+ Chất thải rắn sinh hoạt được thu gom vào dụng cụ chứa rác được trang bị sẵn.</w:t>
      </w:r>
      <w:r>
        <w:rPr>
          <w:rFonts w:ascii="Times New Roman" w:hAnsi="Times New Roman"/>
          <w:noProof/>
          <w:sz w:val="24"/>
          <w:szCs w:val="24"/>
          <w:lang w:val="nl-NL"/>
        </w:rPr>
        <w:t xml:space="preserve"> Các thùng rác được bố trí tại các khu vực thuận tiện cho việc bỏ rác cũng như người thu gom rác, tránh rơi vãi gây ô nhiễm môi trường và mất vẻ mỹ quan của toàn khu. Tất cả lượng rác sinh hoạt sẽ được thu gom sau mỗi ngày và tập kết tại </w:t>
      </w:r>
      <w:r>
        <w:rPr>
          <w:rFonts w:ascii="Times New Roman" w:hAnsi="Times New Roman"/>
          <w:noProof/>
          <w:spacing w:val="-4"/>
          <w:sz w:val="24"/>
          <w:szCs w:val="24"/>
          <w:lang w:val="nl-NL"/>
        </w:rPr>
        <w:t>vị trí giáp cổng số 3</w:t>
      </w:r>
      <w:r>
        <w:rPr>
          <w:rFonts w:ascii="Times New Roman" w:hAnsi="Times New Roman"/>
          <w:noProof/>
          <w:sz w:val="24"/>
          <w:szCs w:val="24"/>
          <w:lang w:val="nl-NL"/>
        </w:rPr>
        <w:t>. Rác thải sinh hoạt sau khi thu gom sẽ được Công ty môi trường đô thị Sóc Sơn (đơn vị được cấp phép thu gom, xử lý chất thải)vận chuyển đến nơi xử lý theo quy định</w:t>
      </w:r>
      <w:r>
        <w:rPr>
          <w:rFonts w:ascii="Times New Roman" w:hAnsi="Times New Roman"/>
          <w:i/>
          <w:noProof/>
          <w:sz w:val="24"/>
          <w:szCs w:val="24"/>
          <w:lang w:val="nl-NL"/>
        </w:rPr>
        <w:t>(theo hợp đồng số 98/HĐDV ký ngày 02/1/2018).</w:t>
      </w:r>
    </w:p>
    <w:p w:rsidR="002727E5" w:rsidRPr="000F2A8D" w:rsidRDefault="003F7331" w:rsidP="002727E5">
      <w:pPr>
        <w:pStyle w:val="ListParagraph"/>
        <w:spacing w:line="312" w:lineRule="auto"/>
        <w:jc w:val="both"/>
        <w:rPr>
          <w:ins w:id="445" w:author="N.Quang" w:date="2019-03-19T08:59:00Z"/>
          <w:rFonts w:ascii="Times New Roman" w:hAnsi="Times New Roman"/>
          <w:noProof/>
          <w:sz w:val="24"/>
          <w:szCs w:val="24"/>
          <w:lang w:val="nl-NL"/>
        </w:rPr>
      </w:pPr>
      <w:r>
        <w:rPr>
          <w:rFonts w:ascii="Times New Roman" w:hAnsi="Times New Roman"/>
          <w:noProof/>
          <w:sz w:val="24"/>
          <w:szCs w:val="24"/>
          <w:lang w:val="nl-NL"/>
        </w:rPr>
        <w:t>+ Chất thải rắn khác gồm các vỏ bao bì, catton, thùng gỗ... không phải chất thải nguy hại nên thể tận dụng để bán hoặc xử lý cùng chất thải rắn sinh hoạt.</w:t>
      </w:r>
    </w:p>
    <w:p w:rsidR="00C668D7" w:rsidRPr="000F2A8D" w:rsidRDefault="003F7331" w:rsidP="002727E5">
      <w:pPr>
        <w:pStyle w:val="ListParagraph"/>
        <w:spacing w:line="312" w:lineRule="auto"/>
        <w:jc w:val="both"/>
        <w:rPr>
          <w:rFonts w:ascii="Times New Roman" w:hAnsi="Times New Roman"/>
          <w:noProof/>
          <w:sz w:val="24"/>
          <w:szCs w:val="24"/>
          <w:lang w:val="vi-VN"/>
          <w:rPrChange w:id="446" w:author="Admin" w:date="2019-03-21T17:55:00Z">
            <w:rPr>
              <w:rFonts w:ascii="Times New Roman" w:hAnsi="Times New Roman"/>
              <w:noProof/>
              <w:sz w:val="24"/>
              <w:szCs w:val="24"/>
              <w:lang w:val="nl-NL"/>
            </w:rPr>
          </w:rPrChange>
        </w:rPr>
      </w:pPr>
      <w:ins w:id="447" w:author="N.Quang" w:date="2019-03-19T09:00:00Z">
        <w:r>
          <w:rPr>
            <w:rFonts w:ascii="Times New Roman" w:hAnsi="Times New Roman"/>
            <w:noProof/>
            <w:sz w:val="24"/>
            <w:szCs w:val="24"/>
            <w:lang w:val="vi-VN"/>
          </w:rPr>
          <w:t>Lưu đồ của việc xử lí nước thải và chất thải nguy hại. ( có số HD của chất thải nguy hại</w:t>
        </w:r>
      </w:ins>
      <w:ins w:id="448" w:author="N.Quang" w:date="2019-03-19T09:01:00Z">
        <w:r>
          <w:rPr>
            <w:rFonts w:ascii="Times New Roman" w:hAnsi="Times New Roman"/>
            <w:noProof/>
            <w:sz w:val="24"/>
            <w:szCs w:val="24"/>
            <w:lang w:val="vi-VN"/>
          </w:rPr>
          <w:t xml:space="preserve">, VSMT </w:t>
        </w:r>
      </w:ins>
      <w:ins w:id="449" w:author="N.Quang" w:date="2019-03-19T09:00:00Z">
        <w:r>
          <w:rPr>
            <w:rFonts w:ascii="Times New Roman" w:hAnsi="Times New Roman"/>
            <w:noProof/>
            <w:sz w:val="24"/>
            <w:szCs w:val="24"/>
            <w:lang w:val="vi-VN"/>
          </w:rPr>
          <w:t xml:space="preserve"> bổ sung vào đây)</w:t>
        </w:r>
      </w:ins>
      <w:ins w:id="450" w:author="N.Quang" w:date="2019-03-19T09:02:00Z">
        <w:r>
          <w:rPr>
            <w:rFonts w:ascii="Times New Roman" w:hAnsi="Times New Roman"/>
            <w:noProof/>
            <w:sz w:val="24"/>
            <w:szCs w:val="24"/>
            <w:lang w:val="vi-VN"/>
          </w:rPr>
          <w:t>. Nếu sửa đổi sẽ bổ sung vào phần tu chỉnh.</w:t>
        </w:r>
      </w:ins>
    </w:p>
    <w:p w:rsidR="002727E5" w:rsidRPr="000F2A8D" w:rsidRDefault="002727E5" w:rsidP="002727E5">
      <w:pPr>
        <w:pStyle w:val="ListParagraph"/>
        <w:numPr>
          <w:ilvl w:val="0"/>
          <w:numId w:val="22"/>
        </w:numPr>
        <w:spacing w:after="0" w:line="400" w:lineRule="exact"/>
        <w:ind w:left="990"/>
        <w:jc w:val="both"/>
        <w:rPr>
          <w:rFonts w:ascii="Times New Roman" w:hAnsi="Times New Roman"/>
          <w:b/>
          <w:i/>
          <w:sz w:val="24"/>
          <w:szCs w:val="24"/>
        </w:rPr>
      </w:pPr>
      <w:r w:rsidRPr="000F2A8D">
        <w:rPr>
          <w:rFonts w:ascii="Times New Roman" w:hAnsi="Times New Roman"/>
          <w:b/>
          <w:i/>
          <w:sz w:val="24"/>
          <w:szCs w:val="24"/>
        </w:rPr>
        <w:t>Hệ thống thu gom, phân loại, xử</w:t>
      </w:r>
      <w:r w:rsidR="003F7331">
        <w:rPr>
          <w:rFonts w:ascii="Times New Roman" w:hAnsi="Times New Roman"/>
          <w:b/>
          <w:i/>
          <w:sz w:val="24"/>
          <w:szCs w:val="24"/>
        </w:rPr>
        <w:t xml:space="preserve"> lý chất thải nguy hại:</w:t>
      </w:r>
    </w:p>
    <w:p w:rsidR="00414125" w:rsidRPr="000F2A8D" w:rsidRDefault="003F7331" w:rsidP="00414125">
      <w:pPr>
        <w:pStyle w:val="ListParagraph"/>
        <w:spacing w:line="312" w:lineRule="auto"/>
        <w:ind w:left="0" w:firstLine="630"/>
        <w:jc w:val="both"/>
        <w:rPr>
          <w:rFonts w:ascii="Times New Roman" w:hAnsi="Times New Roman"/>
          <w:noProof/>
          <w:spacing w:val="-4"/>
          <w:sz w:val="24"/>
          <w:szCs w:val="24"/>
          <w:lang w:val="nl-NL"/>
        </w:rPr>
      </w:pPr>
      <w:r>
        <w:rPr>
          <w:rFonts w:ascii="Times New Roman" w:hAnsi="Times New Roman"/>
          <w:noProof/>
          <w:spacing w:val="-4"/>
          <w:sz w:val="24"/>
          <w:szCs w:val="24"/>
          <w:lang w:val="nl-NL"/>
        </w:rPr>
        <w:t xml:space="preserve">Do khu dịch vụ logistics không có hoạt động sửa chữa, bảo dưỡng nên chất thải nguy hại phát sinh trong quá trình hoạt động chỉ là bóng đèn neong, vỏ hộp mực in.  </w:t>
      </w:r>
    </w:p>
    <w:p w:rsidR="002727E5" w:rsidRPr="000F2A8D" w:rsidRDefault="003F7331" w:rsidP="002727E5">
      <w:pPr>
        <w:pStyle w:val="ListParagraph"/>
        <w:spacing w:line="312" w:lineRule="auto"/>
        <w:ind w:left="0" w:firstLine="630"/>
        <w:jc w:val="both"/>
        <w:rPr>
          <w:rFonts w:ascii="Times New Roman" w:hAnsi="Times New Roman"/>
          <w:noProof/>
          <w:spacing w:val="-4"/>
          <w:sz w:val="24"/>
          <w:szCs w:val="24"/>
          <w:lang w:val="nl-NL"/>
        </w:rPr>
      </w:pPr>
      <w:r>
        <w:rPr>
          <w:rFonts w:ascii="Times New Roman" w:hAnsi="Times New Roman"/>
          <w:noProof/>
          <w:spacing w:val="-4"/>
          <w:sz w:val="24"/>
          <w:szCs w:val="24"/>
          <w:lang w:val="nl-NL"/>
        </w:rPr>
        <w:t xml:space="preserve">Chất thải nguy hại sẽ được thu gom vào thùng chứa chất thải nguy hại được đặt tại vị trí giáp cổng số 3. Định kỳ 3 tháng/lần, </w:t>
      </w:r>
      <w:r>
        <w:rPr>
          <w:rFonts w:ascii="Times New Roman" w:hAnsi="Times New Roman"/>
          <w:spacing w:val="-4"/>
          <w:sz w:val="24"/>
          <w:szCs w:val="24"/>
          <w:lang w:val="nl-NL"/>
        </w:rPr>
        <w:t xml:space="preserve">Công ty </w:t>
      </w:r>
      <w:r>
        <w:rPr>
          <w:rFonts w:ascii="Times New Roman" w:hAnsi="Times New Roman"/>
          <w:noProof/>
          <w:spacing w:val="-4"/>
          <w:sz w:val="24"/>
          <w:szCs w:val="24"/>
          <w:lang w:val="nl-NL"/>
        </w:rPr>
        <w:t xml:space="preserve">sẽ thuê </w:t>
      </w:r>
      <w:r>
        <w:rPr>
          <w:rFonts w:ascii="Times New Roman" w:hAnsi="Times New Roman"/>
          <w:noProof/>
          <w:sz w:val="24"/>
          <w:szCs w:val="24"/>
          <w:lang w:val="nl-NL"/>
        </w:rPr>
        <w:t>Công ty CP Môi trường Thuận Thành (đơn vị được cấp phép thu gom, xử lý chất thải nguy hại)</w:t>
      </w:r>
      <w:r>
        <w:rPr>
          <w:rFonts w:ascii="Times New Roman" w:hAnsi="Times New Roman"/>
          <w:noProof/>
          <w:spacing w:val="-4"/>
          <w:sz w:val="24"/>
          <w:szCs w:val="24"/>
          <w:lang w:val="nl-NL"/>
        </w:rPr>
        <w:t xml:space="preserve"> đến vận chuyển và xử lý chất thải nguy hại theo quy định</w:t>
      </w:r>
      <w:r>
        <w:rPr>
          <w:rFonts w:ascii="Times New Roman" w:hAnsi="Times New Roman"/>
          <w:i/>
          <w:noProof/>
          <w:spacing w:val="-4"/>
          <w:sz w:val="24"/>
          <w:szCs w:val="24"/>
          <w:lang w:val="nl-NL"/>
        </w:rPr>
        <w:t>(theo hợp đồng số 20170372/HĐXL ký ngày 01/11/2017).</w:t>
      </w:r>
    </w:p>
    <w:p w:rsidR="00404E47" w:rsidRPr="000F2A8D" w:rsidRDefault="003F7331" w:rsidP="002727E5">
      <w:pPr>
        <w:pStyle w:val="ListParagraph"/>
        <w:numPr>
          <w:ilvl w:val="0"/>
          <w:numId w:val="22"/>
        </w:numPr>
        <w:spacing w:after="0" w:line="400" w:lineRule="exact"/>
        <w:ind w:left="990"/>
        <w:jc w:val="both"/>
        <w:rPr>
          <w:rFonts w:ascii="Times New Roman" w:hAnsi="Times New Roman"/>
          <w:b/>
          <w:i/>
          <w:sz w:val="24"/>
          <w:szCs w:val="24"/>
        </w:rPr>
      </w:pPr>
      <w:r>
        <w:rPr>
          <w:rFonts w:ascii="Times New Roman" w:hAnsi="Times New Roman"/>
          <w:b/>
          <w:i/>
          <w:sz w:val="24"/>
          <w:szCs w:val="24"/>
        </w:rPr>
        <w:t>Hệ thống thoát nước thải</w:t>
      </w:r>
    </w:p>
    <w:p w:rsidR="00404E47" w:rsidRPr="000F2A8D" w:rsidRDefault="003F7331" w:rsidP="002727E5">
      <w:pPr>
        <w:pStyle w:val="ListParagraph"/>
        <w:spacing w:line="312" w:lineRule="auto"/>
        <w:ind w:left="0" w:firstLine="630"/>
        <w:jc w:val="both"/>
        <w:rPr>
          <w:rFonts w:ascii="Times New Roman" w:hAnsi="Times New Roman"/>
          <w:sz w:val="24"/>
          <w:szCs w:val="24"/>
        </w:rPr>
      </w:pPr>
      <w:r>
        <w:rPr>
          <w:rFonts w:ascii="Times New Roman" w:hAnsi="Times New Roman"/>
          <w:sz w:val="24"/>
          <w:szCs w:val="24"/>
        </w:rPr>
        <w:t xml:space="preserve">Nước thải của khu dịch vụ logistics chỉ có nước thải sinh hoạt thông thường, không bao gồm nước thải sản xuất. Tuy nhiên để tăng thêm độ sạch và trong cho nước </w:t>
      </w:r>
      <w:r>
        <w:rPr>
          <w:rFonts w:ascii="Times New Roman" w:hAnsi="Times New Roman"/>
          <w:noProof/>
          <w:spacing w:val="-4"/>
          <w:sz w:val="24"/>
          <w:szCs w:val="24"/>
          <w:lang w:val="nl-NL"/>
        </w:rPr>
        <w:t>thải</w:t>
      </w:r>
      <w:r>
        <w:rPr>
          <w:rFonts w:ascii="Times New Roman" w:hAnsi="Times New Roman"/>
          <w:sz w:val="24"/>
          <w:szCs w:val="24"/>
        </w:rPr>
        <w:t xml:space="preserve"> sinh hoạt ngoài bể tự hoại thông thường thì Chủ đầu tư bố trí thêm Bể xử lý nước thải Bastaf. Với cấu tạo hướng dòng chảy xuống dưới qua lớp bùn lắng trong từng ngăn và ngăn lọc kỵ khí ở cuối bể Bastaf sẽ đảm bảo tăng độ sạch của nước thải, theo đó BOD, COD, SS… giảm từ 40-50% so với trường hợp chỉ dùng bể tự hoại thông thường.</w:t>
      </w:r>
    </w:p>
    <w:p w:rsidR="00404E47" w:rsidRPr="000F2A8D" w:rsidRDefault="003F7331" w:rsidP="00414125">
      <w:pPr>
        <w:pStyle w:val="ListParagraph"/>
        <w:spacing w:line="312" w:lineRule="auto"/>
        <w:ind w:left="0" w:firstLine="630"/>
        <w:jc w:val="both"/>
        <w:rPr>
          <w:rFonts w:ascii="Times New Roman" w:hAnsi="Times New Roman"/>
          <w:sz w:val="24"/>
          <w:szCs w:val="24"/>
        </w:rPr>
      </w:pPr>
      <w:r>
        <w:rPr>
          <w:rFonts w:ascii="Times New Roman" w:hAnsi="Times New Roman"/>
          <w:sz w:val="24"/>
          <w:szCs w:val="24"/>
        </w:rPr>
        <w:t>Nước thải sau khi qua bể tự hoại và bể xử lý nước thải Bastaf sẽ đấu chung vào hố ga cuối cùng của hệ thống thoát nước mưa trong khu vực Khu dịch vụ logistics và chảy ra ngoài.</w:t>
      </w:r>
    </w:p>
    <w:p w:rsidR="00482635" w:rsidRPr="000F2A8D" w:rsidRDefault="003F7331" w:rsidP="003B4FB1">
      <w:pPr>
        <w:spacing w:before="120" w:after="120"/>
        <w:ind w:firstLine="567"/>
        <w:jc w:val="both"/>
        <w:rPr>
          <w:rFonts w:ascii="Times New Roman" w:hAnsi="Times New Roman"/>
          <w:b/>
          <w:sz w:val="24"/>
          <w:szCs w:val="24"/>
          <w:lang w:val="es-ES_tradnl"/>
        </w:rPr>
      </w:pPr>
      <w:r>
        <w:rPr>
          <w:rFonts w:ascii="Times New Roman" w:hAnsi="Times New Roman"/>
          <w:b/>
          <w:sz w:val="24"/>
          <w:szCs w:val="24"/>
          <w:lang w:val="es-ES_tradnl"/>
        </w:rPr>
        <w:t>4.2 Trách nhiệm đảm bảo môi trường của người khai thác công trình</w:t>
      </w:r>
    </w:p>
    <w:p w:rsidR="0016131A" w:rsidRPr="000F2A8D" w:rsidDel="00C668D7" w:rsidRDefault="003F7331" w:rsidP="00C668D7">
      <w:pPr>
        <w:spacing w:after="120"/>
        <w:rPr>
          <w:del w:id="451" w:author="N.Quang" w:date="2019-03-19T09:03:00Z"/>
          <w:rFonts w:ascii="Times New Roman" w:hAnsi="Times New Roman"/>
          <w:sz w:val="24"/>
          <w:szCs w:val="24"/>
          <w:lang w:val="es-ES_tradnl"/>
        </w:rPr>
      </w:pPr>
      <w:r>
        <w:rPr>
          <w:rFonts w:ascii="Times New Roman" w:hAnsi="Times New Roman"/>
          <w:sz w:val="24"/>
          <w:szCs w:val="24"/>
          <w:lang w:val="es-ES_tradnl"/>
        </w:rPr>
        <w:lastRenderedPageBreak/>
        <w:tab/>
        <w:t>Theo Thông báo số 21/TBCKMT-UBND ngày 22/12/2014 của UBND huyện Sóc Sơn về việc chấp thuận đăng ký bản cam kết bảo vệ môi trường, Chủ đầu tư sẽ định kỳ thực hiện chương trình giám sát môi trường 02 lần /năm và thực hiện theo đúng các nội dung trong bản cam kết bảo vệ môi trường.</w:t>
      </w:r>
      <w:del w:id="452" w:author="N.Quang" w:date="2019-03-19T09:03:00Z">
        <w:r>
          <w:rPr>
            <w:rFonts w:ascii="Times New Roman" w:hAnsi="Times New Roman"/>
            <w:sz w:val="24"/>
            <w:szCs w:val="24"/>
            <w:lang w:val="es-ES_tradnl"/>
          </w:rPr>
          <w:delText xml:space="preserve"> Cụ thể:</w:delText>
        </w:r>
      </w:del>
    </w:p>
    <w:p w:rsidR="00C668D7" w:rsidRPr="000F2A8D" w:rsidRDefault="00C668D7" w:rsidP="00414259">
      <w:pPr>
        <w:spacing w:after="120"/>
        <w:rPr>
          <w:ins w:id="453" w:author="N.Quang" w:date="2019-03-19T09:04:00Z"/>
          <w:rFonts w:ascii="Times New Roman" w:hAnsi="Times New Roman"/>
          <w:sz w:val="24"/>
          <w:szCs w:val="24"/>
          <w:lang w:val="vi-VN"/>
        </w:rPr>
      </w:pPr>
    </w:p>
    <w:p w:rsidR="00C668D7" w:rsidRPr="000F2A8D" w:rsidRDefault="003F7331" w:rsidP="00414259">
      <w:pPr>
        <w:spacing w:after="120"/>
        <w:rPr>
          <w:ins w:id="454" w:author="N.Quang" w:date="2019-03-19T09:04:00Z"/>
          <w:rFonts w:ascii="Times New Roman" w:hAnsi="Times New Roman"/>
          <w:sz w:val="24"/>
          <w:szCs w:val="24"/>
          <w:lang w:val="vi-VN"/>
          <w:rPrChange w:id="455" w:author="Admin" w:date="2019-03-21T17:55:00Z">
            <w:rPr>
              <w:ins w:id="456" w:author="N.Quang" w:date="2019-03-19T09:04:00Z"/>
              <w:rFonts w:ascii="Times New Roman" w:hAnsi="Times New Roman"/>
              <w:sz w:val="24"/>
              <w:szCs w:val="24"/>
              <w:lang w:val="es-ES_tradnl"/>
            </w:rPr>
          </w:rPrChange>
        </w:rPr>
      </w:pPr>
      <w:ins w:id="457" w:author="N.Quang" w:date="2019-03-19T09:04:00Z">
        <w:r>
          <w:rPr>
            <w:rFonts w:ascii="Times New Roman" w:hAnsi="Times New Roman"/>
            <w:sz w:val="24"/>
            <w:szCs w:val="24"/>
            <w:lang w:val="vi-VN"/>
          </w:rPr>
          <w:t>Chỉ cần bổ sung HD</w:t>
        </w:r>
      </w:ins>
    </w:p>
    <w:p w:rsidR="003F7331" w:rsidRPr="003F7331" w:rsidRDefault="003F7331" w:rsidP="003F7331">
      <w:pPr>
        <w:spacing w:after="120" w:line="312" w:lineRule="auto"/>
        <w:jc w:val="both"/>
        <w:rPr>
          <w:del w:id="458" w:author="N.Quang" w:date="2019-03-19T09:03:00Z"/>
          <w:rFonts w:ascii="Times New Roman" w:hAnsi="Times New Roman"/>
          <w:noProof/>
          <w:sz w:val="24"/>
          <w:szCs w:val="24"/>
          <w:lang w:val="nl-NL"/>
          <w:rPrChange w:id="459" w:author="Admin" w:date="2019-03-21T17:55:00Z">
            <w:rPr>
              <w:del w:id="460" w:author="N.Quang" w:date="2019-03-19T09:03:00Z"/>
              <w:noProof/>
              <w:lang w:val="nl-NL"/>
            </w:rPr>
          </w:rPrChange>
        </w:rPr>
        <w:pPrChange w:id="461" w:author="N.Quang" w:date="2019-03-19T09:03:00Z">
          <w:pPr>
            <w:pStyle w:val="ListParagraph"/>
            <w:spacing w:after="120" w:line="312" w:lineRule="auto"/>
            <w:jc w:val="both"/>
          </w:pPr>
        </w:pPrChange>
      </w:pPr>
      <w:commentRangeStart w:id="462"/>
      <w:del w:id="463" w:author="N.Quang" w:date="2019-03-19T09:03:00Z">
        <w:r w:rsidRPr="003F7331">
          <w:rPr>
            <w:rFonts w:ascii="Times New Roman" w:hAnsi="Times New Roman"/>
            <w:noProof/>
            <w:sz w:val="24"/>
            <w:szCs w:val="24"/>
            <w:lang w:val="nl-NL"/>
            <w:rPrChange w:id="464" w:author="Admin" w:date="2019-03-21T17:55:00Z">
              <w:rPr>
                <w:noProof/>
                <w:sz w:val="16"/>
                <w:szCs w:val="16"/>
                <w:lang w:val="nl-NL"/>
              </w:rPr>
            </w:rPrChange>
          </w:rPr>
          <w:delText>- Khí thải và bụi phát sinh phải đảm bảo đạt QCVN 05:2013/BTNMT.</w:delText>
        </w:r>
      </w:del>
    </w:p>
    <w:p w:rsidR="003F7331" w:rsidRPr="003F7331" w:rsidRDefault="003F7331" w:rsidP="003F7331">
      <w:pPr>
        <w:rPr>
          <w:del w:id="465" w:author="N.Quang" w:date="2019-03-19T09:03:00Z"/>
          <w:rFonts w:ascii="Times New Roman" w:hAnsi="Times New Roman"/>
          <w:noProof/>
          <w:lang w:val="nl-NL"/>
          <w:rPrChange w:id="466" w:author="Admin" w:date="2019-03-21T17:55:00Z">
            <w:rPr>
              <w:del w:id="467" w:author="N.Quang" w:date="2019-03-19T09:03:00Z"/>
              <w:noProof/>
              <w:lang w:val="nl-NL"/>
            </w:rPr>
          </w:rPrChange>
        </w:rPr>
        <w:pPrChange w:id="468" w:author="N.Quang" w:date="2019-03-19T09:03:00Z">
          <w:pPr>
            <w:pStyle w:val="ListParagraph"/>
            <w:spacing w:after="120" w:line="312" w:lineRule="auto"/>
            <w:jc w:val="both"/>
          </w:pPr>
        </w:pPrChange>
      </w:pPr>
      <w:del w:id="469" w:author="N.Quang" w:date="2019-03-19T09:03:00Z">
        <w:r w:rsidRPr="003F7331">
          <w:rPr>
            <w:rFonts w:ascii="Times New Roman" w:hAnsi="Times New Roman"/>
            <w:noProof/>
            <w:lang w:val="nl-NL"/>
            <w:rPrChange w:id="470" w:author="Admin" w:date="2019-03-21T17:55:00Z">
              <w:rPr>
                <w:noProof/>
                <w:sz w:val="16"/>
                <w:szCs w:val="16"/>
                <w:lang w:val="nl-NL"/>
              </w:rPr>
            </w:rPrChange>
          </w:rPr>
          <w:delText>-Các chất độc hại trong không khí xung quanh phải đảm bảo đạt QCVN 06:2009/BTNMT.</w:delText>
        </w:r>
      </w:del>
    </w:p>
    <w:p w:rsidR="003F7331" w:rsidRPr="003F7331" w:rsidRDefault="003F7331" w:rsidP="003F7331">
      <w:pPr>
        <w:spacing w:after="120"/>
        <w:rPr>
          <w:del w:id="471" w:author="N.Quang" w:date="2019-03-19T09:04:00Z"/>
          <w:rFonts w:ascii="Times New Roman" w:hAnsi="Times New Roman"/>
          <w:noProof/>
          <w:lang w:val="nl-NL"/>
          <w:rPrChange w:id="472" w:author="Admin" w:date="2019-03-21T17:55:00Z">
            <w:rPr>
              <w:del w:id="473" w:author="N.Quang" w:date="2019-03-19T09:04:00Z"/>
              <w:noProof/>
              <w:lang w:val="nl-NL"/>
            </w:rPr>
          </w:rPrChange>
        </w:rPr>
        <w:pPrChange w:id="474" w:author="N.Quang" w:date="2019-03-19T09:03:00Z">
          <w:pPr>
            <w:pStyle w:val="ListParagraph"/>
            <w:spacing w:after="120" w:line="312" w:lineRule="auto"/>
            <w:jc w:val="both"/>
          </w:pPr>
        </w:pPrChange>
      </w:pPr>
      <w:del w:id="475" w:author="N.Quang" w:date="2019-03-19T09:03:00Z">
        <w:r w:rsidRPr="003F7331">
          <w:rPr>
            <w:rFonts w:ascii="Times New Roman" w:hAnsi="Times New Roman"/>
            <w:noProof/>
            <w:lang w:val="nl-NL"/>
            <w:rPrChange w:id="476" w:author="Admin" w:date="2019-03-21T17:55:00Z">
              <w:rPr>
                <w:noProof/>
                <w:sz w:val="16"/>
                <w:szCs w:val="16"/>
                <w:lang w:val="nl-NL"/>
              </w:rPr>
            </w:rPrChange>
          </w:rPr>
          <w:delText>- Tiếng ồn đảm bảo đạt QCVN 26:2010/BTNMT và rung động đảm bảo QCVN 27:2010/BTNMT.</w:delText>
        </w:r>
      </w:del>
      <w:commentRangeEnd w:id="462"/>
      <w:r w:rsidRPr="003F7331">
        <w:rPr>
          <w:rStyle w:val="CommentReference"/>
          <w:rFonts w:ascii="Times New Roman" w:eastAsiaTheme="minorHAnsi" w:hAnsi="Times New Roman"/>
          <w:rPrChange w:id="477" w:author="Admin" w:date="2019-03-21T17:55:00Z">
            <w:rPr>
              <w:rStyle w:val="CommentReference"/>
              <w:rFonts w:asciiTheme="minorHAnsi" w:eastAsiaTheme="minorHAnsi" w:hAnsiTheme="minorHAnsi" w:cstheme="minorBidi"/>
            </w:rPr>
          </w:rPrChange>
        </w:rPr>
        <w:commentReference w:id="462"/>
      </w:r>
      <w:ins w:id="478" w:author="N.Quang" w:date="2019-03-19T09:04:00Z">
        <w:r w:rsidR="00C668D7" w:rsidRPr="000F2A8D">
          <w:rPr>
            <w:rFonts w:ascii="Times New Roman" w:hAnsi="Times New Roman"/>
            <w:noProof/>
            <w:sz w:val="24"/>
            <w:szCs w:val="24"/>
            <w:lang w:val="nl-NL"/>
          </w:rPr>
          <w:tab/>
        </w:r>
      </w:ins>
    </w:p>
    <w:p w:rsidR="003F7331" w:rsidRDefault="0056357D" w:rsidP="003F7331">
      <w:pPr>
        <w:pStyle w:val="ListParagraph"/>
        <w:spacing w:after="120" w:line="312" w:lineRule="auto"/>
        <w:ind w:left="0"/>
        <w:jc w:val="both"/>
        <w:rPr>
          <w:del w:id="479" w:author="N.Quang" w:date="2019-03-19T09:04:00Z"/>
          <w:rFonts w:ascii="Times New Roman" w:hAnsi="Times New Roman"/>
          <w:noProof/>
          <w:sz w:val="24"/>
          <w:szCs w:val="24"/>
          <w:lang w:val="nl-NL"/>
        </w:rPr>
        <w:pPrChange w:id="480" w:author="N.Quang" w:date="2019-03-19T09:04:00Z">
          <w:pPr>
            <w:pStyle w:val="ListParagraph"/>
            <w:spacing w:after="120" w:line="312" w:lineRule="auto"/>
            <w:jc w:val="both"/>
          </w:pPr>
        </w:pPrChange>
      </w:pPr>
      <w:del w:id="481" w:author="N.Quang" w:date="2019-03-19T09:04:00Z">
        <w:r w:rsidRPr="000F2A8D" w:rsidDel="00C668D7">
          <w:rPr>
            <w:rFonts w:ascii="Times New Roman" w:hAnsi="Times New Roman"/>
            <w:noProof/>
            <w:sz w:val="24"/>
            <w:szCs w:val="24"/>
            <w:lang w:val="nl-NL"/>
          </w:rPr>
          <w:delText>- Nước thải sinh hoạt phát sinh được thu gom, x</w:delText>
        </w:r>
        <w:r w:rsidR="003F7331">
          <w:rPr>
            <w:rFonts w:ascii="Times New Roman" w:hAnsi="Times New Roman"/>
            <w:noProof/>
            <w:sz w:val="24"/>
            <w:szCs w:val="24"/>
            <w:lang w:val="nl-NL"/>
          </w:rPr>
          <w:delText>ử lý đảm bảo QCVN 14:2008/BTNMT trước khi thải ra hệ thống thoát nước khu vực.</w:delText>
        </w:r>
      </w:del>
    </w:p>
    <w:p w:rsidR="003F7331" w:rsidRDefault="003F7331" w:rsidP="003F7331">
      <w:pPr>
        <w:pStyle w:val="ListParagraph"/>
        <w:spacing w:after="120" w:line="312" w:lineRule="auto"/>
        <w:ind w:left="0"/>
        <w:jc w:val="both"/>
        <w:rPr>
          <w:del w:id="482" w:author="N.Quang" w:date="2019-03-19T09:04:00Z"/>
          <w:rFonts w:ascii="Times New Roman" w:hAnsi="Times New Roman"/>
          <w:noProof/>
          <w:sz w:val="24"/>
          <w:szCs w:val="24"/>
          <w:lang w:val="nl-NL"/>
        </w:rPr>
        <w:pPrChange w:id="483" w:author="N.Quang" w:date="2019-03-19T09:04:00Z">
          <w:pPr>
            <w:pStyle w:val="ListParagraph"/>
            <w:spacing w:after="120" w:line="312" w:lineRule="auto"/>
            <w:jc w:val="both"/>
          </w:pPr>
        </w:pPrChange>
      </w:pPr>
      <w:del w:id="484" w:author="N.Quang" w:date="2019-03-19T09:04:00Z">
        <w:r>
          <w:rPr>
            <w:rFonts w:ascii="Times New Roman" w:hAnsi="Times New Roman"/>
            <w:noProof/>
            <w:sz w:val="24"/>
            <w:szCs w:val="24"/>
            <w:lang w:val="nl-NL"/>
          </w:rPr>
          <w:delText>- Chất thải rắn sinh hoạt được thu gom và xử lý đúng theo quy định về quản lý rác thải ban hành theo Quyết định số 16/2013/QĐ-UBND ngày 03/6/2013 của UBND thành phố Hà Nội.</w:delText>
        </w:r>
      </w:del>
    </w:p>
    <w:p w:rsidR="003F7331" w:rsidRDefault="003F7331" w:rsidP="003F7331">
      <w:pPr>
        <w:pStyle w:val="ListParagraph"/>
        <w:spacing w:after="120" w:line="312" w:lineRule="auto"/>
        <w:ind w:left="0"/>
        <w:jc w:val="both"/>
        <w:rPr>
          <w:del w:id="485" w:author="N.Quang" w:date="2019-03-19T09:04:00Z"/>
          <w:rFonts w:ascii="Times New Roman" w:hAnsi="Times New Roman"/>
          <w:noProof/>
          <w:sz w:val="24"/>
          <w:szCs w:val="24"/>
          <w:lang w:val="nl-NL"/>
        </w:rPr>
        <w:pPrChange w:id="486" w:author="N.Quang" w:date="2019-03-19T09:04:00Z">
          <w:pPr>
            <w:pStyle w:val="ListParagraph"/>
            <w:spacing w:after="120" w:line="312" w:lineRule="auto"/>
            <w:jc w:val="both"/>
          </w:pPr>
        </w:pPrChange>
      </w:pPr>
      <w:del w:id="487" w:author="N.Quang" w:date="2019-03-19T09:04:00Z">
        <w:r>
          <w:rPr>
            <w:rFonts w:ascii="Times New Roman" w:hAnsi="Times New Roman"/>
            <w:noProof/>
            <w:sz w:val="24"/>
            <w:szCs w:val="24"/>
            <w:lang w:val="nl-NL"/>
          </w:rPr>
          <w:delText>- Chất thải nguy hại được quản lý và xử lý theo quy định tại Thông tư số 12/2011/TT-BTNMT ngày 14/4/2011.</w:delText>
        </w:r>
      </w:del>
    </w:p>
    <w:p w:rsidR="003F7331" w:rsidRDefault="003F7331" w:rsidP="003F7331">
      <w:pPr>
        <w:spacing w:after="120"/>
        <w:rPr>
          <w:rFonts w:ascii="Times New Roman" w:hAnsi="Times New Roman"/>
          <w:b/>
          <w:sz w:val="24"/>
          <w:szCs w:val="24"/>
          <w:lang w:val="es-ES_tradnl"/>
        </w:rPr>
        <w:pPrChange w:id="488" w:author="N.Quang" w:date="2019-03-19T09:04:00Z">
          <w:pPr>
            <w:spacing w:before="120" w:after="120"/>
            <w:ind w:firstLine="567"/>
            <w:jc w:val="both"/>
          </w:pPr>
        </w:pPrChange>
      </w:pPr>
      <w:r>
        <w:rPr>
          <w:rFonts w:ascii="Times New Roman" w:hAnsi="Times New Roman"/>
          <w:b/>
          <w:sz w:val="24"/>
          <w:szCs w:val="24"/>
          <w:lang w:val="es-ES_tradnl"/>
        </w:rPr>
        <w:t>5. Phương án phòng cháy, chữa cháy</w:t>
      </w:r>
    </w:p>
    <w:p w:rsidR="00303A69" w:rsidRPr="000F2A8D" w:rsidRDefault="003F7331" w:rsidP="00E6137F">
      <w:pPr>
        <w:spacing w:before="120" w:after="120"/>
        <w:ind w:firstLine="567"/>
        <w:jc w:val="both"/>
        <w:rPr>
          <w:rFonts w:ascii="Times New Roman" w:hAnsi="Times New Roman"/>
          <w:sz w:val="24"/>
          <w:szCs w:val="24"/>
          <w:lang w:val="es-ES_tradnl"/>
        </w:rPr>
      </w:pPr>
      <w:r>
        <w:rPr>
          <w:rFonts w:ascii="Times New Roman" w:hAnsi="Times New Roman"/>
          <w:sz w:val="24"/>
          <w:szCs w:val="24"/>
          <w:lang w:val="es-ES_tradnl"/>
        </w:rPr>
        <w:t>Chủ đầu tư - Công ty Cổ phần Dịch vụ Sân Bay thực hiện theo Phương án phòng cháy chữa cháy cơ sở đã được Phòng Cảnh sát PC&amp;CC số 5 xác nhận phê duyệt ngày 18/5/2018.</w:t>
      </w:r>
    </w:p>
    <w:p w:rsidR="00976F14" w:rsidRPr="000F2A8D" w:rsidRDefault="003F7331" w:rsidP="00C857AE">
      <w:pPr>
        <w:spacing w:before="120" w:after="120"/>
        <w:ind w:firstLine="567"/>
        <w:jc w:val="both"/>
        <w:rPr>
          <w:ins w:id="489" w:author="N.Quang" w:date="2019-03-19T09:32:00Z"/>
          <w:rFonts w:ascii="Times New Roman" w:hAnsi="Times New Roman"/>
          <w:b/>
          <w:sz w:val="24"/>
          <w:szCs w:val="24"/>
        </w:rPr>
      </w:pPr>
      <w:r>
        <w:rPr>
          <w:rFonts w:ascii="Times New Roman" w:hAnsi="Times New Roman"/>
          <w:b/>
          <w:sz w:val="24"/>
          <w:szCs w:val="24"/>
        </w:rPr>
        <w:t>6.</w:t>
      </w:r>
      <w:ins w:id="490" w:author="N.Quang" w:date="2019-03-19T09:32:00Z">
        <w:r>
          <w:rPr>
            <w:rFonts w:ascii="Times New Roman" w:hAnsi="Times New Roman"/>
            <w:b/>
            <w:sz w:val="24"/>
            <w:szCs w:val="24"/>
          </w:rPr>
          <w:t>Phương án phòng chống cứu hộ</w:t>
        </w:r>
        <w:bookmarkStart w:id="491" w:name="_GoBack"/>
        <w:bookmarkEnd w:id="491"/>
      </w:ins>
    </w:p>
    <w:p w:rsidR="00E61C1D" w:rsidRPr="000F2A8D" w:rsidRDefault="003F7331" w:rsidP="00C857AE">
      <w:pPr>
        <w:spacing w:before="120" w:after="120"/>
        <w:ind w:firstLine="567"/>
        <w:jc w:val="both"/>
        <w:rPr>
          <w:ins w:id="492" w:author="N.Quang" w:date="2019-03-19T09:32:00Z"/>
          <w:rFonts w:ascii="Times New Roman" w:hAnsi="Times New Roman"/>
          <w:b/>
          <w:sz w:val="24"/>
          <w:szCs w:val="24"/>
        </w:rPr>
      </w:pPr>
      <w:ins w:id="493" w:author="N.Quang" w:date="2019-03-19T09:32:00Z">
        <w:r>
          <w:rPr>
            <w:rFonts w:ascii="Times New Roman" w:hAnsi="Times New Roman"/>
            <w:b/>
            <w:sz w:val="24"/>
            <w:szCs w:val="24"/>
            <w:lang w:val="vi-VN"/>
          </w:rPr>
          <w:t xml:space="preserve">7. </w:t>
        </w:r>
      </w:ins>
      <w:r>
        <w:rPr>
          <w:rFonts w:ascii="Times New Roman" w:hAnsi="Times New Roman"/>
          <w:b/>
          <w:sz w:val="24"/>
          <w:szCs w:val="24"/>
        </w:rPr>
        <w:t>Các thông tin đặc biệt cần lưu ý</w:t>
      </w:r>
    </w:p>
    <w:p w:rsidR="00976F14" w:rsidRPr="000F2A8D" w:rsidRDefault="00976F14" w:rsidP="00C857AE">
      <w:pPr>
        <w:spacing w:before="120" w:after="120"/>
        <w:ind w:firstLine="567"/>
        <w:jc w:val="both"/>
        <w:rPr>
          <w:rFonts w:ascii="Times New Roman" w:hAnsi="Times New Roman"/>
          <w:b/>
          <w:sz w:val="24"/>
          <w:szCs w:val="24"/>
        </w:rPr>
      </w:pPr>
    </w:p>
    <w:p w:rsidR="00D429C8" w:rsidRPr="000F2A8D" w:rsidRDefault="003F7331" w:rsidP="00C857AE">
      <w:pPr>
        <w:tabs>
          <w:tab w:val="center" w:pos="4320"/>
          <w:tab w:val="right" w:pos="8640"/>
        </w:tabs>
        <w:spacing w:before="120" w:after="120"/>
        <w:ind w:firstLine="567"/>
        <w:jc w:val="both"/>
        <w:rPr>
          <w:rFonts w:ascii="Times New Roman" w:hAnsi="Times New Roman"/>
          <w:sz w:val="24"/>
          <w:szCs w:val="24"/>
        </w:rPr>
      </w:pPr>
      <w:r>
        <w:rPr>
          <w:rFonts w:ascii="Times New Roman" w:hAnsi="Times New Roman"/>
          <w:sz w:val="24"/>
          <w:szCs w:val="24"/>
        </w:rPr>
        <w:t>Không có.</w:t>
      </w:r>
    </w:p>
    <w:p w:rsidR="00A767CD" w:rsidRPr="000F2A8D" w:rsidRDefault="003F7331" w:rsidP="00C857AE">
      <w:pPr>
        <w:spacing w:before="120" w:after="120"/>
        <w:ind w:firstLine="567"/>
        <w:jc w:val="both"/>
        <w:rPr>
          <w:rFonts w:ascii="Times New Roman" w:hAnsi="Times New Roman"/>
          <w:b/>
          <w:sz w:val="24"/>
          <w:szCs w:val="24"/>
        </w:rPr>
      </w:pPr>
      <w:r>
        <w:rPr>
          <w:rFonts w:ascii="Times New Roman" w:hAnsi="Times New Roman"/>
          <w:b/>
          <w:sz w:val="24"/>
          <w:szCs w:val="24"/>
        </w:rPr>
        <w:t xml:space="preserve">7. Bản vẽ </w:t>
      </w:r>
    </w:p>
    <w:p w:rsidR="00A767CD"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-Sơ đồ tổng thể công trình;</w:t>
      </w:r>
    </w:p>
    <w:p w:rsidR="00A767CD" w:rsidRPr="000F2A8D" w:rsidRDefault="003F7331" w:rsidP="00C857AE">
      <w:pPr>
        <w:spacing w:before="120" w:after="120"/>
        <w:ind w:firstLine="567"/>
        <w:jc w:val="both"/>
        <w:rPr>
          <w:rFonts w:ascii="Times New Roman" w:hAnsi="Times New Roman"/>
          <w:sz w:val="24"/>
          <w:szCs w:val="24"/>
        </w:rPr>
      </w:pPr>
      <w:r>
        <w:rPr>
          <w:rFonts w:ascii="Times New Roman" w:hAnsi="Times New Roman"/>
          <w:sz w:val="24"/>
          <w:szCs w:val="24"/>
        </w:rPr>
        <w:t>- Sơ đồ chi tiết bố trí từng khu vực;</w:t>
      </w:r>
    </w:p>
    <w:p w:rsidR="00A767CD" w:rsidRPr="000F2A8D" w:rsidRDefault="003F7331" w:rsidP="00C857AE">
      <w:pPr>
        <w:spacing w:before="120" w:after="120"/>
        <w:ind w:firstLine="567"/>
        <w:jc w:val="both"/>
        <w:rPr>
          <w:ins w:id="494" w:author="N.Quang" w:date="2019-03-19T09:11:00Z"/>
          <w:rFonts w:ascii="Times New Roman" w:hAnsi="Times New Roman"/>
          <w:sz w:val="24"/>
          <w:szCs w:val="24"/>
          <w:lang w:val="vi-VN"/>
        </w:rPr>
      </w:pPr>
      <w:r>
        <w:rPr>
          <w:rFonts w:ascii="Times New Roman" w:hAnsi="Times New Roman"/>
          <w:sz w:val="24"/>
          <w:szCs w:val="24"/>
        </w:rPr>
        <w:t>- Sơ đồ bố trí hệ thống thiết bị kỹ thuật</w:t>
      </w:r>
      <w:del w:id="495" w:author="N.Quang" w:date="2019-03-19T09:11:00Z">
        <w:r>
          <w:rPr>
            <w:rFonts w:ascii="Times New Roman" w:hAnsi="Times New Roman"/>
            <w:sz w:val="24"/>
            <w:szCs w:val="24"/>
          </w:rPr>
          <w:delText>;</w:delText>
        </w:r>
      </w:del>
      <w:ins w:id="496" w:author="N.Quang" w:date="2019-03-19T09:11:00Z">
        <w:r>
          <w:rPr>
            <w:rFonts w:ascii="Times New Roman" w:hAnsi="Times New Roman"/>
            <w:sz w:val="24"/>
            <w:szCs w:val="24"/>
            <w:lang w:val="vi-VN"/>
          </w:rPr>
          <w:t xml:space="preserve"> bao gồm:</w:t>
        </w:r>
      </w:ins>
    </w:p>
    <w:p w:rsidR="00144669" w:rsidRPr="000F2A8D" w:rsidRDefault="003F7331" w:rsidP="00C857AE">
      <w:pPr>
        <w:spacing w:before="120" w:after="120"/>
        <w:ind w:firstLine="567"/>
        <w:jc w:val="both"/>
        <w:rPr>
          <w:ins w:id="497" w:author="N.Quang" w:date="2019-03-19T09:11:00Z"/>
          <w:rFonts w:ascii="Times New Roman" w:hAnsi="Times New Roman"/>
          <w:sz w:val="24"/>
          <w:szCs w:val="24"/>
          <w:lang w:val="vi-VN"/>
          <w:rPrChange w:id="498" w:author="Admin" w:date="2019-03-21T17:55:00Z">
            <w:rPr>
              <w:ins w:id="499" w:author="N.Quang" w:date="2019-03-19T09:11:00Z"/>
              <w:rFonts w:ascii="Times New Roman" w:hAnsi="Times New Roman"/>
              <w:sz w:val="24"/>
              <w:szCs w:val="24"/>
            </w:rPr>
          </w:rPrChange>
        </w:rPr>
      </w:pPr>
      <w:ins w:id="500" w:author="N.Quang" w:date="2019-03-19T09:11:00Z">
        <w:r>
          <w:rPr>
            <w:rFonts w:ascii="Times New Roman" w:hAnsi="Times New Roman"/>
            <w:sz w:val="24"/>
            <w:szCs w:val="24"/>
            <w:lang w:val="vi-VN"/>
          </w:rPr>
          <w:t>+ Những sơ đồ …VN: camera , nước ……</w:t>
        </w:r>
      </w:ins>
    </w:p>
    <w:p w:rsidR="00144669" w:rsidRPr="000F2A8D" w:rsidRDefault="00144669" w:rsidP="00C857AE">
      <w:pPr>
        <w:spacing w:before="120" w:after="120"/>
        <w:ind w:firstLine="567"/>
        <w:jc w:val="both"/>
        <w:rPr>
          <w:rFonts w:ascii="Times New Roman" w:hAnsi="Times New Roman"/>
          <w:sz w:val="24"/>
          <w:szCs w:val="24"/>
          <w:lang w:val="vi-VN"/>
          <w:rPrChange w:id="501" w:author="Admin" w:date="2019-03-21T17:55:00Z">
            <w:rPr>
              <w:rFonts w:ascii="Times New Roman" w:hAnsi="Times New Roman"/>
              <w:sz w:val="24"/>
              <w:szCs w:val="24"/>
            </w:rPr>
          </w:rPrChange>
        </w:rPr>
      </w:pPr>
    </w:p>
    <w:p w:rsidR="00957FB4" w:rsidRPr="000F2A8D" w:rsidRDefault="00A767CD" w:rsidP="00C857AE">
      <w:pPr>
        <w:spacing w:before="120" w:after="120"/>
        <w:ind w:firstLine="567"/>
        <w:jc w:val="both"/>
        <w:rPr>
          <w:rFonts w:ascii="Times New Roman" w:hAnsi="Times New Roman"/>
          <w:sz w:val="24"/>
          <w:szCs w:val="24"/>
        </w:rPr>
      </w:pPr>
      <w:r w:rsidRPr="000F2A8D">
        <w:rPr>
          <w:rFonts w:ascii="Times New Roman" w:hAnsi="Times New Roman"/>
          <w:sz w:val="24"/>
          <w:szCs w:val="24"/>
        </w:rPr>
        <w:t>- Các sơ đồ khác có liên quan.</w:t>
      </w:r>
    </w:p>
    <w:p w:rsidR="005C23E8" w:rsidRPr="000F2A8D" w:rsidRDefault="003F7331" w:rsidP="00C857AE">
      <w:pPr>
        <w:spacing w:before="120" w:after="120"/>
        <w:ind w:firstLine="567"/>
        <w:jc w:val="both"/>
        <w:rPr>
          <w:ins w:id="502" w:author="N.Quang" w:date="2019-03-19T09:07:00Z"/>
          <w:rFonts w:ascii="Times New Roman" w:hAnsi="Times New Roman"/>
          <w:sz w:val="24"/>
          <w:szCs w:val="24"/>
        </w:rPr>
      </w:pPr>
      <w:r>
        <w:rPr>
          <w:rFonts w:ascii="Times New Roman" w:hAnsi="Times New Roman"/>
          <w:sz w:val="24"/>
          <w:szCs w:val="24"/>
        </w:rPr>
        <w:t>(Chi tiết tại Phụ lục 5)</w:t>
      </w:r>
    </w:p>
    <w:p w:rsidR="00C668D7" w:rsidRPr="000F2A8D" w:rsidRDefault="003F7331" w:rsidP="00C857AE">
      <w:pPr>
        <w:spacing w:before="120" w:after="120"/>
        <w:ind w:firstLine="567"/>
        <w:jc w:val="both"/>
        <w:rPr>
          <w:ins w:id="503" w:author="N.Quang" w:date="2019-03-19T09:05:00Z"/>
          <w:rFonts w:ascii="Times New Roman" w:hAnsi="Times New Roman"/>
          <w:sz w:val="24"/>
          <w:szCs w:val="24"/>
          <w:lang w:val="vi-VN"/>
          <w:rPrChange w:id="504" w:author="Admin" w:date="2019-03-21T17:55:00Z">
            <w:rPr>
              <w:ins w:id="505" w:author="N.Quang" w:date="2019-03-19T09:05:00Z"/>
              <w:rFonts w:ascii="Times New Roman" w:hAnsi="Times New Roman"/>
              <w:sz w:val="24"/>
              <w:szCs w:val="24"/>
            </w:rPr>
          </w:rPrChange>
        </w:rPr>
      </w:pPr>
      <w:ins w:id="506" w:author="N.Quang" w:date="2019-03-19T09:07:00Z">
        <w:r>
          <w:rPr>
            <w:rFonts w:ascii="Times New Roman" w:hAnsi="Times New Roman"/>
            <w:sz w:val="24"/>
            <w:szCs w:val="24"/>
            <w:lang w:val="vi-VN"/>
          </w:rPr>
          <w:t>Bổ sung:</w:t>
        </w:r>
      </w:ins>
    </w:p>
    <w:p w:rsidR="00C668D7" w:rsidRPr="000F2A8D" w:rsidRDefault="00C668D7" w:rsidP="00C668D7">
      <w:pPr>
        <w:pStyle w:val="ListParagraph"/>
        <w:numPr>
          <w:ilvl w:val="0"/>
          <w:numId w:val="20"/>
        </w:numPr>
        <w:spacing w:before="120" w:after="120"/>
        <w:jc w:val="both"/>
        <w:rPr>
          <w:ins w:id="507" w:author="N.Quang" w:date="2019-03-19T09:05:00Z"/>
          <w:rFonts w:ascii="Times New Roman" w:hAnsi="Times New Roman"/>
          <w:sz w:val="24"/>
          <w:szCs w:val="24"/>
          <w:lang w:val="vi-VN"/>
        </w:rPr>
      </w:pPr>
      <w:ins w:id="508" w:author="N.Quang" w:date="2019-03-19T09:05:00Z">
        <w:r w:rsidRPr="000F2A8D">
          <w:rPr>
            <w:rFonts w:ascii="Times New Roman" w:hAnsi="Times New Roman"/>
            <w:sz w:val="24"/>
            <w:szCs w:val="24"/>
            <w:lang w:val="vi-VN"/>
          </w:rPr>
          <w:t>Sơ đồ cấp nước, thoát nước</w:t>
        </w:r>
      </w:ins>
    </w:p>
    <w:p w:rsidR="00C668D7" w:rsidRPr="000F2A8D" w:rsidRDefault="003F7331" w:rsidP="00C668D7">
      <w:pPr>
        <w:pStyle w:val="ListParagraph"/>
        <w:numPr>
          <w:ilvl w:val="0"/>
          <w:numId w:val="20"/>
        </w:numPr>
        <w:spacing w:before="120" w:after="120"/>
        <w:jc w:val="both"/>
        <w:rPr>
          <w:ins w:id="509" w:author="N.Quang" w:date="2019-03-19T09:05:00Z"/>
          <w:rFonts w:ascii="Times New Roman" w:hAnsi="Times New Roman"/>
          <w:sz w:val="24"/>
          <w:szCs w:val="24"/>
          <w:lang w:val="vi-VN"/>
        </w:rPr>
      </w:pPr>
      <w:ins w:id="510" w:author="N.Quang" w:date="2019-03-19T09:05:00Z">
        <w:r>
          <w:rPr>
            <w:rFonts w:ascii="Times New Roman" w:hAnsi="Times New Roman"/>
            <w:sz w:val="24"/>
            <w:szCs w:val="24"/>
            <w:lang w:val="vi-VN"/>
          </w:rPr>
          <w:t>Só đồ cấp điện</w:t>
        </w:r>
      </w:ins>
    </w:p>
    <w:p w:rsidR="00C668D7" w:rsidRPr="000F2A8D" w:rsidRDefault="003F7331" w:rsidP="00C668D7">
      <w:pPr>
        <w:pStyle w:val="ListParagraph"/>
        <w:numPr>
          <w:ilvl w:val="0"/>
          <w:numId w:val="20"/>
        </w:numPr>
        <w:spacing w:before="120" w:after="120"/>
        <w:jc w:val="both"/>
        <w:rPr>
          <w:ins w:id="511" w:author="N.Quang" w:date="2019-03-19T09:06:00Z"/>
          <w:rFonts w:ascii="Times New Roman" w:hAnsi="Times New Roman"/>
          <w:sz w:val="24"/>
          <w:szCs w:val="24"/>
          <w:lang w:val="vi-VN"/>
        </w:rPr>
      </w:pPr>
      <w:ins w:id="512" w:author="N.Quang" w:date="2019-03-19T09:05:00Z">
        <w:r>
          <w:rPr>
            <w:rFonts w:ascii="Times New Roman" w:hAnsi="Times New Roman"/>
            <w:sz w:val="24"/>
            <w:szCs w:val="24"/>
            <w:lang w:val="vi-VN"/>
          </w:rPr>
          <w:t xml:space="preserve">Sơ đồ sân dỗ </w:t>
        </w:r>
      </w:ins>
      <w:ins w:id="513" w:author="N.Quang" w:date="2019-03-19T09:06:00Z">
        <w:r>
          <w:rPr>
            <w:rFonts w:ascii="Times New Roman" w:hAnsi="Times New Roman"/>
            <w:sz w:val="24"/>
            <w:szCs w:val="24"/>
            <w:lang w:val="vi-VN"/>
          </w:rPr>
          <w:t>oto</w:t>
        </w:r>
      </w:ins>
    </w:p>
    <w:p w:rsidR="00C668D7" w:rsidRPr="000F2A8D" w:rsidRDefault="003F7331" w:rsidP="00C668D7">
      <w:pPr>
        <w:pStyle w:val="ListParagraph"/>
        <w:numPr>
          <w:ilvl w:val="0"/>
          <w:numId w:val="20"/>
        </w:numPr>
        <w:spacing w:before="120" w:after="120"/>
        <w:jc w:val="both"/>
        <w:rPr>
          <w:ins w:id="514" w:author="N.Quang" w:date="2019-03-19T09:06:00Z"/>
          <w:rFonts w:ascii="Times New Roman" w:hAnsi="Times New Roman"/>
          <w:sz w:val="24"/>
          <w:szCs w:val="24"/>
          <w:lang w:val="vi-VN"/>
        </w:rPr>
      </w:pPr>
      <w:ins w:id="515" w:author="N.Quang" w:date="2019-03-19T09:06:00Z">
        <w:r>
          <w:rPr>
            <w:rFonts w:ascii="Times New Roman" w:hAnsi="Times New Roman"/>
            <w:sz w:val="24"/>
            <w:szCs w:val="24"/>
            <w:lang w:val="vi-VN"/>
          </w:rPr>
          <w:t>Mặt bằng tiếp cận trước ASG</w:t>
        </w:r>
      </w:ins>
    </w:p>
    <w:p w:rsidR="003F7331" w:rsidRPr="003F7331" w:rsidRDefault="003F7331" w:rsidP="003F7331">
      <w:pPr>
        <w:pStyle w:val="ListParagraph"/>
        <w:numPr>
          <w:ilvl w:val="0"/>
          <w:numId w:val="20"/>
        </w:numPr>
        <w:spacing w:before="120" w:after="120"/>
        <w:jc w:val="both"/>
        <w:rPr>
          <w:rFonts w:ascii="Times New Roman" w:hAnsi="Times New Roman"/>
          <w:sz w:val="24"/>
          <w:szCs w:val="24"/>
          <w:lang w:val="vi-VN"/>
          <w:rPrChange w:id="516" w:author="Admin" w:date="2019-03-21T17:55:00Z">
            <w:rPr>
              <w:rFonts w:ascii="Times New Roman" w:hAnsi="Times New Roman"/>
              <w:sz w:val="24"/>
              <w:szCs w:val="24"/>
            </w:rPr>
          </w:rPrChange>
        </w:rPr>
        <w:pPrChange w:id="517" w:author="N.Quang" w:date="2019-03-19T09:05:00Z">
          <w:pPr>
            <w:spacing w:before="120" w:after="120"/>
            <w:ind w:firstLine="567"/>
            <w:jc w:val="both"/>
          </w:pPr>
        </w:pPrChange>
      </w:pPr>
      <w:ins w:id="518" w:author="N.Quang" w:date="2019-03-19T09:06:00Z">
        <w:r>
          <w:rPr>
            <w:rFonts w:ascii="Times New Roman" w:hAnsi="Times New Roman"/>
            <w:sz w:val="24"/>
            <w:szCs w:val="24"/>
            <w:lang w:val="vi-VN"/>
          </w:rPr>
          <w:t>(đề nghị chuyển bản vẽ sang A3, đảm bảo đọc được)</w:t>
        </w:r>
      </w:ins>
    </w:p>
    <w:p w:rsidR="004D1D56" w:rsidRPr="000F2A8D" w:rsidRDefault="00C668D7" w:rsidP="00C668D7">
      <w:pPr>
        <w:spacing w:before="120" w:after="120"/>
        <w:rPr>
          <w:ins w:id="519" w:author="N.Quang" w:date="2019-03-19T09:09:00Z"/>
          <w:rFonts w:ascii="Times New Roman" w:hAnsi="Times New Roman"/>
          <w:b/>
          <w:sz w:val="24"/>
          <w:szCs w:val="24"/>
          <w:lang w:val="vi-VN"/>
        </w:rPr>
      </w:pPr>
      <w:ins w:id="520" w:author="N.Quang" w:date="2019-03-19T09:08:00Z">
        <w:r w:rsidRPr="000F2A8D">
          <w:rPr>
            <w:rFonts w:ascii="Times New Roman" w:hAnsi="Times New Roman"/>
            <w:b/>
            <w:sz w:val="24"/>
            <w:szCs w:val="24"/>
            <w:lang w:val="vi-VN"/>
          </w:rPr>
          <w:lastRenderedPageBreak/>
          <w:t>Kiểm tra lại mộ</w:t>
        </w:r>
      </w:ins>
      <w:ins w:id="521" w:author="N.Quang" w:date="2019-03-19T09:09:00Z">
        <w:r w:rsidRPr="000F2A8D">
          <w:rPr>
            <w:rFonts w:ascii="Times New Roman" w:hAnsi="Times New Roman"/>
            <w:b/>
            <w:sz w:val="24"/>
            <w:szCs w:val="24"/>
            <w:lang w:val="vi-VN"/>
          </w:rPr>
          <w:t>t số sơ đồ ko có tên?</w:t>
        </w:r>
      </w:ins>
    </w:p>
    <w:p w:rsidR="00144669" w:rsidRPr="000F2A8D" w:rsidRDefault="003F7331" w:rsidP="00C668D7">
      <w:pPr>
        <w:spacing w:before="120" w:after="120"/>
        <w:rPr>
          <w:ins w:id="522" w:author="N.Quang" w:date="2019-03-19T09:10:00Z"/>
          <w:rFonts w:ascii="Times New Roman" w:hAnsi="Times New Roman"/>
          <w:b/>
          <w:sz w:val="24"/>
          <w:szCs w:val="24"/>
          <w:lang w:val="vi-VN"/>
        </w:rPr>
      </w:pPr>
      <w:ins w:id="523" w:author="N.Quang" w:date="2019-03-19T09:09:00Z">
        <w:r>
          <w:rPr>
            <w:rFonts w:ascii="Times New Roman" w:hAnsi="Times New Roman"/>
            <w:b/>
            <w:sz w:val="24"/>
            <w:szCs w:val="24"/>
            <w:lang w:val="vi-VN"/>
          </w:rPr>
          <w:t xml:space="preserve">Yêu câu: quy chuản tên sơ đồ. </w:t>
        </w:r>
      </w:ins>
    </w:p>
    <w:p w:rsidR="00144669" w:rsidRPr="000F2A8D" w:rsidRDefault="003F7331" w:rsidP="00C668D7">
      <w:pPr>
        <w:spacing w:before="120" w:after="120"/>
        <w:rPr>
          <w:ins w:id="524" w:author="N.Quang" w:date="2019-03-19T09:10:00Z"/>
          <w:rFonts w:ascii="Times New Roman" w:hAnsi="Times New Roman"/>
          <w:b/>
          <w:sz w:val="24"/>
          <w:szCs w:val="24"/>
          <w:lang w:val="vi-VN"/>
        </w:rPr>
      </w:pPr>
      <w:ins w:id="525" w:author="N.Quang" w:date="2019-03-19T09:10:00Z">
        <w:r>
          <w:rPr>
            <w:rFonts w:ascii="Times New Roman" w:hAnsi="Times New Roman"/>
            <w:b/>
            <w:sz w:val="24"/>
            <w:szCs w:val="24"/>
            <w:lang w:val="vi-VN"/>
          </w:rPr>
          <w:t>Tên tiếng viết (tiếng anh nếu có)</w:t>
        </w:r>
      </w:ins>
    </w:p>
    <w:p w:rsidR="00144669" w:rsidRPr="000F2A8D" w:rsidRDefault="003F7331" w:rsidP="00C668D7">
      <w:pPr>
        <w:spacing w:before="120" w:after="120"/>
        <w:rPr>
          <w:ins w:id="526" w:author="N.Quang" w:date="2019-03-19T09:10:00Z"/>
          <w:rFonts w:ascii="Times New Roman" w:hAnsi="Times New Roman"/>
          <w:b/>
          <w:sz w:val="24"/>
          <w:szCs w:val="24"/>
          <w:lang w:val="vi-VN"/>
        </w:rPr>
      </w:pPr>
      <w:ins w:id="527" w:author="N.Quang" w:date="2019-03-19T09:10:00Z">
        <w:r>
          <w:rPr>
            <w:rFonts w:ascii="Times New Roman" w:hAnsi="Times New Roman"/>
            <w:b/>
            <w:sz w:val="24"/>
            <w:szCs w:val="24"/>
            <w:lang w:val="vi-VN"/>
          </w:rPr>
          <w:t>Sơ đồ đảm bảo đọc rõ ràng đề cơ quan chức năng kiểm tra căn cứ vào tại liệu và thực tế.</w:t>
        </w:r>
      </w:ins>
    </w:p>
    <w:p w:rsidR="003F7331" w:rsidRPr="003F7331" w:rsidRDefault="003F7331" w:rsidP="003F7331">
      <w:pPr>
        <w:spacing w:before="120" w:after="120"/>
        <w:rPr>
          <w:rFonts w:ascii="Times New Roman" w:hAnsi="Times New Roman"/>
          <w:b/>
          <w:sz w:val="24"/>
          <w:szCs w:val="24"/>
          <w:lang w:val="vi-VN"/>
          <w:rPrChange w:id="528" w:author="Admin" w:date="2019-03-21T17:55:00Z">
            <w:rPr>
              <w:rFonts w:ascii="Times New Roman" w:hAnsi="Times New Roman"/>
              <w:b/>
              <w:sz w:val="24"/>
              <w:szCs w:val="24"/>
            </w:rPr>
          </w:rPrChange>
        </w:rPr>
        <w:pPrChange w:id="529" w:author="N.Quang" w:date="2019-03-19T09:08:00Z">
          <w:pPr>
            <w:spacing w:before="120" w:after="120"/>
            <w:jc w:val="center"/>
          </w:pPr>
        </w:pPrChange>
      </w:pPr>
    </w:p>
    <w:p w:rsidR="004D1D56" w:rsidRPr="000F2A8D" w:rsidRDefault="004D1D56"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rFonts w:ascii="Times New Roman" w:hAnsi="Times New Roman"/>
          <w:b/>
          <w:sz w:val="24"/>
          <w:szCs w:val="24"/>
        </w:rPr>
      </w:pPr>
    </w:p>
    <w:p w:rsidR="000D5901" w:rsidRPr="000F2A8D" w:rsidRDefault="000D5901" w:rsidP="00264C51">
      <w:pPr>
        <w:spacing w:before="120" w:after="120"/>
        <w:jc w:val="center"/>
        <w:rPr>
          <w:ins w:id="530" w:author="N.Quang" w:date="2019-03-19T09:05:00Z"/>
          <w:rFonts w:ascii="Times New Roman" w:hAnsi="Times New Roman"/>
          <w:b/>
          <w:sz w:val="24"/>
          <w:szCs w:val="24"/>
        </w:rPr>
      </w:pPr>
    </w:p>
    <w:p w:rsidR="00C668D7" w:rsidRPr="000F2A8D" w:rsidRDefault="00C668D7" w:rsidP="00264C51">
      <w:pPr>
        <w:spacing w:before="120" w:after="120"/>
        <w:jc w:val="center"/>
        <w:rPr>
          <w:ins w:id="531" w:author="N.Quang" w:date="2019-03-19T09:05:00Z"/>
          <w:rFonts w:ascii="Times New Roman" w:hAnsi="Times New Roman"/>
          <w:b/>
          <w:sz w:val="24"/>
          <w:szCs w:val="24"/>
        </w:rPr>
      </w:pPr>
    </w:p>
    <w:p w:rsidR="00C668D7" w:rsidRPr="000F2A8D" w:rsidRDefault="00C668D7" w:rsidP="00264C51">
      <w:pPr>
        <w:spacing w:before="120" w:after="120"/>
        <w:jc w:val="center"/>
        <w:rPr>
          <w:ins w:id="532" w:author="N.Quang" w:date="2019-03-19T09:05:00Z"/>
          <w:rFonts w:ascii="Times New Roman" w:hAnsi="Times New Roman"/>
          <w:b/>
          <w:sz w:val="24"/>
          <w:szCs w:val="24"/>
        </w:rPr>
      </w:pPr>
    </w:p>
    <w:p w:rsidR="00C668D7" w:rsidRPr="000F2A8D" w:rsidRDefault="00C668D7" w:rsidP="00264C51">
      <w:pPr>
        <w:spacing w:before="120" w:after="120"/>
        <w:jc w:val="center"/>
        <w:rPr>
          <w:ins w:id="533" w:author="N.Quang" w:date="2019-03-19T09:05:00Z"/>
          <w:rFonts w:ascii="Times New Roman" w:hAnsi="Times New Roman"/>
          <w:b/>
          <w:sz w:val="24"/>
          <w:szCs w:val="24"/>
        </w:rPr>
      </w:pPr>
    </w:p>
    <w:p w:rsidR="00C668D7" w:rsidRPr="000F2A8D" w:rsidRDefault="00C668D7" w:rsidP="00264C51">
      <w:pPr>
        <w:spacing w:before="120" w:after="120"/>
        <w:jc w:val="center"/>
        <w:rPr>
          <w:ins w:id="534" w:author="N.Quang" w:date="2019-03-19T09:05:00Z"/>
          <w:rFonts w:ascii="Times New Roman" w:hAnsi="Times New Roman"/>
          <w:b/>
          <w:sz w:val="24"/>
          <w:szCs w:val="24"/>
        </w:rPr>
      </w:pPr>
    </w:p>
    <w:p w:rsidR="00C668D7" w:rsidRPr="000F2A8D" w:rsidRDefault="00C668D7" w:rsidP="00264C51">
      <w:pPr>
        <w:spacing w:before="120" w:after="120"/>
        <w:jc w:val="center"/>
        <w:rPr>
          <w:rFonts w:ascii="Times New Roman" w:hAnsi="Times New Roman"/>
          <w:b/>
          <w:sz w:val="24"/>
          <w:szCs w:val="24"/>
        </w:rPr>
      </w:pPr>
    </w:p>
    <w:p w:rsidR="000D5901" w:rsidRPr="000F2A8D" w:rsidDel="00A3221F" w:rsidRDefault="000D5901" w:rsidP="00264C51">
      <w:pPr>
        <w:spacing w:before="120" w:after="120"/>
        <w:jc w:val="center"/>
        <w:rPr>
          <w:del w:id="535" w:author="Anh Tuan" w:date="2019-02-16T16:02:00Z"/>
          <w:rFonts w:ascii="Times New Roman" w:hAnsi="Times New Roman"/>
          <w:b/>
          <w:sz w:val="24"/>
          <w:szCs w:val="24"/>
        </w:rPr>
      </w:pPr>
    </w:p>
    <w:p w:rsidR="000D5901" w:rsidRPr="000F2A8D" w:rsidDel="00A3221F" w:rsidRDefault="000D5901" w:rsidP="00264C51">
      <w:pPr>
        <w:spacing w:before="120" w:after="120"/>
        <w:jc w:val="center"/>
        <w:rPr>
          <w:del w:id="536" w:author="Anh Tuan" w:date="2019-02-16T16:02:00Z"/>
          <w:rFonts w:ascii="Times New Roman" w:hAnsi="Times New Roman"/>
          <w:b/>
          <w:sz w:val="24"/>
          <w:szCs w:val="24"/>
        </w:rPr>
      </w:pPr>
    </w:p>
    <w:p w:rsidR="004D1D56" w:rsidRPr="000F2A8D" w:rsidDel="00A3221F" w:rsidRDefault="004D1D56" w:rsidP="00264C51">
      <w:pPr>
        <w:spacing w:before="120" w:after="120"/>
        <w:jc w:val="center"/>
        <w:rPr>
          <w:del w:id="537" w:author="Anh Tuan" w:date="2019-02-16T16:02:00Z"/>
          <w:rFonts w:ascii="Times New Roman" w:hAnsi="Times New Roman"/>
          <w:b/>
          <w:sz w:val="24"/>
          <w:szCs w:val="24"/>
        </w:rPr>
      </w:pPr>
    </w:p>
    <w:p w:rsidR="001125C4" w:rsidRPr="000F2A8D" w:rsidRDefault="003F7331" w:rsidP="00264C51">
      <w:pPr>
        <w:spacing w:before="120" w:after="120"/>
        <w:jc w:val="center"/>
        <w:rPr>
          <w:rFonts w:ascii="Times New Roman" w:hAnsi="Times New Roman"/>
          <w:b/>
          <w:sz w:val="24"/>
          <w:szCs w:val="24"/>
        </w:rPr>
      </w:pPr>
      <w:r>
        <w:rPr>
          <w:rFonts w:ascii="Times New Roman" w:hAnsi="Times New Roman"/>
          <w:b/>
          <w:sz w:val="24"/>
          <w:szCs w:val="24"/>
        </w:rPr>
        <w:t>CHƯƠNG IV</w:t>
      </w:r>
    </w:p>
    <w:p w:rsidR="001125C4" w:rsidRDefault="003F7331" w:rsidP="00264C51">
      <w:pPr>
        <w:spacing w:before="120" w:after="120"/>
        <w:jc w:val="center"/>
        <w:rPr>
          <w:ins w:id="538" w:author="Admin" w:date="2019-03-21T18:13:00Z"/>
          <w:rFonts w:ascii="Times New Roman" w:hAnsi="Times New Roman"/>
          <w:b/>
          <w:sz w:val="24"/>
          <w:szCs w:val="24"/>
        </w:rPr>
      </w:pPr>
      <w:r>
        <w:rPr>
          <w:rFonts w:ascii="Times New Roman" w:hAnsi="Times New Roman"/>
          <w:b/>
          <w:sz w:val="24"/>
          <w:szCs w:val="24"/>
        </w:rPr>
        <w:t xml:space="preserve">CÔNG TÁC ĐẢM BẢO AN NINH AN TOÀN </w:t>
      </w:r>
    </w:p>
    <w:p w:rsidR="001022BB" w:rsidRPr="001022BB" w:rsidRDefault="003F7331" w:rsidP="001022BB">
      <w:pPr>
        <w:spacing w:after="0" w:line="264" w:lineRule="auto"/>
        <w:jc w:val="both"/>
        <w:rPr>
          <w:ins w:id="539" w:author="Admin" w:date="2019-03-21T18:13:00Z"/>
          <w:szCs w:val="28"/>
          <w:highlight w:val="yellow"/>
          <w:rPrChange w:id="540" w:author="Admin" w:date="2019-03-21T18:13:00Z">
            <w:rPr>
              <w:ins w:id="541" w:author="Admin" w:date="2019-03-21T18:13:00Z"/>
              <w:szCs w:val="28"/>
            </w:rPr>
          </w:rPrChange>
        </w:rPr>
      </w:pPr>
      <w:ins w:id="542" w:author="Admin" w:date="2019-03-21T18:13:00Z">
        <w:r w:rsidRPr="003F7331">
          <w:rPr>
            <w:szCs w:val="28"/>
            <w:highlight w:val="yellow"/>
            <w:rPrChange w:id="543" w:author="Admin" w:date="2019-03-21T18:13:00Z">
              <w:rPr>
                <w:sz w:val="16"/>
                <w:szCs w:val="28"/>
              </w:rPr>
            </w:rPrChange>
          </w:rPr>
          <w:t>Công tác đ</w:t>
        </w:r>
        <w:r w:rsidRPr="003F7331">
          <w:rPr>
            <w:rFonts w:ascii="Arial" w:hAnsi="Arial" w:cs="Arial"/>
            <w:szCs w:val="28"/>
            <w:highlight w:val="yellow"/>
            <w:rPrChange w:id="544" w:author="Admin" w:date="2019-03-21T18:13:00Z">
              <w:rPr>
                <w:rFonts w:ascii="Arial" w:hAnsi="Arial" w:cs="Arial"/>
                <w:sz w:val="16"/>
                <w:szCs w:val="28"/>
              </w:rPr>
            </w:rPrChange>
          </w:rPr>
          <w:t>ả</w:t>
        </w:r>
        <w:r w:rsidRPr="003F7331">
          <w:rPr>
            <w:szCs w:val="28"/>
            <w:highlight w:val="yellow"/>
            <w:rPrChange w:id="545" w:author="Admin" w:date="2019-03-21T18:13:00Z">
              <w:rPr>
                <w:sz w:val="16"/>
                <w:szCs w:val="28"/>
              </w:rPr>
            </w:rPrChange>
          </w:rPr>
          <w:t>m b</w:t>
        </w:r>
        <w:r w:rsidRPr="003F7331">
          <w:rPr>
            <w:rFonts w:ascii="Arial" w:hAnsi="Arial" w:cs="Arial"/>
            <w:szCs w:val="28"/>
            <w:highlight w:val="yellow"/>
            <w:rPrChange w:id="546" w:author="Admin" w:date="2019-03-21T18:13:00Z">
              <w:rPr>
                <w:rFonts w:ascii="Arial" w:hAnsi="Arial" w:cs="Arial"/>
                <w:sz w:val="16"/>
                <w:szCs w:val="28"/>
              </w:rPr>
            </w:rPrChange>
          </w:rPr>
          <w:t>ả</w:t>
        </w:r>
        <w:r w:rsidRPr="003F7331">
          <w:rPr>
            <w:szCs w:val="28"/>
            <w:highlight w:val="yellow"/>
            <w:rPrChange w:id="547" w:author="Admin" w:date="2019-03-21T18:13:00Z">
              <w:rPr>
                <w:sz w:val="16"/>
                <w:szCs w:val="28"/>
              </w:rPr>
            </w:rPrChange>
          </w:rPr>
          <w:t xml:space="preserve">o an ninh an toàn: </w:t>
        </w:r>
      </w:ins>
    </w:p>
    <w:p w:rsidR="001022BB" w:rsidRPr="001022BB" w:rsidRDefault="003F7331" w:rsidP="001022BB">
      <w:pPr>
        <w:spacing w:after="0" w:line="264" w:lineRule="auto"/>
        <w:jc w:val="both"/>
        <w:rPr>
          <w:ins w:id="548" w:author="Admin" w:date="2019-03-21T18:13:00Z"/>
          <w:szCs w:val="28"/>
          <w:highlight w:val="yellow"/>
          <w:rPrChange w:id="549" w:author="Admin" w:date="2019-03-21T18:13:00Z">
            <w:rPr>
              <w:ins w:id="550" w:author="Admin" w:date="2019-03-21T18:13:00Z"/>
              <w:szCs w:val="28"/>
            </w:rPr>
          </w:rPrChange>
        </w:rPr>
      </w:pPr>
      <w:ins w:id="551" w:author="Admin" w:date="2019-03-21T18:13:00Z">
        <w:r w:rsidRPr="003F7331">
          <w:rPr>
            <w:szCs w:val="28"/>
            <w:highlight w:val="yellow"/>
            <w:rPrChange w:id="552" w:author="Admin" w:date="2019-03-21T18:13:00Z">
              <w:rPr>
                <w:sz w:val="16"/>
                <w:szCs w:val="28"/>
              </w:rPr>
            </w:rPrChange>
          </w:rPr>
          <w:tab/>
          <w:t>- Ph</w:t>
        </w:r>
        <w:r w:rsidRPr="003F7331">
          <w:rPr>
            <w:rFonts w:ascii="Arial" w:hAnsi="Arial" w:cs="Arial"/>
            <w:szCs w:val="28"/>
            <w:highlight w:val="yellow"/>
            <w:rPrChange w:id="553" w:author="Admin" w:date="2019-03-21T18:13:00Z">
              <w:rPr>
                <w:rFonts w:ascii="Arial" w:hAnsi="Arial" w:cs="Arial"/>
                <w:sz w:val="16"/>
                <w:szCs w:val="28"/>
              </w:rPr>
            </w:rPrChange>
          </w:rPr>
          <w:t>ố</w:t>
        </w:r>
        <w:r w:rsidRPr="003F7331">
          <w:rPr>
            <w:szCs w:val="28"/>
            <w:highlight w:val="yellow"/>
            <w:rPrChange w:id="554" w:author="Admin" w:date="2019-03-21T18:13:00Z">
              <w:rPr>
                <w:sz w:val="16"/>
                <w:szCs w:val="28"/>
              </w:rPr>
            </w:rPrChange>
          </w:rPr>
          <w:t>i h</w:t>
        </w:r>
        <w:r w:rsidRPr="003F7331">
          <w:rPr>
            <w:rFonts w:ascii="Arial" w:hAnsi="Arial" w:cs="Arial"/>
            <w:szCs w:val="28"/>
            <w:highlight w:val="yellow"/>
            <w:rPrChange w:id="555" w:author="Admin" w:date="2019-03-21T18:13:00Z">
              <w:rPr>
                <w:rFonts w:ascii="Arial" w:hAnsi="Arial" w:cs="Arial"/>
                <w:sz w:val="16"/>
                <w:szCs w:val="28"/>
              </w:rPr>
            </w:rPrChange>
          </w:rPr>
          <w:t>ợ</w:t>
        </w:r>
        <w:r w:rsidRPr="003F7331">
          <w:rPr>
            <w:szCs w:val="28"/>
            <w:highlight w:val="yellow"/>
            <w:rPrChange w:id="556" w:author="Admin" w:date="2019-03-21T18:13:00Z">
              <w:rPr>
                <w:sz w:val="16"/>
                <w:szCs w:val="28"/>
              </w:rPr>
            </w:rPrChange>
          </w:rPr>
          <w:t>p trong công tác đ</w:t>
        </w:r>
        <w:r w:rsidRPr="003F7331">
          <w:rPr>
            <w:rFonts w:ascii="Arial" w:hAnsi="Arial" w:cs="Arial"/>
            <w:szCs w:val="28"/>
            <w:highlight w:val="yellow"/>
            <w:rPrChange w:id="557" w:author="Admin" w:date="2019-03-21T18:13:00Z">
              <w:rPr>
                <w:rFonts w:ascii="Arial" w:hAnsi="Arial" w:cs="Arial"/>
                <w:sz w:val="16"/>
                <w:szCs w:val="28"/>
              </w:rPr>
            </w:rPrChange>
          </w:rPr>
          <w:t>ả</w:t>
        </w:r>
        <w:r w:rsidRPr="003F7331">
          <w:rPr>
            <w:szCs w:val="28"/>
            <w:highlight w:val="yellow"/>
            <w:rPrChange w:id="558" w:author="Admin" w:date="2019-03-21T18:13:00Z">
              <w:rPr>
                <w:sz w:val="16"/>
                <w:szCs w:val="28"/>
              </w:rPr>
            </w:rPrChange>
          </w:rPr>
          <w:t>m b</w:t>
        </w:r>
        <w:r w:rsidRPr="003F7331">
          <w:rPr>
            <w:rFonts w:ascii="Arial" w:hAnsi="Arial" w:cs="Arial"/>
            <w:szCs w:val="28"/>
            <w:highlight w:val="yellow"/>
            <w:rPrChange w:id="559" w:author="Admin" w:date="2019-03-21T18:13:00Z">
              <w:rPr>
                <w:rFonts w:ascii="Arial" w:hAnsi="Arial" w:cs="Arial"/>
                <w:sz w:val="16"/>
                <w:szCs w:val="28"/>
              </w:rPr>
            </w:rPrChange>
          </w:rPr>
          <w:t>ả</w:t>
        </w:r>
        <w:r w:rsidRPr="003F7331">
          <w:rPr>
            <w:szCs w:val="28"/>
            <w:highlight w:val="yellow"/>
            <w:rPrChange w:id="560" w:author="Admin" w:date="2019-03-21T18:13:00Z">
              <w:rPr>
                <w:sz w:val="16"/>
                <w:szCs w:val="28"/>
              </w:rPr>
            </w:rPrChange>
          </w:rPr>
          <w:t>o an ninh: b</w:t>
        </w:r>
        <w:r w:rsidRPr="003F7331">
          <w:rPr>
            <w:rFonts w:ascii="Arial" w:hAnsi="Arial" w:cs="Arial"/>
            <w:szCs w:val="28"/>
            <w:highlight w:val="yellow"/>
            <w:rPrChange w:id="561" w:author="Admin" w:date="2019-03-21T18:13:00Z">
              <w:rPr>
                <w:rFonts w:ascii="Arial" w:hAnsi="Arial" w:cs="Arial"/>
                <w:sz w:val="16"/>
                <w:szCs w:val="28"/>
              </w:rPr>
            </w:rPrChange>
          </w:rPr>
          <w:t>ổ</w:t>
        </w:r>
        <w:r w:rsidRPr="003F7331">
          <w:rPr>
            <w:szCs w:val="28"/>
            <w:highlight w:val="yellow"/>
            <w:rPrChange w:id="562" w:author="Admin" w:date="2019-03-21T18:13:00Z">
              <w:rPr>
                <w:sz w:val="16"/>
                <w:szCs w:val="28"/>
              </w:rPr>
            </w:rPrChange>
          </w:rPr>
          <w:t xml:space="preserve"> sung QĐ 1196/QĐ-CHK ngày 12/7/2018 v</w:t>
        </w:r>
        <w:r w:rsidRPr="003F7331">
          <w:rPr>
            <w:rFonts w:ascii="Arial" w:hAnsi="Arial" w:cs="Arial"/>
            <w:szCs w:val="28"/>
            <w:highlight w:val="yellow"/>
            <w:rPrChange w:id="563" w:author="Admin" w:date="2019-03-21T18:13:00Z">
              <w:rPr>
                <w:rFonts w:ascii="Arial" w:hAnsi="Arial" w:cs="Arial"/>
                <w:sz w:val="16"/>
                <w:szCs w:val="28"/>
              </w:rPr>
            </w:rPrChange>
          </w:rPr>
          <w:t>ề</w:t>
        </w:r>
        <w:r w:rsidRPr="003F7331">
          <w:rPr>
            <w:szCs w:val="28"/>
            <w:highlight w:val="yellow"/>
            <w:rPrChange w:id="564" w:author="Admin" w:date="2019-03-21T18:13:00Z">
              <w:rPr>
                <w:sz w:val="16"/>
                <w:szCs w:val="28"/>
              </w:rPr>
            </w:rPrChange>
          </w:rPr>
          <w:t xml:space="preserve"> vi</w:t>
        </w:r>
        <w:r w:rsidRPr="003F7331">
          <w:rPr>
            <w:rFonts w:ascii="Arial" w:hAnsi="Arial" w:cs="Arial"/>
            <w:szCs w:val="28"/>
            <w:highlight w:val="yellow"/>
            <w:rPrChange w:id="565" w:author="Admin" w:date="2019-03-21T18:13:00Z">
              <w:rPr>
                <w:rFonts w:ascii="Arial" w:hAnsi="Arial" w:cs="Arial"/>
                <w:sz w:val="16"/>
                <w:szCs w:val="28"/>
              </w:rPr>
            </w:rPrChange>
          </w:rPr>
          <w:t>ệ</w:t>
        </w:r>
        <w:r w:rsidRPr="003F7331">
          <w:rPr>
            <w:szCs w:val="28"/>
            <w:highlight w:val="yellow"/>
            <w:rPrChange w:id="566" w:author="Admin" w:date="2019-03-21T18:13:00Z">
              <w:rPr>
                <w:sz w:val="16"/>
                <w:szCs w:val="28"/>
              </w:rPr>
            </w:rPrChange>
          </w:rPr>
          <w:t>c phê duy</w:t>
        </w:r>
        <w:r w:rsidRPr="003F7331">
          <w:rPr>
            <w:rFonts w:ascii="Arial" w:hAnsi="Arial" w:cs="Arial"/>
            <w:szCs w:val="28"/>
            <w:highlight w:val="yellow"/>
            <w:rPrChange w:id="567" w:author="Admin" w:date="2019-03-21T18:13:00Z">
              <w:rPr>
                <w:rFonts w:ascii="Arial" w:hAnsi="Arial" w:cs="Arial"/>
                <w:sz w:val="16"/>
                <w:szCs w:val="28"/>
              </w:rPr>
            </w:rPrChange>
          </w:rPr>
          <w:t>ệ</w:t>
        </w:r>
        <w:r w:rsidRPr="003F7331">
          <w:rPr>
            <w:szCs w:val="28"/>
            <w:highlight w:val="yellow"/>
            <w:rPrChange w:id="568" w:author="Admin" w:date="2019-03-21T18:13:00Z">
              <w:rPr>
                <w:sz w:val="16"/>
                <w:szCs w:val="28"/>
              </w:rPr>
            </w:rPrChange>
          </w:rPr>
          <w:t>t s</w:t>
        </w:r>
        <w:r w:rsidRPr="003F7331">
          <w:rPr>
            <w:rFonts w:ascii="Arial" w:hAnsi="Arial" w:cs="Arial"/>
            <w:szCs w:val="28"/>
            <w:highlight w:val="yellow"/>
            <w:rPrChange w:id="569" w:author="Admin" w:date="2019-03-21T18:13:00Z">
              <w:rPr>
                <w:rFonts w:ascii="Arial" w:hAnsi="Arial" w:cs="Arial"/>
                <w:sz w:val="16"/>
                <w:szCs w:val="28"/>
              </w:rPr>
            </w:rPrChange>
          </w:rPr>
          <w:t>ử</w:t>
        </w:r>
        <w:r w:rsidRPr="003F7331">
          <w:rPr>
            <w:szCs w:val="28"/>
            <w:highlight w:val="yellow"/>
            <w:rPrChange w:id="570" w:author="Admin" w:date="2019-03-21T18:13:00Z">
              <w:rPr>
                <w:sz w:val="16"/>
                <w:szCs w:val="28"/>
              </w:rPr>
            </w:rPrChange>
          </w:rPr>
          <w:t>a đ</w:t>
        </w:r>
        <w:r w:rsidRPr="003F7331">
          <w:rPr>
            <w:rFonts w:ascii="Arial" w:hAnsi="Arial" w:cs="Arial"/>
            <w:szCs w:val="28"/>
            <w:highlight w:val="yellow"/>
            <w:rPrChange w:id="571" w:author="Admin" w:date="2019-03-21T18:13:00Z">
              <w:rPr>
                <w:rFonts w:ascii="Arial" w:hAnsi="Arial" w:cs="Arial"/>
                <w:sz w:val="16"/>
                <w:szCs w:val="28"/>
              </w:rPr>
            </w:rPrChange>
          </w:rPr>
          <w:t>ổ</w:t>
        </w:r>
        <w:r w:rsidRPr="003F7331">
          <w:rPr>
            <w:szCs w:val="28"/>
            <w:highlight w:val="yellow"/>
            <w:rPrChange w:id="572" w:author="Admin" w:date="2019-03-21T18:13:00Z">
              <w:rPr>
                <w:sz w:val="16"/>
                <w:szCs w:val="28"/>
              </w:rPr>
            </w:rPrChange>
          </w:rPr>
          <w:t>i, b</w:t>
        </w:r>
        <w:r w:rsidRPr="003F7331">
          <w:rPr>
            <w:rFonts w:ascii="Arial" w:hAnsi="Arial" w:cs="Arial"/>
            <w:szCs w:val="28"/>
            <w:highlight w:val="yellow"/>
            <w:rPrChange w:id="573" w:author="Admin" w:date="2019-03-21T18:13:00Z">
              <w:rPr>
                <w:rFonts w:ascii="Arial" w:hAnsi="Arial" w:cs="Arial"/>
                <w:sz w:val="16"/>
                <w:szCs w:val="28"/>
              </w:rPr>
            </w:rPrChange>
          </w:rPr>
          <w:t>ổ</w:t>
        </w:r>
        <w:r w:rsidRPr="003F7331">
          <w:rPr>
            <w:szCs w:val="28"/>
            <w:highlight w:val="yellow"/>
            <w:rPrChange w:id="574" w:author="Admin" w:date="2019-03-21T18:13:00Z">
              <w:rPr>
                <w:sz w:val="16"/>
                <w:szCs w:val="28"/>
              </w:rPr>
            </w:rPrChange>
          </w:rPr>
          <w:t xml:space="preserve"> sung quy ch</w:t>
        </w:r>
        <w:r w:rsidRPr="003F7331">
          <w:rPr>
            <w:rFonts w:ascii="Arial" w:hAnsi="Arial" w:cs="Arial"/>
            <w:szCs w:val="28"/>
            <w:highlight w:val="yellow"/>
            <w:rPrChange w:id="575" w:author="Admin" w:date="2019-03-21T18:13:00Z">
              <w:rPr>
                <w:rFonts w:ascii="Arial" w:hAnsi="Arial" w:cs="Arial"/>
                <w:sz w:val="16"/>
                <w:szCs w:val="28"/>
              </w:rPr>
            </w:rPrChange>
          </w:rPr>
          <w:t>ế</w:t>
        </w:r>
        <w:r w:rsidRPr="003F7331">
          <w:rPr>
            <w:szCs w:val="28"/>
            <w:highlight w:val="yellow"/>
            <w:rPrChange w:id="576" w:author="Admin" w:date="2019-03-21T18:13:00Z">
              <w:rPr>
                <w:sz w:val="16"/>
                <w:szCs w:val="28"/>
              </w:rPr>
            </w:rPrChange>
          </w:rPr>
          <w:t xml:space="preserve"> ANHK c</w:t>
        </w:r>
        <w:r w:rsidRPr="003F7331">
          <w:rPr>
            <w:rFonts w:ascii="Arial" w:hAnsi="Arial" w:cs="Arial"/>
            <w:szCs w:val="28"/>
            <w:highlight w:val="yellow"/>
            <w:rPrChange w:id="577" w:author="Admin" w:date="2019-03-21T18:13:00Z">
              <w:rPr>
                <w:rFonts w:ascii="Arial" w:hAnsi="Arial" w:cs="Arial"/>
                <w:sz w:val="16"/>
                <w:szCs w:val="28"/>
              </w:rPr>
            </w:rPrChange>
          </w:rPr>
          <w:t>ủ</w:t>
        </w:r>
        <w:r w:rsidRPr="003F7331">
          <w:rPr>
            <w:szCs w:val="28"/>
            <w:highlight w:val="yellow"/>
            <w:rPrChange w:id="578" w:author="Admin" w:date="2019-03-21T18:13:00Z">
              <w:rPr>
                <w:sz w:val="16"/>
                <w:szCs w:val="28"/>
              </w:rPr>
            </w:rPrChange>
          </w:rPr>
          <w:t>a Công ty ASG c</w:t>
        </w:r>
        <w:r w:rsidRPr="003F7331">
          <w:rPr>
            <w:rFonts w:ascii="Arial" w:hAnsi="Arial" w:cs="Arial"/>
            <w:szCs w:val="28"/>
            <w:highlight w:val="yellow"/>
            <w:rPrChange w:id="579" w:author="Admin" w:date="2019-03-21T18:13:00Z">
              <w:rPr>
                <w:rFonts w:ascii="Arial" w:hAnsi="Arial" w:cs="Arial"/>
                <w:sz w:val="16"/>
                <w:szCs w:val="28"/>
              </w:rPr>
            </w:rPrChange>
          </w:rPr>
          <w:t>ủ</w:t>
        </w:r>
        <w:r w:rsidRPr="003F7331">
          <w:rPr>
            <w:szCs w:val="28"/>
            <w:highlight w:val="yellow"/>
            <w:rPrChange w:id="580" w:author="Admin" w:date="2019-03-21T18:13:00Z">
              <w:rPr>
                <w:sz w:val="16"/>
                <w:szCs w:val="28"/>
              </w:rPr>
            </w:rPrChange>
          </w:rPr>
          <w:t>a C</w:t>
        </w:r>
        <w:r w:rsidRPr="003F7331">
          <w:rPr>
            <w:rFonts w:ascii="Arial" w:hAnsi="Arial" w:cs="Arial"/>
            <w:szCs w:val="28"/>
            <w:highlight w:val="yellow"/>
            <w:rPrChange w:id="581" w:author="Admin" w:date="2019-03-21T18:13:00Z">
              <w:rPr>
                <w:rFonts w:ascii="Arial" w:hAnsi="Arial" w:cs="Arial"/>
                <w:sz w:val="16"/>
                <w:szCs w:val="28"/>
              </w:rPr>
            </w:rPrChange>
          </w:rPr>
          <w:t>ụ</w:t>
        </w:r>
        <w:r w:rsidRPr="003F7331">
          <w:rPr>
            <w:szCs w:val="28"/>
            <w:highlight w:val="yellow"/>
            <w:rPrChange w:id="582" w:author="Admin" w:date="2019-03-21T18:13:00Z">
              <w:rPr>
                <w:sz w:val="16"/>
                <w:szCs w:val="28"/>
              </w:rPr>
            </w:rPrChange>
          </w:rPr>
          <w:t>c HKVN.</w:t>
        </w:r>
      </w:ins>
    </w:p>
    <w:p w:rsidR="001022BB" w:rsidRPr="001022BB" w:rsidRDefault="003F7331" w:rsidP="001022BB">
      <w:pPr>
        <w:spacing w:after="0" w:line="264" w:lineRule="auto"/>
        <w:jc w:val="both"/>
        <w:rPr>
          <w:ins w:id="583" w:author="Admin" w:date="2019-03-21T18:13:00Z"/>
          <w:szCs w:val="28"/>
          <w:highlight w:val="yellow"/>
          <w:rPrChange w:id="584" w:author="Admin" w:date="2019-03-21T18:13:00Z">
            <w:rPr>
              <w:ins w:id="585" w:author="Admin" w:date="2019-03-21T18:13:00Z"/>
              <w:szCs w:val="28"/>
            </w:rPr>
          </w:rPrChange>
        </w:rPr>
      </w:pPr>
      <w:ins w:id="586" w:author="Admin" w:date="2019-03-21T18:13:00Z">
        <w:r w:rsidRPr="003F7331">
          <w:rPr>
            <w:szCs w:val="28"/>
            <w:highlight w:val="yellow"/>
            <w:rPrChange w:id="587" w:author="Admin" w:date="2019-03-21T18:13:00Z">
              <w:rPr>
                <w:sz w:val="16"/>
                <w:szCs w:val="28"/>
              </w:rPr>
            </w:rPrChange>
          </w:rPr>
          <w:tab/>
          <w:t>- Ph</w:t>
        </w:r>
        <w:r w:rsidRPr="003F7331">
          <w:rPr>
            <w:rFonts w:ascii="Arial" w:hAnsi="Arial" w:cs="Arial"/>
            <w:szCs w:val="28"/>
            <w:highlight w:val="yellow"/>
            <w:rPrChange w:id="588" w:author="Admin" w:date="2019-03-21T18:13:00Z">
              <w:rPr>
                <w:rFonts w:ascii="Arial" w:hAnsi="Arial" w:cs="Arial"/>
                <w:sz w:val="16"/>
                <w:szCs w:val="28"/>
              </w:rPr>
            </w:rPrChange>
          </w:rPr>
          <w:t>ầ</w:t>
        </w:r>
        <w:r w:rsidRPr="003F7331">
          <w:rPr>
            <w:szCs w:val="28"/>
            <w:highlight w:val="yellow"/>
            <w:rPrChange w:id="589" w:author="Admin" w:date="2019-03-21T18:13:00Z">
              <w:rPr>
                <w:sz w:val="16"/>
                <w:szCs w:val="28"/>
              </w:rPr>
            </w:rPrChange>
          </w:rPr>
          <w:t>n ph</w:t>
        </w:r>
        <w:r w:rsidRPr="003F7331">
          <w:rPr>
            <w:rFonts w:ascii="Arial" w:hAnsi="Arial" w:cs="Arial"/>
            <w:szCs w:val="28"/>
            <w:highlight w:val="yellow"/>
            <w:rPrChange w:id="590" w:author="Admin" w:date="2019-03-21T18:13:00Z">
              <w:rPr>
                <w:rFonts w:ascii="Arial" w:hAnsi="Arial" w:cs="Arial"/>
                <w:sz w:val="16"/>
                <w:szCs w:val="28"/>
              </w:rPr>
            </w:rPrChange>
          </w:rPr>
          <w:t>ố</w:t>
        </w:r>
        <w:r w:rsidRPr="003F7331">
          <w:rPr>
            <w:szCs w:val="28"/>
            <w:highlight w:val="yellow"/>
            <w:rPrChange w:id="591" w:author="Admin" w:date="2019-03-21T18:13:00Z">
              <w:rPr>
                <w:sz w:val="16"/>
                <w:szCs w:val="28"/>
              </w:rPr>
            </w:rPrChange>
          </w:rPr>
          <w:t>i h</w:t>
        </w:r>
        <w:r w:rsidRPr="003F7331">
          <w:rPr>
            <w:rFonts w:ascii="Arial" w:hAnsi="Arial" w:cs="Arial"/>
            <w:szCs w:val="28"/>
            <w:highlight w:val="yellow"/>
            <w:rPrChange w:id="592" w:author="Admin" w:date="2019-03-21T18:13:00Z">
              <w:rPr>
                <w:rFonts w:ascii="Arial" w:hAnsi="Arial" w:cs="Arial"/>
                <w:sz w:val="16"/>
                <w:szCs w:val="28"/>
              </w:rPr>
            </w:rPrChange>
          </w:rPr>
          <w:t>ợ</w:t>
        </w:r>
        <w:r w:rsidRPr="003F7331">
          <w:rPr>
            <w:szCs w:val="28"/>
            <w:highlight w:val="yellow"/>
            <w:rPrChange w:id="593" w:author="Admin" w:date="2019-03-21T18:13:00Z">
              <w:rPr>
                <w:sz w:val="16"/>
                <w:szCs w:val="28"/>
              </w:rPr>
            </w:rPrChange>
          </w:rPr>
          <w:t>p trong công tác b</w:t>
        </w:r>
        <w:r w:rsidRPr="003F7331">
          <w:rPr>
            <w:rFonts w:ascii="Arial" w:hAnsi="Arial" w:cs="Arial"/>
            <w:szCs w:val="28"/>
            <w:highlight w:val="yellow"/>
            <w:rPrChange w:id="594" w:author="Admin" w:date="2019-03-21T18:13:00Z">
              <w:rPr>
                <w:rFonts w:ascii="Arial" w:hAnsi="Arial" w:cs="Arial"/>
                <w:sz w:val="16"/>
                <w:szCs w:val="28"/>
              </w:rPr>
            </w:rPrChange>
          </w:rPr>
          <w:t>ả</w:t>
        </w:r>
        <w:r w:rsidRPr="003F7331">
          <w:rPr>
            <w:szCs w:val="28"/>
            <w:highlight w:val="yellow"/>
            <w:rPrChange w:id="595" w:author="Admin" w:date="2019-03-21T18:13:00Z">
              <w:rPr>
                <w:sz w:val="16"/>
                <w:szCs w:val="28"/>
              </w:rPr>
            </w:rPrChange>
          </w:rPr>
          <w:t>o đ</w:t>
        </w:r>
        <w:r w:rsidRPr="003F7331">
          <w:rPr>
            <w:rFonts w:ascii="Arial" w:hAnsi="Arial" w:cs="Arial"/>
            <w:szCs w:val="28"/>
            <w:highlight w:val="yellow"/>
            <w:rPrChange w:id="596" w:author="Admin" w:date="2019-03-21T18:13:00Z">
              <w:rPr>
                <w:rFonts w:ascii="Arial" w:hAnsi="Arial" w:cs="Arial"/>
                <w:sz w:val="16"/>
                <w:szCs w:val="28"/>
              </w:rPr>
            </w:rPrChange>
          </w:rPr>
          <w:t>ả</w:t>
        </w:r>
        <w:r w:rsidRPr="003F7331">
          <w:rPr>
            <w:szCs w:val="28"/>
            <w:highlight w:val="yellow"/>
            <w:rPrChange w:id="597" w:author="Admin" w:date="2019-03-21T18:13:00Z">
              <w:rPr>
                <w:sz w:val="16"/>
                <w:szCs w:val="28"/>
              </w:rPr>
            </w:rPrChange>
          </w:rPr>
          <w:t>m an toàn:</w:t>
        </w:r>
        <w:r w:rsidRPr="003F7331">
          <w:rPr>
            <w:szCs w:val="28"/>
            <w:highlight w:val="yellow"/>
            <w:rPrChange w:id="598" w:author="Admin" w:date="2019-03-21T18:13:00Z">
              <w:rPr>
                <w:sz w:val="16"/>
                <w:szCs w:val="28"/>
              </w:rPr>
            </w:rPrChange>
          </w:rPr>
          <w:tab/>
          <w:t xml:space="preserve"> đ</w:t>
        </w:r>
        <w:r w:rsidRPr="003F7331">
          <w:rPr>
            <w:rFonts w:ascii="Arial" w:hAnsi="Arial" w:cs="Arial"/>
            <w:szCs w:val="28"/>
            <w:highlight w:val="yellow"/>
            <w:rPrChange w:id="599" w:author="Admin" w:date="2019-03-21T18:13:00Z">
              <w:rPr>
                <w:rFonts w:ascii="Arial" w:hAnsi="Arial" w:cs="Arial"/>
                <w:sz w:val="16"/>
                <w:szCs w:val="28"/>
              </w:rPr>
            </w:rPrChange>
          </w:rPr>
          <w:t>ề</w:t>
        </w:r>
        <w:r w:rsidRPr="003F7331">
          <w:rPr>
            <w:szCs w:val="28"/>
            <w:highlight w:val="yellow"/>
            <w:rPrChange w:id="600" w:author="Admin" w:date="2019-03-21T18:13:00Z">
              <w:rPr>
                <w:sz w:val="16"/>
                <w:szCs w:val="28"/>
              </w:rPr>
            </w:rPrChange>
          </w:rPr>
          <w:t xml:space="preserve"> ngh</w:t>
        </w:r>
        <w:r w:rsidRPr="003F7331">
          <w:rPr>
            <w:rFonts w:ascii="Arial" w:hAnsi="Arial" w:cs="Arial"/>
            <w:szCs w:val="28"/>
            <w:highlight w:val="yellow"/>
            <w:rPrChange w:id="601" w:author="Admin" w:date="2019-03-21T18:13:00Z">
              <w:rPr>
                <w:rFonts w:ascii="Arial" w:hAnsi="Arial" w:cs="Arial"/>
                <w:sz w:val="16"/>
                <w:szCs w:val="28"/>
              </w:rPr>
            </w:rPrChange>
          </w:rPr>
          <w:t>ị</w:t>
        </w:r>
        <w:r w:rsidRPr="003F7331">
          <w:rPr>
            <w:szCs w:val="28"/>
            <w:highlight w:val="yellow"/>
            <w:rPrChange w:id="602" w:author="Admin" w:date="2019-03-21T18:13:00Z">
              <w:rPr>
                <w:sz w:val="16"/>
                <w:szCs w:val="28"/>
              </w:rPr>
            </w:rPrChange>
          </w:rPr>
          <w:t xml:space="preserve"> rà soát, b</w:t>
        </w:r>
        <w:r w:rsidRPr="003F7331">
          <w:rPr>
            <w:rFonts w:ascii="Arial" w:hAnsi="Arial" w:cs="Arial"/>
            <w:szCs w:val="28"/>
            <w:highlight w:val="yellow"/>
            <w:rPrChange w:id="603" w:author="Admin" w:date="2019-03-21T18:13:00Z">
              <w:rPr>
                <w:rFonts w:ascii="Arial" w:hAnsi="Arial" w:cs="Arial"/>
                <w:sz w:val="16"/>
                <w:szCs w:val="28"/>
              </w:rPr>
            </w:rPrChange>
          </w:rPr>
          <w:t>ổ</w:t>
        </w:r>
        <w:r w:rsidRPr="003F7331">
          <w:rPr>
            <w:szCs w:val="28"/>
            <w:highlight w:val="yellow"/>
            <w:rPrChange w:id="604" w:author="Admin" w:date="2019-03-21T18:13:00Z">
              <w:rPr>
                <w:sz w:val="16"/>
                <w:szCs w:val="28"/>
              </w:rPr>
            </w:rPrChange>
          </w:rPr>
          <w:t xml:space="preserve"> sung các n</w:t>
        </w:r>
        <w:r w:rsidRPr="003F7331">
          <w:rPr>
            <w:rFonts w:ascii="Arial" w:hAnsi="Arial" w:cs="Arial"/>
            <w:szCs w:val="28"/>
            <w:highlight w:val="yellow"/>
            <w:rPrChange w:id="605" w:author="Admin" w:date="2019-03-21T18:13:00Z">
              <w:rPr>
                <w:rFonts w:ascii="Arial" w:hAnsi="Arial" w:cs="Arial"/>
                <w:sz w:val="16"/>
                <w:szCs w:val="28"/>
              </w:rPr>
            </w:rPrChange>
          </w:rPr>
          <w:t>ộ</w:t>
        </w:r>
        <w:r w:rsidRPr="003F7331">
          <w:rPr>
            <w:szCs w:val="28"/>
            <w:highlight w:val="yellow"/>
            <w:rPrChange w:id="606" w:author="Admin" w:date="2019-03-21T18:13:00Z">
              <w:rPr>
                <w:sz w:val="16"/>
                <w:szCs w:val="28"/>
              </w:rPr>
            </w:rPrChange>
          </w:rPr>
          <w:t>i dung  b</w:t>
        </w:r>
        <w:r w:rsidRPr="003F7331">
          <w:rPr>
            <w:rFonts w:ascii="Arial" w:hAnsi="Arial" w:cs="Arial"/>
            <w:szCs w:val="28"/>
            <w:highlight w:val="yellow"/>
            <w:rPrChange w:id="607" w:author="Admin" w:date="2019-03-21T18:13:00Z">
              <w:rPr>
                <w:rFonts w:ascii="Arial" w:hAnsi="Arial" w:cs="Arial"/>
                <w:sz w:val="16"/>
                <w:szCs w:val="28"/>
              </w:rPr>
            </w:rPrChange>
          </w:rPr>
          <w:t>ả</w:t>
        </w:r>
        <w:r w:rsidRPr="003F7331">
          <w:rPr>
            <w:szCs w:val="28"/>
            <w:highlight w:val="yellow"/>
            <w:rPrChange w:id="608" w:author="Admin" w:date="2019-03-21T18:13:00Z">
              <w:rPr>
                <w:sz w:val="16"/>
                <w:szCs w:val="28"/>
              </w:rPr>
            </w:rPrChange>
          </w:rPr>
          <w:t>o đ</w:t>
        </w:r>
        <w:r w:rsidRPr="003F7331">
          <w:rPr>
            <w:rFonts w:ascii="Arial" w:hAnsi="Arial" w:cs="Arial"/>
            <w:szCs w:val="28"/>
            <w:highlight w:val="yellow"/>
            <w:rPrChange w:id="609" w:author="Admin" w:date="2019-03-21T18:13:00Z">
              <w:rPr>
                <w:rFonts w:ascii="Arial" w:hAnsi="Arial" w:cs="Arial"/>
                <w:sz w:val="16"/>
                <w:szCs w:val="28"/>
              </w:rPr>
            </w:rPrChange>
          </w:rPr>
          <w:t>ả</w:t>
        </w:r>
        <w:r w:rsidRPr="003F7331">
          <w:rPr>
            <w:szCs w:val="28"/>
            <w:highlight w:val="yellow"/>
            <w:rPrChange w:id="610" w:author="Admin" w:date="2019-03-21T18:13:00Z">
              <w:rPr>
                <w:sz w:val="16"/>
                <w:szCs w:val="28"/>
              </w:rPr>
            </w:rPrChange>
          </w:rPr>
          <w:t>m vi</w:t>
        </w:r>
        <w:r w:rsidRPr="003F7331">
          <w:rPr>
            <w:rFonts w:ascii="Arial" w:hAnsi="Arial" w:cs="Arial"/>
            <w:szCs w:val="28"/>
            <w:highlight w:val="yellow"/>
            <w:rPrChange w:id="611" w:author="Admin" w:date="2019-03-21T18:13:00Z">
              <w:rPr>
                <w:rFonts w:ascii="Arial" w:hAnsi="Arial" w:cs="Arial"/>
                <w:sz w:val="16"/>
                <w:szCs w:val="28"/>
              </w:rPr>
            </w:rPrChange>
          </w:rPr>
          <w:t>ệ</w:t>
        </w:r>
        <w:r w:rsidRPr="003F7331">
          <w:rPr>
            <w:szCs w:val="28"/>
            <w:highlight w:val="yellow"/>
            <w:rPrChange w:id="612" w:author="Admin" w:date="2019-03-21T18:13:00Z">
              <w:rPr>
                <w:sz w:val="16"/>
                <w:szCs w:val="28"/>
              </w:rPr>
            </w:rPrChange>
          </w:rPr>
          <w:t>c tuân th</w:t>
        </w:r>
        <w:r w:rsidRPr="003F7331">
          <w:rPr>
            <w:rFonts w:ascii="Arial" w:hAnsi="Arial" w:cs="Arial"/>
            <w:szCs w:val="28"/>
            <w:highlight w:val="yellow"/>
            <w:rPrChange w:id="613" w:author="Admin" w:date="2019-03-21T18:13:00Z">
              <w:rPr>
                <w:rFonts w:ascii="Arial" w:hAnsi="Arial" w:cs="Arial"/>
                <w:sz w:val="16"/>
                <w:szCs w:val="28"/>
              </w:rPr>
            </w:rPrChange>
          </w:rPr>
          <w:t>ủ</w:t>
        </w:r>
        <w:r w:rsidRPr="003F7331">
          <w:rPr>
            <w:szCs w:val="28"/>
            <w:highlight w:val="yellow"/>
            <w:rPrChange w:id="614" w:author="Admin" w:date="2019-03-21T18:13:00Z">
              <w:rPr>
                <w:sz w:val="16"/>
                <w:szCs w:val="28"/>
              </w:rPr>
            </w:rPrChange>
          </w:rPr>
          <w:t xml:space="preserve"> các quy đ</w:t>
        </w:r>
        <w:r w:rsidRPr="003F7331">
          <w:rPr>
            <w:rFonts w:ascii="Arial" w:hAnsi="Arial" w:cs="Arial"/>
            <w:szCs w:val="28"/>
            <w:highlight w:val="yellow"/>
            <w:rPrChange w:id="615" w:author="Admin" w:date="2019-03-21T18:13:00Z">
              <w:rPr>
                <w:rFonts w:ascii="Arial" w:hAnsi="Arial" w:cs="Arial"/>
                <w:sz w:val="16"/>
                <w:szCs w:val="28"/>
              </w:rPr>
            </w:rPrChange>
          </w:rPr>
          <w:t>ị</w:t>
        </w:r>
        <w:r w:rsidRPr="003F7331">
          <w:rPr>
            <w:szCs w:val="28"/>
            <w:highlight w:val="yellow"/>
            <w:rPrChange w:id="616" w:author="Admin" w:date="2019-03-21T18:13:00Z">
              <w:rPr>
                <w:sz w:val="16"/>
                <w:szCs w:val="28"/>
              </w:rPr>
            </w:rPrChange>
          </w:rPr>
          <w:t>nh an toàn c</w:t>
        </w:r>
        <w:r w:rsidRPr="003F7331">
          <w:rPr>
            <w:rFonts w:ascii="Arial" w:hAnsi="Arial" w:cs="Arial"/>
            <w:szCs w:val="28"/>
            <w:highlight w:val="yellow"/>
            <w:rPrChange w:id="617" w:author="Admin" w:date="2019-03-21T18:13:00Z">
              <w:rPr>
                <w:rFonts w:ascii="Arial" w:hAnsi="Arial" w:cs="Arial"/>
                <w:sz w:val="16"/>
                <w:szCs w:val="28"/>
              </w:rPr>
            </w:rPrChange>
          </w:rPr>
          <w:t>ủ</w:t>
        </w:r>
        <w:r w:rsidRPr="003F7331">
          <w:rPr>
            <w:szCs w:val="28"/>
            <w:highlight w:val="yellow"/>
            <w:rPrChange w:id="618" w:author="Admin" w:date="2019-03-21T18:13:00Z">
              <w:rPr>
                <w:sz w:val="16"/>
                <w:szCs w:val="28"/>
              </w:rPr>
            </w:rPrChange>
          </w:rPr>
          <w:t>a C</w:t>
        </w:r>
        <w:r w:rsidRPr="003F7331">
          <w:rPr>
            <w:rFonts w:ascii="Arial" w:hAnsi="Arial" w:cs="Arial"/>
            <w:szCs w:val="28"/>
            <w:highlight w:val="yellow"/>
            <w:rPrChange w:id="619" w:author="Admin" w:date="2019-03-21T18:13:00Z">
              <w:rPr>
                <w:rFonts w:ascii="Arial" w:hAnsi="Arial" w:cs="Arial"/>
                <w:sz w:val="16"/>
                <w:szCs w:val="28"/>
              </w:rPr>
            </w:rPrChange>
          </w:rPr>
          <w:t>ả</w:t>
        </w:r>
        <w:r w:rsidRPr="003F7331">
          <w:rPr>
            <w:szCs w:val="28"/>
            <w:highlight w:val="yellow"/>
            <w:rPrChange w:id="620" w:author="Admin" w:date="2019-03-21T18:13:00Z">
              <w:rPr>
                <w:sz w:val="16"/>
                <w:szCs w:val="28"/>
              </w:rPr>
            </w:rPrChange>
          </w:rPr>
          <w:t>ng HKQT N</w:t>
        </w:r>
        <w:r w:rsidRPr="003F7331">
          <w:rPr>
            <w:rFonts w:ascii="Arial" w:hAnsi="Arial" w:cs="Arial"/>
            <w:szCs w:val="28"/>
            <w:highlight w:val="yellow"/>
            <w:rPrChange w:id="621" w:author="Admin" w:date="2019-03-21T18:13:00Z">
              <w:rPr>
                <w:rFonts w:ascii="Arial" w:hAnsi="Arial" w:cs="Arial"/>
                <w:sz w:val="16"/>
                <w:szCs w:val="28"/>
              </w:rPr>
            </w:rPrChange>
          </w:rPr>
          <w:t>ộ</w:t>
        </w:r>
        <w:r w:rsidRPr="003F7331">
          <w:rPr>
            <w:szCs w:val="28"/>
            <w:highlight w:val="yellow"/>
            <w:rPrChange w:id="622" w:author="Admin" w:date="2019-03-21T18:13:00Z">
              <w:rPr>
                <w:sz w:val="16"/>
                <w:szCs w:val="28"/>
              </w:rPr>
            </w:rPrChange>
          </w:rPr>
          <w:t>i Bài.</w:t>
        </w:r>
      </w:ins>
    </w:p>
    <w:p w:rsidR="001022BB" w:rsidRDefault="003F7331" w:rsidP="001022BB">
      <w:pPr>
        <w:spacing w:after="0" w:line="264" w:lineRule="auto"/>
        <w:jc w:val="both"/>
        <w:rPr>
          <w:ins w:id="623" w:author="Admin" w:date="2019-03-21T18:13:00Z"/>
          <w:szCs w:val="28"/>
        </w:rPr>
      </w:pPr>
      <w:ins w:id="624" w:author="Admin" w:date="2019-03-21T18:13:00Z">
        <w:r w:rsidRPr="003F7331">
          <w:rPr>
            <w:szCs w:val="28"/>
            <w:highlight w:val="yellow"/>
            <w:rPrChange w:id="625" w:author="Admin" w:date="2019-03-21T18:13:00Z">
              <w:rPr>
                <w:sz w:val="16"/>
                <w:szCs w:val="28"/>
              </w:rPr>
            </w:rPrChange>
          </w:rPr>
          <w:tab/>
          <w:t>- Ph</w:t>
        </w:r>
        <w:r w:rsidRPr="003F7331">
          <w:rPr>
            <w:rFonts w:ascii="Arial" w:hAnsi="Arial" w:cs="Arial"/>
            <w:szCs w:val="28"/>
            <w:highlight w:val="yellow"/>
            <w:rPrChange w:id="626" w:author="Admin" w:date="2019-03-21T18:13:00Z">
              <w:rPr>
                <w:rFonts w:ascii="Arial" w:hAnsi="Arial" w:cs="Arial"/>
                <w:sz w:val="16"/>
                <w:szCs w:val="28"/>
              </w:rPr>
            </w:rPrChange>
          </w:rPr>
          <w:t>ầ</w:t>
        </w:r>
        <w:r w:rsidRPr="003F7331">
          <w:rPr>
            <w:szCs w:val="28"/>
            <w:highlight w:val="yellow"/>
            <w:rPrChange w:id="627" w:author="Admin" w:date="2019-03-21T18:13:00Z">
              <w:rPr>
                <w:sz w:val="16"/>
                <w:szCs w:val="28"/>
              </w:rPr>
            </w:rPrChange>
          </w:rPr>
          <w:t>n ph</w:t>
        </w:r>
        <w:r w:rsidRPr="003F7331">
          <w:rPr>
            <w:rFonts w:ascii="Arial" w:hAnsi="Arial" w:cs="Arial"/>
            <w:szCs w:val="28"/>
            <w:highlight w:val="yellow"/>
            <w:rPrChange w:id="628" w:author="Admin" w:date="2019-03-21T18:13:00Z">
              <w:rPr>
                <w:rFonts w:ascii="Arial" w:hAnsi="Arial" w:cs="Arial"/>
                <w:sz w:val="16"/>
                <w:szCs w:val="28"/>
              </w:rPr>
            </w:rPrChange>
          </w:rPr>
          <w:t>ố</w:t>
        </w:r>
        <w:r w:rsidRPr="003F7331">
          <w:rPr>
            <w:szCs w:val="28"/>
            <w:highlight w:val="yellow"/>
            <w:rPrChange w:id="629" w:author="Admin" w:date="2019-03-21T18:13:00Z">
              <w:rPr>
                <w:sz w:val="16"/>
                <w:szCs w:val="28"/>
              </w:rPr>
            </w:rPrChange>
          </w:rPr>
          <w:t>i h</w:t>
        </w:r>
        <w:r w:rsidRPr="003F7331">
          <w:rPr>
            <w:rFonts w:ascii="Arial" w:hAnsi="Arial" w:cs="Arial"/>
            <w:szCs w:val="28"/>
            <w:highlight w:val="yellow"/>
            <w:rPrChange w:id="630" w:author="Admin" w:date="2019-03-21T18:13:00Z">
              <w:rPr>
                <w:rFonts w:ascii="Arial" w:hAnsi="Arial" w:cs="Arial"/>
                <w:sz w:val="16"/>
                <w:szCs w:val="28"/>
              </w:rPr>
            </w:rPrChange>
          </w:rPr>
          <w:t>ợ</w:t>
        </w:r>
        <w:r w:rsidRPr="003F7331">
          <w:rPr>
            <w:szCs w:val="28"/>
            <w:highlight w:val="yellow"/>
            <w:rPrChange w:id="631" w:author="Admin" w:date="2019-03-21T18:13:00Z">
              <w:rPr>
                <w:sz w:val="16"/>
                <w:szCs w:val="28"/>
              </w:rPr>
            </w:rPrChange>
          </w:rPr>
          <w:t>p trong công tác kh</w:t>
        </w:r>
        <w:r w:rsidRPr="003F7331">
          <w:rPr>
            <w:rFonts w:ascii="Arial" w:hAnsi="Arial" w:cs="Arial"/>
            <w:szCs w:val="28"/>
            <w:highlight w:val="yellow"/>
            <w:rPrChange w:id="632" w:author="Admin" w:date="2019-03-21T18:13:00Z">
              <w:rPr>
                <w:rFonts w:ascii="Arial" w:hAnsi="Arial" w:cs="Arial"/>
                <w:sz w:val="16"/>
                <w:szCs w:val="28"/>
              </w:rPr>
            </w:rPrChange>
          </w:rPr>
          <w:t>ẩ</w:t>
        </w:r>
        <w:r w:rsidRPr="003F7331">
          <w:rPr>
            <w:szCs w:val="28"/>
            <w:highlight w:val="yellow"/>
            <w:rPrChange w:id="633" w:author="Admin" w:date="2019-03-21T18:13:00Z">
              <w:rPr>
                <w:sz w:val="16"/>
                <w:szCs w:val="28"/>
              </w:rPr>
            </w:rPrChange>
          </w:rPr>
          <w:t>n nguy sân bay: đ</w:t>
        </w:r>
        <w:r w:rsidRPr="003F7331">
          <w:rPr>
            <w:rFonts w:ascii="Arial" w:hAnsi="Arial" w:cs="Arial"/>
            <w:szCs w:val="28"/>
            <w:highlight w:val="yellow"/>
            <w:rPrChange w:id="634" w:author="Admin" w:date="2019-03-21T18:13:00Z">
              <w:rPr>
                <w:rFonts w:ascii="Arial" w:hAnsi="Arial" w:cs="Arial"/>
                <w:sz w:val="16"/>
                <w:szCs w:val="28"/>
              </w:rPr>
            </w:rPrChange>
          </w:rPr>
          <w:t>ề</w:t>
        </w:r>
        <w:r w:rsidRPr="003F7331">
          <w:rPr>
            <w:szCs w:val="28"/>
            <w:highlight w:val="yellow"/>
            <w:rPrChange w:id="635" w:author="Admin" w:date="2019-03-21T18:13:00Z">
              <w:rPr>
                <w:sz w:val="16"/>
                <w:szCs w:val="28"/>
              </w:rPr>
            </w:rPrChange>
          </w:rPr>
          <w:t xml:space="preserve"> ngh</w:t>
        </w:r>
        <w:r w:rsidRPr="003F7331">
          <w:rPr>
            <w:rFonts w:ascii="Arial" w:hAnsi="Arial" w:cs="Arial"/>
            <w:szCs w:val="28"/>
            <w:highlight w:val="yellow"/>
            <w:rPrChange w:id="636" w:author="Admin" w:date="2019-03-21T18:13:00Z">
              <w:rPr>
                <w:rFonts w:ascii="Arial" w:hAnsi="Arial" w:cs="Arial"/>
                <w:sz w:val="16"/>
                <w:szCs w:val="28"/>
              </w:rPr>
            </w:rPrChange>
          </w:rPr>
          <w:t>ị</w:t>
        </w:r>
        <w:r w:rsidRPr="003F7331">
          <w:rPr>
            <w:szCs w:val="28"/>
            <w:highlight w:val="yellow"/>
            <w:rPrChange w:id="637" w:author="Admin" w:date="2019-03-21T18:13:00Z">
              <w:rPr>
                <w:sz w:val="16"/>
                <w:szCs w:val="28"/>
              </w:rPr>
            </w:rPrChange>
          </w:rPr>
          <w:t xml:space="preserve"> rà soát, b</w:t>
        </w:r>
        <w:r w:rsidRPr="003F7331">
          <w:rPr>
            <w:rFonts w:ascii="Arial" w:hAnsi="Arial" w:cs="Arial"/>
            <w:szCs w:val="28"/>
            <w:highlight w:val="yellow"/>
            <w:rPrChange w:id="638" w:author="Admin" w:date="2019-03-21T18:13:00Z">
              <w:rPr>
                <w:rFonts w:ascii="Arial" w:hAnsi="Arial" w:cs="Arial"/>
                <w:sz w:val="16"/>
                <w:szCs w:val="28"/>
              </w:rPr>
            </w:rPrChange>
          </w:rPr>
          <w:t>ổ</w:t>
        </w:r>
        <w:r w:rsidRPr="003F7331">
          <w:rPr>
            <w:szCs w:val="28"/>
            <w:highlight w:val="yellow"/>
            <w:rPrChange w:id="639" w:author="Admin" w:date="2019-03-21T18:13:00Z">
              <w:rPr>
                <w:sz w:val="16"/>
                <w:szCs w:val="28"/>
              </w:rPr>
            </w:rPrChange>
          </w:rPr>
          <w:t xml:space="preserve"> sung các n</w:t>
        </w:r>
        <w:r w:rsidRPr="003F7331">
          <w:rPr>
            <w:rFonts w:ascii="Arial" w:hAnsi="Arial" w:cs="Arial"/>
            <w:szCs w:val="28"/>
            <w:highlight w:val="yellow"/>
            <w:rPrChange w:id="640" w:author="Admin" w:date="2019-03-21T18:13:00Z">
              <w:rPr>
                <w:rFonts w:ascii="Arial" w:hAnsi="Arial" w:cs="Arial"/>
                <w:sz w:val="16"/>
                <w:szCs w:val="28"/>
              </w:rPr>
            </w:rPrChange>
          </w:rPr>
          <w:t>ộ</w:t>
        </w:r>
        <w:r w:rsidRPr="003F7331">
          <w:rPr>
            <w:szCs w:val="28"/>
            <w:highlight w:val="yellow"/>
            <w:rPrChange w:id="641" w:author="Admin" w:date="2019-03-21T18:13:00Z">
              <w:rPr>
                <w:sz w:val="16"/>
                <w:szCs w:val="28"/>
              </w:rPr>
            </w:rPrChange>
          </w:rPr>
          <w:t>i dung  b</w:t>
        </w:r>
        <w:r w:rsidRPr="003F7331">
          <w:rPr>
            <w:rFonts w:ascii="Arial" w:hAnsi="Arial" w:cs="Arial"/>
            <w:szCs w:val="28"/>
            <w:highlight w:val="yellow"/>
            <w:rPrChange w:id="642" w:author="Admin" w:date="2019-03-21T18:13:00Z">
              <w:rPr>
                <w:rFonts w:ascii="Arial" w:hAnsi="Arial" w:cs="Arial"/>
                <w:sz w:val="16"/>
                <w:szCs w:val="28"/>
              </w:rPr>
            </w:rPrChange>
          </w:rPr>
          <w:t>ả</w:t>
        </w:r>
        <w:r w:rsidRPr="003F7331">
          <w:rPr>
            <w:szCs w:val="28"/>
            <w:highlight w:val="yellow"/>
            <w:rPrChange w:id="643" w:author="Admin" w:date="2019-03-21T18:13:00Z">
              <w:rPr>
                <w:sz w:val="16"/>
                <w:szCs w:val="28"/>
              </w:rPr>
            </w:rPrChange>
          </w:rPr>
          <w:t>o đ</w:t>
        </w:r>
        <w:r w:rsidRPr="003F7331">
          <w:rPr>
            <w:rFonts w:ascii="Arial" w:hAnsi="Arial" w:cs="Arial"/>
            <w:szCs w:val="28"/>
            <w:highlight w:val="yellow"/>
            <w:rPrChange w:id="644" w:author="Admin" w:date="2019-03-21T18:13:00Z">
              <w:rPr>
                <w:rFonts w:ascii="Arial" w:hAnsi="Arial" w:cs="Arial"/>
                <w:sz w:val="16"/>
                <w:szCs w:val="28"/>
              </w:rPr>
            </w:rPrChange>
          </w:rPr>
          <w:t>ả</w:t>
        </w:r>
        <w:r w:rsidRPr="003F7331">
          <w:rPr>
            <w:szCs w:val="28"/>
            <w:highlight w:val="yellow"/>
            <w:rPrChange w:id="645" w:author="Admin" w:date="2019-03-21T18:13:00Z">
              <w:rPr>
                <w:sz w:val="16"/>
                <w:szCs w:val="28"/>
              </w:rPr>
            </w:rPrChange>
          </w:rPr>
          <w:t>m vi</w:t>
        </w:r>
        <w:r w:rsidRPr="003F7331">
          <w:rPr>
            <w:rFonts w:ascii="Arial" w:hAnsi="Arial" w:cs="Arial"/>
            <w:szCs w:val="28"/>
            <w:highlight w:val="yellow"/>
            <w:rPrChange w:id="646" w:author="Admin" w:date="2019-03-21T18:13:00Z">
              <w:rPr>
                <w:rFonts w:ascii="Arial" w:hAnsi="Arial" w:cs="Arial"/>
                <w:sz w:val="16"/>
                <w:szCs w:val="28"/>
              </w:rPr>
            </w:rPrChange>
          </w:rPr>
          <w:t>ệ</w:t>
        </w:r>
        <w:r w:rsidRPr="003F7331">
          <w:rPr>
            <w:szCs w:val="28"/>
            <w:highlight w:val="yellow"/>
            <w:rPrChange w:id="647" w:author="Admin" w:date="2019-03-21T18:13:00Z">
              <w:rPr>
                <w:sz w:val="16"/>
                <w:szCs w:val="28"/>
              </w:rPr>
            </w:rPrChange>
          </w:rPr>
          <w:t>c tuân th</w:t>
        </w:r>
        <w:r w:rsidRPr="003F7331">
          <w:rPr>
            <w:rFonts w:ascii="Arial" w:hAnsi="Arial" w:cs="Arial"/>
            <w:szCs w:val="28"/>
            <w:highlight w:val="yellow"/>
            <w:rPrChange w:id="648" w:author="Admin" w:date="2019-03-21T18:13:00Z">
              <w:rPr>
                <w:rFonts w:ascii="Arial" w:hAnsi="Arial" w:cs="Arial"/>
                <w:sz w:val="16"/>
                <w:szCs w:val="28"/>
              </w:rPr>
            </w:rPrChange>
          </w:rPr>
          <w:t>ủ</w:t>
        </w:r>
        <w:r w:rsidRPr="003F7331">
          <w:rPr>
            <w:szCs w:val="28"/>
            <w:highlight w:val="yellow"/>
            <w:rPrChange w:id="649" w:author="Admin" w:date="2019-03-21T18:13:00Z">
              <w:rPr>
                <w:sz w:val="16"/>
                <w:szCs w:val="28"/>
              </w:rPr>
            </w:rPrChange>
          </w:rPr>
          <w:t xml:space="preserve"> theo k</w:t>
        </w:r>
        <w:r w:rsidRPr="003F7331">
          <w:rPr>
            <w:rFonts w:ascii="Arial" w:hAnsi="Arial" w:cs="Arial"/>
            <w:szCs w:val="28"/>
            <w:highlight w:val="yellow"/>
            <w:rPrChange w:id="650" w:author="Admin" w:date="2019-03-21T18:13:00Z">
              <w:rPr>
                <w:rFonts w:ascii="Arial" w:hAnsi="Arial" w:cs="Arial"/>
                <w:sz w:val="16"/>
                <w:szCs w:val="28"/>
              </w:rPr>
            </w:rPrChange>
          </w:rPr>
          <w:t>ế</w:t>
        </w:r>
        <w:r w:rsidRPr="003F7331">
          <w:rPr>
            <w:szCs w:val="28"/>
            <w:highlight w:val="yellow"/>
            <w:rPrChange w:id="651" w:author="Admin" w:date="2019-03-21T18:13:00Z">
              <w:rPr>
                <w:sz w:val="16"/>
                <w:szCs w:val="28"/>
              </w:rPr>
            </w:rPrChange>
          </w:rPr>
          <w:t xml:space="preserve"> ho</w:t>
        </w:r>
        <w:r w:rsidRPr="003F7331">
          <w:rPr>
            <w:rFonts w:ascii="Arial" w:hAnsi="Arial" w:cs="Arial"/>
            <w:szCs w:val="28"/>
            <w:highlight w:val="yellow"/>
            <w:rPrChange w:id="652" w:author="Admin" w:date="2019-03-21T18:13:00Z">
              <w:rPr>
                <w:rFonts w:ascii="Arial" w:hAnsi="Arial" w:cs="Arial"/>
                <w:sz w:val="16"/>
                <w:szCs w:val="28"/>
              </w:rPr>
            </w:rPrChange>
          </w:rPr>
          <w:t>ạ</w:t>
        </w:r>
        <w:r w:rsidRPr="003F7331">
          <w:rPr>
            <w:szCs w:val="28"/>
            <w:highlight w:val="yellow"/>
            <w:rPrChange w:id="653" w:author="Admin" w:date="2019-03-21T18:13:00Z">
              <w:rPr>
                <w:sz w:val="16"/>
                <w:szCs w:val="28"/>
              </w:rPr>
            </w:rPrChange>
          </w:rPr>
          <w:t>ch KNSB c</w:t>
        </w:r>
        <w:r w:rsidRPr="003F7331">
          <w:rPr>
            <w:rFonts w:ascii="Arial" w:hAnsi="Arial" w:cs="Arial"/>
            <w:szCs w:val="28"/>
            <w:highlight w:val="yellow"/>
            <w:rPrChange w:id="654" w:author="Admin" w:date="2019-03-21T18:13:00Z">
              <w:rPr>
                <w:rFonts w:ascii="Arial" w:hAnsi="Arial" w:cs="Arial"/>
                <w:sz w:val="16"/>
                <w:szCs w:val="28"/>
              </w:rPr>
            </w:rPrChange>
          </w:rPr>
          <w:t>ủ</w:t>
        </w:r>
        <w:r w:rsidRPr="003F7331">
          <w:rPr>
            <w:szCs w:val="28"/>
            <w:highlight w:val="yellow"/>
            <w:rPrChange w:id="655" w:author="Admin" w:date="2019-03-21T18:13:00Z">
              <w:rPr>
                <w:sz w:val="16"/>
                <w:szCs w:val="28"/>
              </w:rPr>
            </w:rPrChange>
          </w:rPr>
          <w:t>a C</w:t>
        </w:r>
        <w:r w:rsidRPr="003F7331">
          <w:rPr>
            <w:rFonts w:ascii="Arial" w:hAnsi="Arial" w:cs="Arial"/>
            <w:szCs w:val="28"/>
            <w:highlight w:val="yellow"/>
            <w:rPrChange w:id="656" w:author="Admin" w:date="2019-03-21T18:13:00Z">
              <w:rPr>
                <w:rFonts w:ascii="Arial" w:hAnsi="Arial" w:cs="Arial"/>
                <w:sz w:val="16"/>
                <w:szCs w:val="28"/>
              </w:rPr>
            </w:rPrChange>
          </w:rPr>
          <w:t>ả</w:t>
        </w:r>
        <w:r w:rsidRPr="003F7331">
          <w:rPr>
            <w:szCs w:val="28"/>
            <w:highlight w:val="yellow"/>
            <w:rPrChange w:id="657" w:author="Admin" w:date="2019-03-21T18:13:00Z">
              <w:rPr>
                <w:sz w:val="16"/>
                <w:szCs w:val="28"/>
              </w:rPr>
            </w:rPrChange>
          </w:rPr>
          <w:t>ng HKQT N</w:t>
        </w:r>
        <w:r w:rsidRPr="003F7331">
          <w:rPr>
            <w:rFonts w:ascii="Arial" w:hAnsi="Arial" w:cs="Arial"/>
            <w:szCs w:val="28"/>
            <w:highlight w:val="yellow"/>
            <w:rPrChange w:id="658" w:author="Admin" w:date="2019-03-21T18:13:00Z">
              <w:rPr>
                <w:rFonts w:ascii="Arial" w:hAnsi="Arial" w:cs="Arial"/>
                <w:sz w:val="16"/>
                <w:szCs w:val="28"/>
              </w:rPr>
            </w:rPrChange>
          </w:rPr>
          <w:t>ộ</w:t>
        </w:r>
        <w:r w:rsidRPr="003F7331">
          <w:rPr>
            <w:szCs w:val="28"/>
            <w:highlight w:val="yellow"/>
            <w:rPrChange w:id="659" w:author="Admin" w:date="2019-03-21T18:13:00Z">
              <w:rPr>
                <w:sz w:val="16"/>
                <w:szCs w:val="28"/>
              </w:rPr>
            </w:rPrChange>
          </w:rPr>
          <w:t>i Bài</w:t>
        </w:r>
      </w:ins>
    </w:p>
    <w:p w:rsidR="001022BB" w:rsidRPr="000F2A8D" w:rsidRDefault="001022BB" w:rsidP="00264C51">
      <w:pPr>
        <w:spacing w:before="120" w:after="120"/>
        <w:jc w:val="center"/>
        <w:rPr>
          <w:rFonts w:ascii="Times New Roman" w:hAnsi="Times New Roman"/>
          <w:b/>
          <w:sz w:val="24"/>
          <w:szCs w:val="24"/>
        </w:rPr>
      </w:pPr>
    </w:p>
    <w:p w:rsidR="001125C4" w:rsidRPr="000F2A8D" w:rsidRDefault="001125C4" w:rsidP="00C857AE">
      <w:pPr>
        <w:spacing w:before="120" w:after="120"/>
        <w:ind w:firstLine="567"/>
        <w:jc w:val="center"/>
        <w:rPr>
          <w:rFonts w:ascii="Times New Roman" w:hAnsi="Times New Roman"/>
          <w:b/>
          <w:sz w:val="24"/>
          <w:szCs w:val="24"/>
        </w:rPr>
      </w:pPr>
    </w:p>
    <w:p w:rsidR="007C268D" w:rsidRPr="000F2A8D" w:rsidRDefault="003F7331" w:rsidP="00C857AE">
      <w:pPr>
        <w:spacing w:before="120" w:after="120"/>
        <w:ind w:firstLine="567"/>
        <w:jc w:val="both"/>
        <w:rPr>
          <w:rFonts w:ascii="Times New Roman" w:hAnsi="Times New Roman"/>
          <w:b/>
          <w:sz w:val="24"/>
          <w:szCs w:val="24"/>
        </w:rPr>
      </w:pPr>
      <w:r>
        <w:rPr>
          <w:rFonts w:ascii="Times New Roman" w:hAnsi="Times New Roman"/>
          <w:b/>
          <w:sz w:val="24"/>
          <w:szCs w:val="24"/>
        </w:rPr>
        <w:t>1. Phối hợp trong công tác đảm bảo an ninh</w:t>
      </w:r>
    </w:p>
    <w:p w:rsidR="00472978" w:rsidRPr="000F2A8D" w:rsidRDefault="003F7331" w:rsidP="00472978">
      <w:pPr>
        <w:spacing w:before="120" w:after="120"/>
        <w:ind w:firstLine="567"/>
        <w:jc w:val="both"/>
        <w:rPr>
          <w:ins w:id="660" w:author="N.Quang" w:date="2019-03-19T09:13:00Z"/>
          <w:rFonts w:ascii="Times New Roman" w:hAnsi="Times New Roman"/>
          <w:sz w:val="24"/>
          <w:szCs w:val="24"/>
          <w:lang w:val="es-ES_tradnl"/>
        </w:rPr>
      </w:pPr>
      <w:r>
        <w:rPr>
          <w:rFonts w:ascii="Times New Roman" w:hAnsi="Times New Roman"/>
          <w:sz w:val="24"/>
          <w:szCs w:val="24"/>
          <w:lang w:val="es-ES_tradnl"/>
        </w:rPr>
        <w:t>Công tác phối hợp đảm bảo an ninh, an toàn được thực hiện theo Quy chế an ninh hàng không đã được Cục Hàng không Việt Nam phê duyệt tại Quyết định số 1065/QĐ-CHK ngày 18/5/</w:t>
      </w:r>
      <w:commentRangeStart w:id="661"/>
      <w:r>
        <w:rPr>
          <w:rFonts w:ascii="Times New Roman" w:hAnsi="Times New Roman"/>
          <w:sz w:val="24"/>
          <w:szCs w:val="24"/>
          <w:lang w:val="es-ES_tradnl"/>
        </w:rPr>
        <w:t>2017</w:t>
      </w:r>
      <w:commentRangeEnd w:id="661"/>
      <w:r w:rsidRPr="003F7331">
        <w:rPr>
          <w:rStyle w:val="CommentReference"/>
          <w:rFonts w:ascii="Times New Roman" w:eastAsiaTheme="minorHAnsi" w:hAnsi="Times New Roman"/>
          <w:rPrChange w:id="662" w:author="Admin" w:date="2019-03-21T17:55:00Z">
            <w:rPr>
              <w:rStyle w:val="CommentReference"/>
              <w:rFonts w:asciiTheme="minorHAnsi" w:eastAsiaTheme="minorHAnsi" w:hAnsiTheme="minorHAnsi" w:cstheme="minorBidi"/>
            </w:rPr>
          </w:rPrChange>
        </w:rPr>
        <w:commentReference w:id="661"/>
      </w:r>
      <w:r w:rsidR="00472978" w:rsidRPr="000F2A8D">
        <w:rPr>
          <w:rFonts w:ascii="Times New Roman" w:hAnsi="Times New Roman"/>
          <w:sz w:val="24"/>
          <w:szCs w:val="24"/>
          <w:lang w:val="es-ES_tradnl"/>
        </w:rPr>
        <w:t>.</w:t>
      </w:r>
    </w:p>
    <w:p w:rsidR="00144669" w:rsidRPr="000F2A8D" w:rsidRDefault="00144669" w:rsidP="00472978">
      <w:pPr>
        <w:spacing w:before="120" w:after="120"/>
        <w:ind w:firstLine="567"/>
        <w:jc w:val="both"/>
        <w:rPr>
          <w:ins w:id="663" w:author="N.Quang" w:date="2019-03-19T09:14:00Z"/>
          <w:rFonts w:ascii="Times New Roman" w:hAnsi="Times New Roman"/>
          <w:sz w:val="24"/>
          <w:szCs w:val="24"/>
          <w:lang w:val="vi-VN"/>
        </w:rPr>
      </w:pPr>
      <w:ins w:id="664" w:author="N.Quang" w:date="2019-03-19T09:13:00Z">
        <w:r w:rsidRPr="000F2A8D">
          <w:rPr>
            <w:rFonts w:ascii="Times New Roman" w:hAnsi="Times New Roman"/>
            <w:sz w:val="24"/>
            <w:szCs w:val="24"/>
            <w:lang w:val="vi-VN"/>
          </w:rPr>
          <w:t>Cậ</w:t>
        </w:r>
        <w:r w:rsidR="003F7331">
          <w:rPr>
            <w:rFonts w:ascii="Times New Roman" w:hAnsi="Times New Roman"/>
            <w:sz w:val="24"/>
            <w:szCs w:val="24"/>
            <w:lang w:val="vi-VN"/>
          </w:rPr>
          <w:t xml:space="preserve">p nhật lại quy chế ANHK cho giai đoạn </w:t>
        </w:r>
      </w:ins>
      <w:ins w:id="665" w:author="N.Quang" w:date="2019-03-19T09:14:00Z">
        <w:r w:rsidR="003F7331">
          <w:rPr>
            <w:rFonts w:ascii="Times New Roman" w:hAnsi="Times New Roman"/>
            <w:sz w:val="24"/>
            <w:szCs w:val="24"/>
            <w:lang w:val="vi-VN"/>
          </w:rPr>
          <w:t>II</w:t>
        </w:r>
      </w:ins>
    </w:p>
    <w:p w:rsidR="00144669" w:rsidRPr="000F2A8D" w:rsidRDefault="003F7331" w:rsidP="00472978">
      <w:pPr>
        <w:spacing w:before="120" w:after="120"/>
        <w:ind w:firstLine="567"/>
        <w:jc w:val="both"/>
        <w:rPr>
          <w:ins w:id="666" w:author="N.Quang" w:date="2019-03-19T09:15:00Z"/>
          <w:rFonts w:ascii="Times New Roman" w:hAnsi="Times New Roman"/>
          <w:b/>
          <w:sz w:val="24"/>
          <w:szCs w:val="24"/>
          <w:lang w:val="vi-VN"/>
          <w:rPrChange w:id="667" w:author="Admin" w:date="2019-03-21T17:55:00Z">
            <w:rPr>
              <w:ins w:id="668" w:author="N.Quang" w:date="2019-03-19T09:15:00Z"/>
              <w:rFonts w:ascii="Times New Roman" w:hAnsi="Times New Roman"/>
              <w:sz w:val="24"/>
              <w:szCs w:val="24"/>
              <w:lang w:val="vi-VN"/>
            </w:rPr>
          </w:rPrChange>
        </w:rPr>
      </w:pPr>
      <w:ins w:id="669" w:author="N.Quang" w:date="2019-03-19T09:14:00Z">
        <w:r w:rsidRPr="003F7331">
          <w:rPr>
            <w:rFonts w:ascii="Times New Roman" w:hAnsi="Times New Roman"/>
            <w:b/>
            <w:sz w:val="24"/>
            <w:szCs w:val="24"/>
            <w:lang w:val="vi-VN"/>
            <w:rPrChange w:id="670" w:author="Admin" w:date="2019-03-21T17:55:00Z">
              <w:rPr>
                <w:rFonts w:ascii="Times New Roman" w:hAnsi="Times New Roman"/>
                <w:sz w:val="24"/>
                <w:szCs w:val="24"/>
                <w:lang w:val="vi-VN"/>
              </w:rPr>
            </w:rPrChange>
          </w:rPr>
          <w:t>Phối hợp trong công tác đảm bảo an toàn:</w:t>
        </w:r>
      </w:ins>
    </w:p>
    <w:p w:rsidR="00144669" w:rsidRPr="000F2A8D" w:rsidRDefault="003F7331" w:rsidP="00472978">
      <w:pPr>
        <w:spacing w:before="120" w:after="120"/>
        <w:ind w:firstLine="567"/>
        <w:jc w:val="both"/>
        <w:rPr>
          <w:ins w:id="671" w:author="N.Quang" w:date="2019-03-19T09:16:00Z"/>
          <w:rFonts w:ascii="Times New Roman" w:hAnsi="Times New Roman"/>
          <w:b/>
          <w:sz w:val="24"/>
          <w:szCs w:val="24"/>
          <w:lang w:val="vi-VN"/>
        </w:rPr>
      </w:pPr>
      <w:ins w:id="672" w:author="N.Quang" w:date="2019-03-19T09:15:00Z">
        <w:r w:rsidRPr="003F7331">
          <w:rPr>
            <w:rFonts w:ascii="Times New Roman" w:hAnsi="Times New Roman"/>
            <w:b/>
            <w:sz w:val="24"/>
            <w:szCs w:val="24"/>
            <w:lang w:val="vi-VN"/>
            <w:rPrChange w:id="673" w:author="Admin" w:date="2019-03-21T17:55:00Z">
              <w:rPr>
                <w:rFonts w:ascii="Times New Roman" w:hAnsi="Times New Roman"/>
                <w:sz w:val="24"/>
                <w:szCs w:val="24"/>
                <w:lang w:val="vi-VN"/>
              </w:rPr>
            </w:rPrChange>
          </w:rPr>
          <w:t>Tuan thủ theo cảng NBA số 220</w:t>
        </w:r>
      </w:ins>
      <w:ins w:id="674" w:author="N.Quang" w:date="2019-03-19T09:16:00Z">
        <w:r w:rsidR="00144669" w:rsidRPr="000F2A8D">
          <w:rPr>
            <w:rFonts w:ascii="Times New Roman" w:hAnsi="Times New Roman"/>
            <w:b/>
            <w:sz w:val="24"/>
            <w:szCs w:val="24"/>
            <w:lang w:val="vi-VN"/>
          </w:rPr>
          <w:t xml:space="preserve"> của Tổng Cảng (trang 124 ACV)</w:t>
        </w:r>
      </w:ins>
    </w:p>
    <w:p w:rsidR="00144669" w:rsidRPr="000F2A8D" w:rsidRDefault="003F7331" w:rsidP="00472978">
      <w:pPr>
        <w:spacing w:before="120" w:after="120"/>
        <w:ind w:firstLine="567"/>
        <w:jc w:val="both"/>
        <w:rPr>
          <w:ins w:id="675" w:author="N.Quang" w:date="2019-03-19T09:17:00Z"/>
          <w:rFonts w:ascii="Times New Roman" w:hAnsi="Times New Roman"/>
          <w:b/>
          <w:sz w:val="24"/>
          <w:szCs w:val="24"/>
          <w:lang w:val="vi-VN"/>
        </w:rPr>
      </w:pPr>
      <w:ins w:id="676" w:author="N.Quang" w:date="2019-03-19T09:16:00Z">
        <w:r>
          <w:rPr>
            <w:rFonts w:ascii="Times New Roman" w:hAnsi="Times New Roman"/>
            <w:b/>
            <w:sz w:val="24"/>
            <w:szCs w:val="24"/>
            <w:lang w:val="vi-VN"/>
          </w:rPr>
          <w:t>Tuân thủ theo chương trình AN của Cảng HK NBA</w:t>
        </w:r>
      </w:ins>
    </w:p>
    <w:p w:rsidR="00144669" w:rsidRPr="000F2A8D" w:rsidRDefault="003F7331" w:rsidP="00472978">
      <w:pPr>
        <w:spacing w:before="120" w:after="120"/>
        <w:ind w:firstLine="567"/>
        <w:jc w:val="both"/>
        <w:rPr>
          <w:rFonts w:ascii="Times New Roman" w:hAnsi="Times New Roman"/>
          <w:b/>
          <w:sz w:val="24"/>
          <w:szCs w:val="24"/>
          <w:lang w:val="vi-VN"/>
          <w:rPrChange w:id="677" w:author="Admin" w:date="2019-03-21T17:55:00Z">
            <w:rPr>
              <w:rFonts w:ascii="Times New Roman" w:hAnsi="Times New Roman"/>
              <w:sz w:val="24"/>
              <w:szCs w:val="24"/>
              <w:lang w:val="es-ES_tradnl"/>
            </w:rPr>
          </w:rPrChange>
        </w:rPr>
      </w:pPr>
      <w:ins w:id="678" w:author="N.Quang" w:date="2019-03-19T09:17:00Z">
        <w:r>
          <w:rPr>
            <w:rFonts w:ascii="Times New Roman" w:hAnsi="Times New Roman"/>
            <w:b/>
            <w:sz w:val="24"/>
            <w:szCs w:val="24"/>
            <w:lang w:val="vi-VN"/>
          </w:rPr>
          <w:t xml:space="preserve">Đề nghị cung cáp bản photo về Chương trình </w:t>
        </w:r>
      </w:ins>
      <w:ins w:id="679" w:author="N.Quang" w:date="2019-03-19T09:18:00Z">
        <w:r>
          <w:rPr>
            <w:rFonts w:ascii="Times New Roman" w:hAnsi="Times New Roman"/>
            <w:b/>
            <w:sz w:val="24"/>
            <w:szCs w:val="24"/>
            <w:lang w:val="vi-VN"/>
          </w:rPr>
          <w:t>ANHK cảng HK QT Nội Bài</w:t>
        </w:r>
      </w:ins>
    </w:p>
    <w:p w:rsidR="00D944E3" w:rsidRPr="000F2A8D" w:rsidRDefault="00BB0792" w:rsidP="00C857AE">
      <w:pPr>
        <w:spacing w:before="120" w:after="120"/>
        <w:ind w:firstLine="567"/>
        <w:jc w:val="both"/>
        <w:rPr>
          <w:rFonts w:ascii="Times New Roman" w:hAnsi="Times New Roman"/>
          <w:b/>
          <w:sz w:val="24"/>
          <w:szCs w:val="24"/>
        </w:rPr>
      </w:pPr>
      <w:r w:rsidRPr="000F2A8D">
        <w:rPr>
          <w:rFonts w:ascii="Times New Roman" w:hAnsi="Times New Roman"/>
          <w:b/>
          <w:sz w:val="24"/>
          <w:szCs w:val="24"/>
        </w:rPr>
        <w:t>2</w:t>
      </w:r>
      <w:r w:rsidR="00D944E3" w:rsidRPr="000F2A8D">
        <w:rPr>
          <w:rFonts w:ascii="Times New Roman" w:hAnsi="Times New Roman"/>
          <w:b/>
          <w:sz w:val="24"/>
          <w:szCs w:val="24"/>
        </w:rPr>
        <w:t>. Phối hợp trong công tác khẩn nguy sân bay</w:t>
      </w:r>
    </w:p>
    <w:p w:rsidR="00D56534" w:rsidRPr="000F2A8D" w:rsidRDefault="003F7331" w:rsidP="00D56534">
      <w:pPr>
        <w:spacing w:before="120" w:after="120"/>
        <w:ind w:firstLine="567"/>
        <w:jc w:val="both"/>
        <w:rPr>
          <w:ins w:id="680" w:author="N.Quang" w:date="2019-03-19T09:19:00Z"/>
          <w:rFonts w:ascii="Times New Roman" w:hAnsi="Times New Roman"/>
          <w:sz w:val="24"/>
          <w:szCs w:val="24"/>
        </w:rPr>
      </w:pPr>
      <w:r>
        <w:rPr>
          <w:rFonts w:ascii="Times New Roman" w:hAnsi="Times New Roman"/>
          <w:sz w:val="24"/>
          <w:szCs w:val="24"/>
        </w:rPr>
        <w:t>a) Thực hiện theo Quyết định số 86/2014/QĐ-TGĐ/AIPS ngày 06/11/2014 của Tổng Giám đốc Công ty Cổ phần Dịch vụ Sân Bay v/v thành lập Đội khẩn nguy cứu nạn</w:t>
      </w:r>
      <w:ins w:id="681" w:author="N.Quang" w:date="2019-03-19T09:31:00Z">
        <w:r>
          <w:rPr>
            <w:rFonts w:ascii="Times New Roman" w:hAnsi="Times New Roman"/>
            <w:sz w:val="24"/>
            <w:szCs w:val="24"/>
            <w:lang w:val="vi-VN"/>
          </w:rPr>
          <w:t xml:space="preserve"> (bổ sung phương án theo nghị đinh 83)</w:t>
        </w:r>
      </w:ins>
      <w:r>
        <w:rPr>
          <w:rFonts w:ascii="Times New Roman" w:hAnsi="Times New Roman"/>
          <w:sz w:val="24"/>
          <w:szCs w:val="24"/>
        </w:rPr>
        <w:t xml:space="preserve"> và Quyết định số 770/2017/QĐ-TGĐ/ASG ngày 10/5/2017 của Tổng Giám đốc Công ty Cổ phần Dịch vụ Sân Bay v/v thay đổi nhân sự, sửa đổi bổ sung công tác tổ chức và hoạt động của Đội khẩn nguy cứu nạn. </w:t>
      </w:r>
    </w:p>
    <w:p w:rsidR="00144669" w:rsidRPr="000F2A8D" w:rsidRDefault="003F7331" w:rsidP="00D56534">
      <w:pPr>
        <w:spacing w:before="120" w:after="120"/>
        <w:ind w:firstLine="567"/>
        <w:jc w:val="both"/>
        <w:rPr>
          <w:rFonts w:ascii="Times New Roman" w:hAnsi="Times New Roman"/>
          <w:sz w:val="24"/>
          <w:szCs w:val="24"/>
          <w:lang w:val="vi-VN"/>
          <w:rPrChange w:id="682" w:author="Admin" w:date="2019-03-21T17:55:00Z">
            <w:rPr>
              <w:rFonts w:ascii="Times New Roman" w:hAnsi="Times New Roman"/>
              <w:sz w:val="24"/>
              <w:szCs w:val="24"/>
            </w:rPr>
          </w:rPrChange>
        </w:rPr>
      </w:pPr>
      <w:ins w:id="683" w:author="N.Quang" w:date="2019-03-19T09:19:00Z">
        <w:r>
          <w:rPr>
            <w:rFonts w:ascii="Times New Roman" w:hAnsi="Times New Roman"/>
            <w:sz w:val="24"/>
            <w:szCs w:val="24"/>
            <w:lang w:val="vi-VN"/>
          </w:rPr>
          <w:t>Tuân thủ theo KH Khẩn nguy sân bay của Cảng HKQTNBA</w:t>
        </w:r>
      </w:ins>
    </w:p>
    <w:p w:rsidR="001125C4" w:rsidRPr="000F2A8D" w:rsidRDefault="00387175" w:rsidP="00C857AE">
      <w:pPr>
        <w:spacing w:before="120" w:after="120"/>
        <w:ind w:firstLine="567"/>
        <w:jc w:val="both"/>
        <w:rPr>
          <w:rFonts w:ascii="Times New Roman" w:hAnsi="Times New Roman"/>
          <w:sz w:val="24"/>
          <w:szCs w:val="24"/>
        </w:rPr>
      </w:pPr>
      <w:r w:rsidRPr="000F2A8D">
        <w:rPr>
          <w:rFonts w:ascii="Times New Roman" w:hAnsi="Times New Roman"/>
          <w:sz w:val="24"/>
          <w:szCs w:val="24"/>
        </w:rPr>
        <w:t>b) Thực hiện theo Quy chế phối h</w:t>
      </w:r>
      <w:r w:rsidR="003F7331">
        <w:rPr>
          <w:rFonts w:ascii="Times New Roman" w:hAnsi="Times New Roman"/>
          <w:sz w:val="24"/>
          <w:szCs w:val="24"/>
        </w:rPr>
        <w:t>ợp đảm bảo ANTT giữa Đồn Công an Sân bay quốc tế Nội Bài và Công ty CP Dịch vụ Sân Bay ký ngày 14/6/2018.</w:t>
      </w:r>
    </w:p>
    <w:p w:rsidR="00BB0792" w:rsidRPr="000F2A8D" w:rsidRDefault="003F7331" w:rsidP="00BB0792">
      <w:pPr>
        <w:spacing w:before="120" w:after="120"/>
        <w:ind w:firstLine="567"/>
        <w:jc w:val="both"/>
        <w:rPr>
          <w:rFonts w:ascii="Times New Roman" w:hAnsi="Times New Roman"/>
          <w:sz w:val="24"/>
          <w:szCs w:val="24"/>
        </w:rPr>
      </w:pPr>
      <w:r>
        <w:rPr>
          <w:rFonts w:ascii="Times New Roman" w:hAnsi="Times New Roman"/>
          <w:sz w:val="24"/>
          <w:szCs w:val="24"/>
        </w:rPr>
        <w:t>(Chi tiết tại Phụ lục 6)</w:t>
      </w:r>
    </w:p>
    <w:p w:rsidR="000C3C61" w:rsidRPr="000F2A8D" w:rsidRDefault="000C3C61" w:rsidP="00C857AE">
      <w:pPr>
        <w:spacing w:before="120" w:after="120"/>
        <w:ind w:firstLine="567"/>
        <w:jc w:val="both"/>
        <w:rPr>
          <w:rFonts w:ascii="Times New Roman" w:hAnsi="Times New Roman"/>
          <w:sz w:val="24"/>
          <w:szCs w:val="24"/>
        </w:rPr>
      </w:pPr>
    </w:p>
    <w:p w:rsidR="001125C4" w:rsidRPr="000F2A8D" w:rsidRDefault="001125C4" w:rsidP="00C857AE">
      <w:pPr>
        <w:spacing w:before="120" w:after="120"/>
        <w:rPr>
          <w:rFonts w:ascii="Times New Roman" w:hAnsi="Times New Roman"/>
          <w:sz w:val="24"/>
          <w:szCs w:val="24"/>
        </w:rPr>
      </w:pPr>
    </w:p>
    <w:p w:rsidR="001125C4" w:rsidRPr="000F2A8D" w:rsidRDefault="001125C4" w:rsidP="00C857AE">
      <w:pPr>
        <w:spacing w:before="120" w:after="120"/>
        <w:rPr>
          <w:rFonts w:ascii="Times New Roman" w:hAnsi="Times New Roman"/>
          <w:sz w:val="24"/>
          <w:szCs w:val="24"/>
        </w:rPr>
      </w:pPr>
    </w:p>
    <w:p w:rsidR="001125C4" w:rsidRPr="000F2A8D" w:rsidRDefault="001125C4" w:rsidP="00C857AE">
      <w:pPr>
        <w:pStyle w:val="ListParagraph"/>
        <w:tabs>
          <w:tab w:val="left" w:pos="993"/>
        </w:tabs>
        <w:spacing w:before="120" w:after="120"/>
        <w:ind w:left="0" w:firstLine="567"/>
        <w:jc w:val="both"/>
        <w:rPr>
          <w:rFonts w:ascii="Times New Roman" w:hAnsi="Times New Roman"/>
          <w:sz w:val="24"/>
          <w:szCs w:val="24"/>
        </w:rPr>
      </w:pPr>
    </w:p>
    <w:p w:rsidR="00D01D4F" w:rsidRPr="000F2A8D" w:rsidRDefault="00D01D4F" w:rsidP="00C857AE">
      <w:pPr>
        <w:spacing w:before="120" w:after="120"/>
        <w:rPr>
          <w:rFonts w:ascii="Times New Roman" w:hAnsi="Times New Roman"/>
          <w:sz w:val="24"/>
          <w:szCs w:val="24"/>
        </w:rPr>
      </w:pPr>
    </w:p>
    <w:sectPr w:rsidR="00D01D4F" w:rsidRPr="000F2A8D" w:rsidSect="00BA68F0">
      <w:headerReference w:type="default" r:id="rId9"/>
      <w:footerReference w:type="default" r:id="rId10"/>
      <w:pgSz w:w="11907" w:h="16840" w:code="9"/>
      <w:pgMar w:top="331" w:right="1134" w:bottom="142" w:left="1701" w:header="284" w:footer="58"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Quang" w:date="2019-03-19T08:28:00Z" w:initials="DNQ">
    <w:p w:rsidR="000754F3" w:rsidRPr="00951EC1" w:rsidRDefault="000754F3">
      <w:pPr>
        <w:pStyle w:val="CommentText"/>
        <w:rPr>
          <w:lang w:val="vi-VN"/>
        </w:rPr>
      </w:pPr>
      <w:r>
        <w:rPr>
          <w:rStyle w:val="CommentReference"/>
        </w:rPr>
        <w:annotationRef/>
      </w:r>
      <w:r>
        <w:rPr>
          <w:lang w:val="vi-VN"/>
        </w:rPr>
        <w:t>Cục HKVN 3 quyển</w:t>
      </w:r>
    </w:p>
  </w:comment>
  <w:comment w:id="2" w:author="N.Quang" w:date="2019-03-19T08:28:00Z" w:initials="DNQ">
    <w:p w:rsidR="000754F3" w:rsidRPr="00951EC1" w:rsidRDefault="000754F3">
      <w:pPr>
        <w:pStyle w:val="CommentText"/>
        <w:rPr>
          <w:lang w:val="vi-VN"/>
        </w:rPr>
      </w:pPr>
      <w:r>
        <w:rPr>
          <w:rStyle w:val="CommentReference"/>
        </w:rPr>
        <w:annotationRef/>
      </w:r>
      <w:r>
        <w:rPr>
          <w:lang w:val="vi-VN"/>
        </w:rPr>
        <w:t>Cảng vụ HKMB 1 quyển</w:t>
      </w:r>
    </w:p>
  </w:comment>
  <w:comment w:id="57" w:author="N.Quang" w:date="2019-03-19T08:34:00Z" w:initials="DNQ">
    <w:p w:rsidR="000754F3" w:rsidRPr="009A2410" w:rsidRDefault="000754F3">
      <w:pPr>
        <w:pStyle w:val="CommentText"/>
        <w:rPr>
          <w:lang w:val="vi-VN"/>
        </w:rPr>
      </w:pPr>
      <w:r>
        <w:rPr>
          <w:rStyle w:val="CommentReference"/>
        </w:rPr>
        <w:annotationRef/>
      </w:r>
      <w:r>
        <w:rPr>
          <w:lang w:val="vi-VN"/>
        </w:rPr>
        <w:t>Đề xuát bỏ</w:t>
      </w:r>
    </w:p>
  </w:comment>
  <w:comment w:id="59" w:author="N.Quang" w:date="2019-03-19T08:34:00Z" w:initials="DNQ">
    <w:p w:rsidR="000754F3" w:rsidRPr="009A2410" w:rsidRDefault="000754F3">
      <w:pPr>
        <w:pStyle w:val="CommentText"/>
        <w:rPr>
          <w:lang w:val="vi-VN"/>
        </w:rPr>
      </w:pPr>
      <w:r>
        <w:rPr>
          <w:rStyle w:val="CommentReference"/>
        </w:rPr>
        <w:annotationRef/>
      </w:r>
      <w:r>
        <w:rPr>
          <w:lang w:val="vi-VN"/>
        </w:rPr>
        <w:t>Lặp</w:t>
      </w:r>
    </w:p>
  </w:comment>
  <w:comment w:id="96" w:author="N.Quang" w:date="2019-03-19T08:36:00Z" w:initials="DNQ">
    <w:p w:rsidR="000754F3" w:rsidRPr="009A2410" w:rsidRDefault="000754F3">
      <w:pPr>
        <w:pStyle w:val="CommentText"/>
        <w:rPr>
          <w:lang w:val="vi-VN"/>
        </w:rPr>
      </w:pPr>
      <w:r>
        <w:rPr>
          <w:rStyle w:val="CommentReference"/>
        </w:rPr>
        <w:annotationRef/>
      </w:r>
      <w:r>
        <w:rPr>
          <w:lang w:val="vi-VN"/>
        </w:rPr>
        <w:t>Kiểm tra lại nếu dùng viện dẫn nào thì phải dưa vào</w:t>
      </w:r>
    </w:p>
  </w:comment>
  <w:comment w:id="120" w:author="N.Quang" w:date="2019-03-19T08:39:00Z" w:initials="DNQ">
    <w:p w:rsidR="000754F3" w:rsidRPr="00DB2DF4" w:rsidRDefault="000754F3">
      <w:pPr>
        <w:pStyle w:val="CommentText"/>
        <w:rPr>
          <w:lang w:val="vi-VN"/>
        </w:rPr>
      </w:pPr>
      <w:r>
        <w:rPr>
          <w:rStyle w:val="CommentReference"/>
        </w:rPr>
        <w:annotationRef/>
      </w:r>
      <w:r>
        <w:rPr>
          <w:lang w:val="vi-VN"/>
        </w:rPr>
        <w:t>Kiểm tra và bổ sung trong phần viết tắt</w:t>
      </w:r>
    </w:p>
  </w:comment>
  <w:comment w:id="122" w:author="N.Quang" w:date="2019-03-19T08:39:00Z" w:initials="DNQ">
    <w:p w:rsidR="000754F3" w:rsidRPr="00DB2DF4" w:rsidRDefault="000754F3">
      <w:pPr>
        <w:pStyle w:val="CommentText"/>
        <w:rPr>
          <w:lang w:val="vi-VN"/>
        </w:rPr>
      </w:pPr>
      <w:r>
        <w:rPr>
          <w:rStyle w:val="CommentReference"/>
        </w:rPr>
        <w:annotationRef/>
      </w:r>
      <w:r>
        <w:rPr>
          <w:lang w:val="vi-VN"/>
        </w:rPr>
        <w:t>Viết tắt</w:t>
      </w:r>
    </w:p>
  </w:comment>
  <w:comment w:id="131" w:author="N.Quang" w:date="2019-03-19T08:41:00Z" w:initials="DNQ">
    <w:p w:rsidR="000754F3" w:rsidRPr="00DB2DF4" w:rsidRDefault="000754F3">
      <w:pPr>
        <w:pStyle w:val="CommentText"/>
        <w:rPr>
          <w:lang w:val="vi-VN"/>
        </w:rPr>
      </w:pPr>
      <w:r>
        <w:rPr>
          <w:rStyle w:val="CommentReference"/>
        </w:rPr>
        <w:annotationRef/>
      </w:r>
      <w:r>
        <w:rPr>
          <w:lang w:val="vi-VN"/>
        </w:rPr>
        <w:t>Bổ sung tên tiếng anh</w:t>
      </w:r>
    </w:p>
  </w:comment>
  <w:comment w:id="150" w:author="N.Quang" w:date="2019-03-19T08:42:00Z" w:initials="DNQ">
    <w:p w:rsidR="000754F3" w:rsidRPr="00DB2DF4" w:rsidRDefault="000754F3">
      <w:pPr>
        <w:pStyle w:val="CommentText"/>
        <w:rPr>
          <w:lang w:val="vi-VN"/>
        </w:rPr>
      </w:pPr>
      <w:r>
        <w:rPr>
          <w:rStyle w:val="CommentReference"/>
        </w:rPr>
        <w:annotationRef/>
      </w:r>
      <w:r>
        <w:rPr>
          <w:lang w:val="vi-VN"/>
        </w:rPr>
        <w:t>Bổ sung công suất theo hồ sơ thiết kế và qd đưa CT vào KT</w:t>
      </w:r>
    </w:p>
  </w:comment>
  <w:comment w:id="187" w:author="N.Quang" w:date="2019-03-19T08:43:00Z" w:initials="DNQ">
    <w:p w:rsidR="000754F3" w:rsidRPr="00DB2DF4" w:rsidRDefault="000754F3">
      <w:pPr>
        <w:pStyle w:val="CommentText"/>
        <w:rPr>
          <w:lang w:val="vi-VN"/>
        </w:rPr>
      </w:pPr>
      <w:r>
        <w:rPr>
          <w:rStyle w:val="CommentReference"/>
        </w:rPr>
        <w:annotationRef/>
      </w:r>
      <w:r>
        <w:rPr>
          <w:lang w:val="vi-VN"/>
        </w:rPr>
        <w:t>Tách riêng ra, ko đưa vào TL này</w:t>
      </w:r>
    </w:p>
  </w:comment>
  <w:comment w:id="399" w:author="N.Quang" w:date="2019-03-19T08:44:00Z" w:initials="DNQ">
    <w:p w:rsidR="000754F3" w:rsidRPr="00DB2DF4" w:rsidRDefault="000754F3">
      <w:pPr>
        <w:pStyle w:val="CommentText"/>
        <w:rPr>
          <w:lang w:val="vi-VN"/>
        </w:rPr>
      </w:pPr>
      <w:r>
        <w:rPr>
          <w:rStyle w:val="CommentReference"/>
        </w:rPr>
        <w:annotationRef/>
      </w:r>
      <w:r>
        <w:rPr>
          <w:lang w:val="vi-VN"/>
        </w:rPr>
        <w:t>Bỏ ra chờ GDII</w:t>
      </w:r>
    </w:p>
  </w:comment>
  <w:comment w:id="426" w:author="N.Quang" w:date="2019-03-19T08:56:00Z" w:initials="DNQ">
    <w:p w:rsidR="000754F3" w:rsidRPr="000754F3" w:rsidRDefault="000754F3">
      <w:pPr>
        <w:pStyle w:val="CommentText"/>
        <w:rPr>
          <w:lang w:val="vi-VN"/>
        </w:rPr>
      </w:pPr>
      <w:r>
        <w:rPr>
          <w:rStyle w:val="CommentReference"/>
        </w:rPr>
        <w:annotationRef/>
      </w:r>
      <w:r>
        <w:rPr>
          <w:lang w:val="vi-VN"/>
        </w:rPr>
        <w:t>Bổ sung hướng đẫn vận hành xe nâng</w:t>
      </w:r>
    </w:p>
  </w:comment>
  <w:comment w:id="425" w:author="N.Quang" w:date="2019-03-19T08:56:00Z" w:initials="DNQ">
    <w:p w:rsidR="000754F3" w:rsidRDefault="000754F3">
      <w:pPr>
        <w:pStyle w:val="CommentText"/>
      </w:pPr>
      <w:r>
        <w:rPr>
          <w:rStyle w:val="CommentReference"/>
        </w:rPr>
        <w:annotationRef/>
      </w:r>
    </w:p>
  </w:comment>
  <w:comment w:id="443" w:author="N.Quang" w:date="2019-03-19T08:58:00Z" w:initials="DNQ">
    <w:p w:rsidR="000754F3" w:rsidRPr="000754F3" w:rsidRDefault="000754F3">
      <w:pPr>
        <w:pStyle w:val="CommentText"/>
        <w:rPr>
          <w:lang w:val="vi-VN"/>
        </w:rPr>
      </w:pPr>
      <w:r>
        <w:rPr>
          <w:rStyle w:val="CommentReference"/>
        </w:rPr>
        <w:annotationRef/>
      </w:r>
      <w:r>
        <w:rPr>
          <w:lang w:val="vi-VN"/>
        </w:rPr>
        <w:t>Bổ sung số lượng chi tiết và căn cứ theo phụ lục.</w:t>
      </w:r>
    </w:p>
  </w:comment>
  <w:comment w:id="462" w:author="N.Quang" w:date="2019-03-19T09:03:00Z" w:initials="DNQ">
    <w:p w:rsidR="00C668D7" w:rsidRPr="00C668D7" w:rsidRDefault="00C668D7">
      <w:pPr>
        <w:pStyle w:val="CommentText"/>
        <w:rPr>
          <w:lang w:val="vi-VN"/>
        </w:rPr>
      </w:pPr>
      <w:r>
        <w:rPr>
          <w:rStyle w:val="CommentReference"/>
        </w:rPr>
        <w:annotationRef/>
      </w:r>
      <w:r>
        <w:rPr>
          <w:lang w:val="vi-VN"/>
        </w:rPr>
        <w:t>Bỏ</w:t>
      </w:r>
    </w:p>
  </w:comment>
  <w:comment w:id="661" w:author="N.Quang" w:date="2019-03-19T09:12:00Z" w:initials="DNQ">
    <w:p w:rsidR="00144669" w:rsidRPr="00144669" w:rsidRDefault="00144669">
      <w:pPr>
        <w:pStyle w:val="CommentText"/>
        <w:rPr>
          <w:lang w:val="vi-VN"/>
        </w:rPr>
      </w:pPr>
      <w:r>
        <w:rPr>
          <w:rStyle w:val="CommentReference"/>
        </w:rPr>
        <w:annotationRef/>
      </w:r>
      <w:r>
        <w:rPr>
          <w:lang w:val="vi-VN"/>
        </w:rPr>
        <w:t>Bổ sung sửa đổi QCANHK thì bổ sung QD phê duyệt của Cục HKVN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5B2011" w15:done="0"/>
  <w15:commentEx w15:paraId="3002D012" w15:done="0"/>
  <w15:commentEx w15:paraId="227E647D" w15:done="0"/>
  <w15:commentEx w15:paraId="6CCB9177" w15:done="0"/>
  <w15:commentEx w15:paraId="3C159B3D" w15:done="0"/>
  <w15:commentEx w15:paraId="33A35720" w15:done="0"/>
  <w15:commentEx w15:paraId="541C95C1" w15:done="0"/>
  <w15:commentEx w15:paraId="25952454" w15:done="0"/>
  <w15:commentEx w15:paraId="3A1781DB" w15:done="0"/>
  <w15:commentEx w15:paraId="00B87E6A" w15:done="0"/>
  <w15:commentEx w15:paraId="31E1AE0D" w15:done="0"/>
  <w15:commentEx w15:paraId="01506D92" w15:done="0"/>
  <w15:commentEx w15:paraId="17AA444A" w15:done="0"/>
  <w15:commentEx w15:paraId="139A74B8" w15:done="0"/>
  <w15:commentEx w15:paraId="70A7B117" w15:done="0"/>
  <w15:commentEx w15:paraId="74C974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B2011" w16cid:durableId="203B26A7"/>
  <w16cid:commentId w16cid:paraId="3002D012" w16cid:durableId="203B26C4"/>
  <w16cid:commentId w16cid:paraId="227E647D" w16cid:durableId="203B281B"/>
  <w16cid:commentId w16cid:paraId="6CCB9177" w16cid:durableId="203B2825"/>
  <w16cid:commentId w16cid:paraId="3C159B3D" w16cid:durableId="203B2897"/>
  <w16cid:commentId w16cid:paraId="33A35720" w16cid:durableId="203B293F"/>
  <w16cid:commentId w16cid:paraId="541C95C1" w16cid:durableId="203B295B"/>
  <w16cid:commentId w16cid:paraId="25952454" w16cid:durableId="203B29A8"/>
  <w16cid:commentId w16cid:paraId="3A1781DB" w16cid:durableId="203B29DB"/>
  <w16cid:commentId w16cid:paraId="00B87E6A" w16cid:durableId="203B2A2A"/>
  <w16cid:commentId w16cid:paraId="31E1AE0D" w16cid:durableId="203B2A65"/>
  <w16cid:commentId w16cid:paraId="01506D92" w16cid:durableId="203B2D3E"/>
  <w16cid:commentId w16cid:paraId="17AA444A" w16cid:durableId="203B2D22"/>
  <w16cid:commentId w16cid:paraId="139A74B8" w16cid:durableId="203B2DC9"/>
  <w16cid:commentId w16cid:paraId="70A7B117" w16cid:durableId="203B2ED0"/>
  <w16cid:commentId w16cid:paraId="74C97478" w16cid:durableId="203B311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83" w:rsidRDefault="00957A83" w:rsidP="001125C4">
      <w:pPr>
        <w:spacing w:after="0" w:line="240" w:lineRule="auto"/>
      </w:pPr>
      <w:r>
        <w:separator/>
      </w:r>
    </w:p>
  </w:endnote>
  <w:endnote w:type="continuationSeparator" w:id="1">
    <w:p w:rsidR="00957A83" w:rsidRDefault="00957A83" w:rsidP="00112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917141"/>
      <w:docPartObj>
        <w:docPartGallery w:val="Page Numbers (Bottom of Page)"/>
        <w:docPartUnique/>
      </w:docPartObj>
    </w:sdtPr>
    <w:sdtEndPr>
      <w:rPr>
        <w:rFonts w:ascii="Times New Roman" w:hAnsi="Times New Roman"/>
        <w:noProof/>
      </w:rPr>
    </w:sdtEndPr>
    <w:sdtContent>
      <w:p w:rsidR="000754F3" w:rsidRPr="00806744" w:rsidRDefault="003F7331">
        <w:pPr>
          <w:pStyle w:val="Footer"/>
          <w:jc w:val="right"/>
          <w:rPr>
            <w:rFonts w:ascii="Times New Roman" w:hAnsi="Times New Roman"/>
          </w:rPr>
        </w:pPr>
        <w:r w:rsidRPr="00806744">
          <w:rPr>
            <w:rFonts w:ascii="Times New Roman" w:hAnsi="Times New Roman"/>
          </w:rPr>
          <w:fldChar w:fldCharType="begin"/>
        </w:r>
        <w:r w:rsidR="000754F3" w:rsidRPr="00806744">
          <w:rPr>
            <w:rFonts w:ascii="Times New Roman" w:hAnsi="Times New Roman"/>
          </w:rPr>
          <w:instrText xml:space="preserve"> PAGE   \* MERGEFORMAT </w:instrText>
        </w:r>
        <w:r w:rsidRPr="00806744">
          <w:rPr>
            <w:rFonts w:ascii="Times New Roman" w:hAnsi="Times New Roman"/>
          </w:rPr>
          <w:fldChar w:fldCharType="separate"/>
        </w:r>
        <w:r w:rsidR="000527E7">
          <w:rPr>
            <w:rFonts w:ascii="Times New Roman" w:hAnsi="Times New Roman"/>
            <w:noProof/>
          </w:rPr>
          <w:t>1</w:t>
        </w:r>
        <w:r w:rsidRPr="00806744">
          <w:rPr>
            <w:rFonts w:ascii="Times New Roman" w:hAnsi="Times New Roman"/>
            <w:noProof/>
          </w:rPr>
          <w:fldChar w:fldCharType="end"/>
        </w:r>
      </w:p>
    </w:sdtContent>
  </w:sdt>
  <w:p w:rsidR="000754F3" w:rsidRDefault="000754F3" w:rsidP="00BA68F0">
    <w:pPr>
      <w:pStyle w:val="Footer"/>
      <w:tabs>
        <w:tab w:val="left" w:pos="510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83" w:rsidRDefault="00957A83" w:rsidP="001125C4">
      <w:pPr>
        <w:spacing w:after="0" w:line="240" w:lineRule="auto"/>
      </w:pPr>
      <w:r>
        <w:separator/>
      </w:r>
    </w:p>
  </w:footnote>
  <w:footnote w:type="continuationSeparator" w:id="1">
    <w:p w:rsidR="00957A83" w:rsidRDefault="00957A83" w:rsidP="00112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4" w:type="dxa"/>
      <w:tblInd w:w="-5" w:type="dxa"/>
      <w:tblLook w:val="04A0"/>
    </w:tblPr>
    <w:tblGrid>
      <w:gridCol w:w="2405"/>
      <w:gridCol w:w="4111"/>
      <w:gridCol w:w="3118"/>
    </w:tblGrid>
    <w:tr w:rsidR="000754F3" w:rsidTr="00A220C2">
      <w:tc>
        <w:tcPr>
          <w:tcW w:w="2405" w:type="dxa"/>
        </w:tcPr>
        <w:p w:rsidR="000754F3" w:rsidRDefault="000754F3" w:rsidP="00A220C2">
          <w:pPr>
            <w:pStyle w:val="Header"/>
            <w:spacing w:before="60" w:after="60"/>
          </w:pPr>
          <w:r w:rsidRPr="00252067">
            <w:rPr>
              <w:rFonts w:ascii="Times New Roman" w:hAnsi="Times New Roman"/>
              <w:noProof/>
              <w:sz w:val="24"/>
              <w:szCs w:val="24"/>
            </w:rPr>
            <w:drawing>
              <wp:inline distT="0" distB="0" distL="0" distR="0">
                <wp:extent cx="1355911" cy="523875"/>
                <wp:effectExtent l="0" t="0" r="0" b="0"/>
                <wp:docPr id="2" name="Picture 2" descr="D:\Logistics\26. HCNS\BAN GIAO HÀNH CHÍNH\BIEU MAU VAN BAN\Logo ASG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istics\26. HCNS\BAN GIAO HÀNH CHÍNH\BIEU MAU VAN BAN\Logo ASG - new.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9601" cy="525300"/>
                        </a:xfrm>
                        <a:prstGeom prst="rect">
                          <a:avLst/>
                        </a:prstGeom>
                        <a:noFill/>
                        <a:ln>
                          <a:noFill/>
                        </a:ln>
                      </pic:spPr>
                    </pic:pic>
                  </a:graphicData>
                </a:graphic>
              </wp:inline>
            </w:drawing>
          </w:r>
        </w:p>
      </w:tc>
      <w:tc>
        <w:tcPr>
          <w:tcW w:w="4111" w:type="dxa"/>
        </w:tcPr>
        <w:p w:rsidR="000754F3" w:rsidRPr="00A220C2" w:rsidRDefault="000754F3" w:rsidP="00A220C2">
          <w:pPr>
            <w:pStyle w:val="Header"/>
            <w:spacing w:before="60" w:after="60"/>
            <w:jc w:val="center"/>
            <w:rPr>
              <w:rFonts w:ascii="Times New Roman" w:hAnsi="Times New Roman"/>
              <w:b/>
              <w:sz w:val="22"/>
              <w:szCs w:val="22"/>
            </w:rPr>
          </w:pPr>
          <w:r w:rsidRPr="00A220C2">
            <w:rPr>
              <w:rFonts w:ascii="Times New Roman" w:hAnsi="Times New Roman"/>
              <w:b/>
              <w:sz w:val="22"/>
              <w:szCs w:val="22"/>
            </w:rPr>
            <w:t>TÀI LIỆU KHAI THÁC CÔNG TRÌNH:</w:t>
          </w:r>
        </w:p>
        <w:p w:rsidR="000754F3" w:rsidRPr="00A220C2" w:rsidRDefault="000754F3" w:rsidP="00001ACA">
          <w:pPr>
            <w:pStyle w:val="Header"/>
            <w:spacing w:before="60" w:after="60"/>
            <w:jc w:val="center"/>
            <w:rPr>
              <w:b/>
              <w:sz w:val="22"/>
              <w:szCs w:val="22"/>
            </w:rPr>
          </w:pPr>
          <w:r w:rsidRPr="00A220C2">
            <w:rPr>
              <w:rFonts w:ascii="Times New Roman" w:hAnsi="Times New Roman"/>
              <w:b/>
              <w:sz w:val="22"/>
              <w:szCs w:val="22"/>
            </w:rPr>
            <w:t>KHU DỊCH VỤ LOGISTICS TẠI CẢNG HKQT NỘ</w:t>
          </w:r>
          <w:r>
            <w:rPr>
              <w:rFonts w:ascii="Times New Roman" w:hAnsi="Times New Roman"/>
              <w:b/>
              <w:sz w:val="22"/>
              <w:szCs w:val="22"/>
            </w:rPr>
            <w:t>I BÀI</w:t>
          </w:r>
        </w:p>
      </w:tc>
      <w:tc>
        <w:tcPr>
          <w:tcW w:w="3118" w:type="dxa"/>
        </w:tcPr>
        <w:p w:rsidR="000754F3" w:rsidRPr="00A220C2" w:rsidRDefault="000754F3" w:rsidP="00A220C2">
          <w:pPr>
            <w:pStyle w:val="Header"/>
            <w:spacing w:before="60" w:after="60"/>
            <w:rPr>
              <w:rFonts w:ascii="Times New Roman" w:hAnsi="Times New Roman"/>
              <w:b/>
              <w:sz w:val="22"/>
              <w:szCs w:val="22"/>
            </w:rPr>
          </w:pPr>
          <w:r w:rsidRPr="00A220C2">
            <w:rPr>
              <w:rFonts w:ascii="Times New Roman" w:hAnsi="Times New Roman"/>
              <w:b/>
              <w:sz w:val="22"/>
              <w:szCs w:val="22"/>
            </w:rPr>
            <w:t>Lần ban hành/sửa đổi: 01/00</w:t>
          </w:r>
        </w:p>
        <w:p w:rsidR="000754F3" w:rsidRPr="00A220C2" w:rsidRDefault="000754F3" w:rsidP="00A220C2">
          <w:pPr>
            <w:pStyle w:val="Header"/>
            <w:spacing w:before="60" w:after="60"/>
            <w:rPr>
              <w:rFonts w:ascii="Times New Roman" w:hAnsi="Times New Roman"/>
              <w:b/>
              <w:sz w:val="22"/>
              <w:szCs w:val="22"/>
            </w:rPr>
          </w:pPr>
          <w:r w:rsidRPr="00A220C2">
            <w:rPr>
              <w:rFonts w:ascii="Times New Roman" w:hAnsi="Times New Roman"/>
              <w:b/>
              <w:sz w:val="22"/>
              <w:szCs w:val="22"/>
            </w:rPr>
            <w:t>Ngày hiệu lực: ……/……/2018</w:t>
          </w:r>
        </w:p>
      </w:tc>
    </w:tr>
  </w:tbl>
  <w:p w:rsidR="000754F3" w:rsidRDefault="00075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7EC"/>
    <w:multiLevelType w:val="hybridMultilevel"/>
    <w:tmpl w:val="AB28A940"/>
    <w:lvl w:ilvl="0" w:tplc="A8FEAD5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C536CE3"/>
    <w:multiLevelType w:val="hybridMultilevel"/>
    <w:tmpl w:val="CE6C8FE6"/>
    <w:lvl w:ilvl="0" w:tplc="D5DE259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47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3B1494"/>
    <w:multiLevelType w:val="hybridMultilevel"/>
    <w:tmpl w:val="F55EA1F4"/>
    <w:lvl w:ilvl="0" w:tplc="CC4C1688">
      <w:start w:val="1"/>
      <w:numFmt w:val="decimal"/>
      <w:lvlText w:val="%1."/>
      <w:lvlJc w:val="left"/>
      <w:pPr>
        <w:ind w:left="927" w:hanging="360"/>
      </w:pPr>
      <w:rPr>
        <w:rFonts w:hint="default"/>
      </w:rPr>
    </w:lvl>
    <w:lvl w:ilvl="1" w:tplc="878C9014">
      <w:numFmt w:val="bullet"/>
      <w:lvlText w:val="-"/>
      <w:lvlJc w:val="left"/>
      <w:pPr>
        <w:ind w:left="1647" w:hanging="360"/>
      </w:pPr>
      <w:rPr>
        <w:rFonts w:ascii="Times New Roman" w:eastAsia="Calibr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AE7DD7"/>
    <w:multiLevelType w:val="hybridMultilevel"/>
    <w:tmpl w:val="49C687C4"/>
    <w:lvl w:ilvl="0" w:tplc="FFFFFFFF">
      <w:start w:val="1"/>
      <w:numFmt w:val="decimal"/>
      <w:lvlText w:val="1.2.%1"/>
      <w:lvlJc w:val="left"/>
      <w:pPr>
        <w:tabs>
          <w:tab w:val="num" w:pos="737"/>
        </w:tabs>
        <w:ind w:left="737" w:hanging="73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1.2.%3"/>
      <w:lvlJc w:val="left"/>
      <w:pPr>
        <w:tabs>
          <w:tab w:val="num" w:pos="851"/>
        </w:tabs>
        <w:ind w:left="851" w:hanging="851"/>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3D736A"/>
    <w:multiLevelType w:val="hybridMultilevel"/>
    <w:tmpl w:val="34CAB3A8"/>
    <w:lvl w:ilvl="0" w:tplc="1D046564">
      <w:start w:val="21"/>
      <w:numFmt w:val="bullet"/>
      <w:lvlText w:val="-"/>
      <w:lvlJc w:val="left"/>
      <w:pPr>
        <w:ind w:left="927" w:hanging="360"/>
      </w:pPr>
      <w:rPr>
        <w:rFonts w:ascii="Times New Roman" w:eastAsia="Calibri"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C0C3619"/>
    <w:multiLevelType w:val="hybridMultilevel"/>
    <w:tmpl w:val="8B329A14"/>
    <w:lvl w:ilvl="0" w:tplc="0E74EE7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F36163E"/>
    <w:multiLevelType w:val="hybridMultilevel"/>
    <w:tmpl w:val="85C8E51A"/>
    <w:lvl w:ilvl="0" w:tplc="1B421F2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F4A9C"/>
    <w:multiLevelType w:val="hybridMultilevel"/>
    <w:tmpl w:val="219A7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78005F7"/>
    <w:multiLevelType w:val="hybridMultilevel"/>
    <w:tmpl w:val="9A961D2A"/>
    <w:lvl w:ilvl="0" w:tplc="8CF4D492">
      <w:start w:val="2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98D5058"/>
    <w:multiLevelType w:val="multilevel"/>
    <w:tmpl w:val="F7EEF2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093AFA"/>
    <w:multiLevelType w:val="hybridMultilevel"/>
    <w:tmpl w:val="3CE20DD0"/>
    <w:lvl w:ilvl="0" w:tplc="C0483E94">
      <w:numFmt w:val="bullet"/>
      <w:lvlText w:val="-"/>
      <w:lvlJc w:val="left"/>
      <w:pPr>
        <w:ind w:left="2520" w:hanging="360"/>
      </w:pPr>
      <w:rPr>
        <w:rFonts w:ascii="Times New Roman" w:eastAsia="Times New Roman" w:hAnsi="Times New Roman" w:cs="Times New Roman" w:hint="default"/>
        <w:w w:val="101"/>
        <w:sz w:val="26"/>
        <w:szCs w:val="2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CFC0D8C"/>
    <w:multiLevelType w:val="hybridMultilevel"/>
    <w:tmpl w:val="70B40776"/>
    <w:lvl w:ilvl="0" w:tplc="3402B8D6">
      <w:start w:val="1"/>
      <w:numFmt w:val="decimal"/>
      <w:lvlText w:val="%1."/>
      <w:lvlJc w:val="left"/>
      <w:pPr>
        <w:ind w:left="927" w:hanging="360"/>
      </w:pPr>
      <w:rPr>
        <w:rFonts w:ascii="Times New Roman" w:hAnsi="Times New Roman" w:cs="Times New Roman"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DCB0D1C"/>
    <w:multiLevelType w:val="hybridMultilevel"/>
    <w:tmpl w:val="96B8881E"/>
    <w:lvl w:ilvl="0" w:tplc="C7A49B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FBE4E58"/>
    <w:multiLevelType w:val="multilevel"/>
    <w:tmpl w:val="3752CA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1C770B"/>
    <w:multiLevelType w:val="multilevel"/>
    <w:tmpl w:val="418263EE"/>
    <w:lvl w:ilvl="0">
      <w:start w:val="6"/>
      <w:numFmt w:val="decimal"/>
      <w:lvlText w:val="%1"/>
      <w:lvlJc w:val="left"/>
      <w:pPr>
        <w:ind w:left="360" w:hanging="360"/>
      </w:pPr>
      <w:rPr>
        <w:rFonts w:eastAsia="Calibri" w:hint="default"/>
        <w:color w:val="auto"/>
      </w:rPr>
    </w:lvl>
    <w:lvl w:ilvl="1">
      <w:start w:val="1"/>
      <w:numFmt w:val="decimal"/>
      <w:lvlText w:val="%1.%2"/>
      <w:lvlJc w:val="left"/>
      <w:pPr>
        <w:ind w:left="1152" w:hanging="360"/>
      </w:pPr>
      <w:rPr>
        <w:rFonts w:eastAsia="Calibri" w:hint="default"/>
        <w:color w:val="auto"/>
      </w:rPr>
    </w:lvl>
    <w:lvl w:ilvl="2">
      <w:start w:val="1"/>
      <w:numFmt w:val="decimal"/>
      <w:lvlText w:val="%1.%2.%3"/>
      <w:lvlJc w:val="left"/>
      <w:pPr>
        <w:ind w:left="2304" w:hanging="720"/>
      </w:pPr>
      <w:rPr>
        <w:rFonts w:eastAsia="Calibri" w:hint="default"/>
        <w:b w:val="0"/>
        <w:color w:val="auto"/>
      </w:rPr>
    </w:lvl>
    <w:lvl w:ilvl="3">
      <w:start w:val="1"/>
      <w:numFmt w:val="decimal"/>
      <w:lvlText w:val="%1.%2.%3.%4"/>
      <w:lvlJc w:val="left"/>
      <w:pPr>
        <w:ind w:left="3096" w:hanging="720"/>
      </w:pPr>
      <w:rPr>
        <w:rFonts w:eastAsia="Calibri" w:hint="default"/>
        <w:color w:val="auto"/>
      </w:rPr>
    </w:lvl>
    <w:lvl w:ilvl="4">
      <w:start w:val="1"/>
      <w:numFmt w:val="decimal"/>
      <w:lvlText w:val="%1.%2.%3.%4.%5"/>
      <w:lvlJc w:val="left"/>
      <w:pPr>
        <w:ind w:left="4248" w:hanging="1080"/>
      </w:pPr>
      <w:rPr>
        <w:rFonts w:eastAsia="Calibri" w:hint="default"/>
        <w:color w:val="auto"/>
      </w:rPr>
    </w:lvl>
    <w:lvl w:ilvl="5">
      <w:start w:val="1"/>
      <w:numFmt w:val="decimal"/>
      <w:lvlText w:val="%1.%2.%3.%4.%5.%6"/>
      <w:lvlJc w:val="left"/>
      <w:pPr>
        <w:ind w:left="5040" w:hanging="1080"/>
      </w:pPr>
      <w:rPr>
        <w:rFonts w:eastAsia="Calibri" w:hint="default"/>
        <w:color w:val="auto"/>
      </w:rPr>
    </w:lvl>
    <w:lvl w:ilvl="6">
      <w:start w:val="1"/>
      <w:numFmt w:val="decimal"/>
      <w:lvlText w:val="%1.%2.%3.%4.%5.%6.%7"/>
      <w:lvlJc w:val="left"/>
      <w:pPr>
        <w:ind w:left="6192" w:hanging="1440"/>
      </w:pPr>
      <w:rPr>
        <w:rFonts w:eastAsia="Calibri" w:hint="default"/>
        <w:color w:val="auto"/>
      </w:rPr>
    </w:lvl>
    <w:lvl w:ilvl="7">
      <w:start w:val="1"/>
      <w:numFmt w:val="decimal"/>
      <w:lvlText w:val="%1.%2.%3.%4.%5.%6.%7.%8"/>
      <w:lvlJc w:val="left"/>
      <w:pPr>
        <w:ind w:left="6984" w:hanging="1440"/>
      </w:pPr>
      <w:rPr>
        <w:rFonts w:eastAsia="Calibri" w:hint="default"/>
        <w:color w:val="auto"/>
      </w:rPr>
    </w:lvl>
    <w:lvl w:ilvl="8">
      <w:start w:val="1"/>
      <w:numFmt w:val="decimal"/>
      <w:lvlText w:val="%1.%2.%3.%4.%5.%6.%7.%8.%9"/>
      <w:lvlJc w:val="left"/>
      <w:pPr>
        <w:ind w:left="8136" w:hanging="1800"/>
      </w:pPr>
      <w:rPr>
        <w:rFonts w:eastAsia="Calibri" w:hint="default"/>
        <w:color w:val="auto"/>
      </w:rPr>
    </w:lvl>
  </w:abstractNum>
  <w:abstractNum w:abstractNumId="16">
    <w:nsid w:val="36B6327E"/>
    <w:multiLevelType w:val="multilevel"/>
    <w:tmpl w:val="AAEC9238"/>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AC30763"/>
    <w:multiLevelType w:val="hybridMultilevel"/>
    <w:tmpl w:val="091CD8E8"/>
    <w:lvl w:ilvl="0" w:tplc="4ED01B24">
      <w:numFmt w:val="bullet"/>
      <w:lvlText w:val="-"/>
      <w:lvlJc w:val="left"/>
      <w:pPr>
        <w:ind w:left="720" w:hanging="360"/>
      </w:pPr>
      <w:rPr>
        <w:rFonts w:ascii="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64BCC"/>
    <w:multiLevelType w:val="multilevel"/>
    <w:tmpl w:val="2446E4CE"/>
    <w:lvl w:ilvl="0">
      <w:start w:val="1"/>
      <w:numFmt w:val="decimal"/>
      <w:lvlText w:val="%1"/>
      <w:lvlJc w:val="left"/>
      <w:pPr>
        <w:ind w:left="375" w:hanging="375"/>
      </w:pPr>
      <w:rPr>
        <w:rFonts w:hint="default"/>
      </w:rPr>
    </w:lvl>
    <w:lvl w:ilvl="1">
      <w:start w:val="4"/>
      <w:numFmt w:val="decimal"/>
      <w:lvlText w:val="%1.%2"/>
      <w:lvlJc w:val="left"/>
      <w:pPr>
        <w:ind w:left="2077" w:hanging="375"/>
      </w:pPr>
      <w:rPr>
        <w:rFonts w:hint="default"/>
      </w:rPr>
    </w:lvl>
    <w:lvl w:ilvl="2">
      <w:start w:val="1"/>
      <w:numFmt w:val="decimal"/>
      <w:lvlText w:val="%1.%2.%3"/>
      <w:lvlJc w:val="left"/>
      <w:pPr>
        <w:ind w:left="3834" w:hanging="720"/>
      </w:pPr>
      <w:rPr>
        <w:rFonts w:hint="default"/>
      </w:rPr>
    </w:lvl>
    <w:lvl w:ilvl="3">
      <w:start w:val="1"/>
      <w:numFmt w:val="decimal"/>
      <w:lvlText w:val="%1.%2.%3.%4"/>
      <w:lvlJc w:val="left"/>
      <w:pPr>
        <w:ind w:left="5751" w:hanging="1080"/>
      </w:pPr>
      <w:rPr>
        <w:rFonts w:hint="default"/>
      </w:rPr>
    </w:lvl>
    <w:lvl w:ilvl="4">
      <w:start w:val="1"/>
      <w:numFmt w:val="decimal"/>
      <w:lvlText w:val="%1.%2.%3.%4.%5"/>
      <w:lvlJc w:val="left"/>
      <w:pPr>
        <w:ind w:left="7308" w:hanging="1080"/>
      </w:pPr>
      <w:rPr>
        <w:rFonts w:hint="default"/>
      </w:rPr>
    </w:lvl>
    <w:lvl w:ilvl="5">
      <w:start w:val="1"/>
      <w:numFmt w:val="decimal"/>
      <w:lvlText w:val="%1.%2.%3.%4.%5.%6"/>
      <w:lvlJc w:val="left"/>
      <w:pPr>
        <w:ind w:left="9225" w:hanging="1440"/>
      </w:pPr>
      <w:rPr>
        <w:rFonts w:hint="default"/>
      </w:rPr>
    </w:lvl>
    <w:lvl w:ilvl="6">
      <w:start w:val="1"/>
      <w:numFmt w:val="decimal"/>
      <w:lvlText w:val="%1.%2.%3.%4.%5.%6.%7"/>
      <w:lvlJc w:val="left"/>
      <w:pPr>
        <w:ind w:left="10782" w:hanging="1440"/>
      </w:pPr>
      <w:rPr>
        <w:rFonts w:hint="default"/>
      </w:rPr>
    </w:lvl>
    <w:lvl w:ilvl="7">
      <w:start w:val="1"/>
      <w:numFmt w:val="decimal"/>
      <w:lvlText w:val="%1.%2.%3.%4.%5.%6.%7.%8"/>
      <w:lvlJc w:val="left"/>
      <w:pPr>
        <w:ind w:left="12699" w:hanging="1800"/>
      </w:pPr>
      <w:rPr>
        <w:rFonts w:hint="default"/>
      </w:rPr>
    </w:lvl>
    <w:lvl w:ilvl="8">
      <w:start w:val="1"/>
      <w:numFmt w:val="decimal"/>
      <w:lvlText w:val="%1.%2.%3.%4.%5.%6.%7.%8.%9"/>
      <w:lvlJc w:val="left"/>
      <w:pPr>
        <w:ind w:left="14616" w:hanging="2160"/>
      </w:pPr>
      <w:rPr>
        <w:rFonts w:hint="default"/>
      </w:rPr>
    </w:lvl>
  </w:abstractNum>
  <w:abstractNum w:abstractNumId="19">
    <w:nsid w:val="3F1C6547"/>
    <w:multiLevelType w:val="hybridMultilevel"/>
    <w:tmpl w:val="38684278"/>
    <w:lvl w:ilvl="0" w:tplc="93BE497C">
      <w:start w:val="1"/>
      <w:numFmt w:val="bullet"/>
      <w:lvlText w:val="-"/>
      <w:lvlJc w:val="left"/>
      <w:pPr>
        <w:tabs>
          <w:tab w:val="num" w:pos="0"/>
        </w:tabs>
        <w:ind w:left="0" w:firstLine="284"/>
      </w:pPr>
      <w:rPr>
        <w:rFonts w:ascii="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A26A5D"/>
    <w:multiLevelType w:val="hybridMultilevel"/>
    <w:tmpl w:val="95428B28"/>
    <w:lvl w:ilvl="0" w:tplc="7ADE1052">
      <w:start w:val="2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3C11811"/>
    <w:multiLevelType w:val="multilevel"/>
    <w:tmpl w:val="3FBA37BC"/>
    <w:lvl w:ilvl="0">
      <w:start w:val="1"/>
      <w:numFmt w:val="upperRoman"/>
      <w:lvlText w:val="%1."/>
      <w:lvlJc w:val="left"/>
      <w:pPr>
        <w:ind w:left="1287" w:hanging="720"/>
      </w:pPr>
      <w:rPr>
        <w:rFonts w:ascii="Times New Roman" w:hAnsi="Times New Roman" w:cs="Times New Roman" w:hint="default"/>
        <w:b/>
        <w:sz w:val="28"/>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4ADD528B"/>
    <w:multiLevelType w:val="hybridMultilevel"/>
    <w:tmpl w:val="545CBC6A"/>
    <w:lvl w:ilvl="0" w:tplc="15CC8C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F06DC9"/>
    <w:multiLevelType w:val="hybridMultilevel"/>
    <w:tmpl w:val="3D008832"/>
    <w:lvl w:ilvl="0" w:tplc="882466B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1AC6E41"/>
    <w:multiLevelType w:val="hybridMultilevel"/>
    <w:tmpl w:val="27A6673C"/>
    <w:lvl w:ilvl="0" w:tplc="FA981EF4">
      <w:start w:val="17"/>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6E0605"/>
    <w:multiLevelType w:val="multilevel"/>
    <w:tmpl w:val="75FCC44A"/>
    <w:lvl w:ilvl="0">
      <w:start w:val="7"/>
      <w:numFmt w:val="decimal"/>
      <w:lvlText w:val="%1."/>
      <w:lvlJc w:val="left"/>
      <w:pPr>
        <w:ind w:left="360" w:hanging="360"/>
      </w:pPr>
      <w:rPr>
        <w:rFonts w:hint="default"/>
        <w:b/>
        <w:i w:val="0"/>
      </w:rPr>
    </w:lvl>
    <w:lvl w:ilvl="1">
      <w:start w:val="1"/>
      <w:numFmt w:val="decimal"/>
      <w:lvlText w:val="7.%2."/>
      <w:lvlJc w:val="left"/>
      <w:pPr>
        <w:ind w:left="786" w:hanging="360"/>
      </w:pPr>
      <w:rPr>
        <w:rFonts w:hint="default"/>
        <w:b/>
        <w: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D293856"/>
    <w:multiLevelType w:val="hybridMultilevel"/>
    <w:tmpl w:val="5C3E506E"/>
    <w:lvl w:ilvl="0" w:tplc="126650B4">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7">
    <w:nsid w:val="5D967D78"/>
    <w:multiLevelType w:val="hybridMultilevel"/>
    <w:tmpl w:val="40C2DCB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BBEF59C">
      <w:start w:val="1"/>
      <w:numFmt w:val="lowerLetter"/>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DBA73F6"/>
    <w:multiLevelType w:val="hybridMultilevel"/>
    <w:tmpl w:val="6B701676"/>
    <w:lvl w:ilvl="0" w:tplc="AE1E5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8F13C2"/>
    <w:multiLevelType w:val="hybridMultilevel"/>
    <w:tmpl w:val="3550A3E4"/>
    <w:lvl w:ilvl="0" w:tplc="7E2E1216">
      <w:start w:val="1"/>
      <w:numFmt w:val="bullet"/>
      <w:lvlText w:val="-"/>
      <w:lvlJc w:val="left"/>
      <w:pPr>
        <w:tabs>
          <w:tab w:val="num" w:pos="1080"/>
        </w:tabs>
        <w:ind w:left="1080" w:hanging="360"/>
      </w:pPr>
      <w:rPr>
        <w:rFonts w:ascii="Times New Roman" w:eastAsia="Times New Roman" w:hAnsi="Times New Roman" w:hint="default"/>
      </w:rPr>
    </w:lvl>
    <w:lvl w:ilvl="1" w:tplc="2F60D95C">
      <w:start w:val="1"/>
      <w:numFmt w:val="bullet"/>
      <w:lvlText w:val="o"/>
      <w:lvlJc w:val="left"/>
      <w:pPr>
        <w:tabs>
          <w:tab w:val="num" w:pos="1800"/>
        </w:tabs>
        <w:ind w:left="1800" w:hanging="360"/>
      </w:pPr>
      <w:rPr>
        <w:rFonts w:ascii="Courier New" w:hAnsi="Courier New" w:hint="default"/>
      </w:rPr>
    </w:lvl>
    <w:lvl w:ilvl="2" w:tplc="5A8C1610" w:tentative="1">
      <w:start w:val="1"/>
      <w:numFmt w:val="bullet"/>
      <w:lvlText w:val=""/>
      <w:lvlJc w:val="left"/>
      <w:pPr>
        <w:tabs>
          <w:tab w:val="num" w:pos="2520"/>
        </w:tabs>
        <w:ind w:left="2520" w:hanging="360"/>
      </w:pPr>
      <w:rPr>
        <w:rFonts w:ascii="Times New Roman" w:hAnsi="Times New Roman" w:hint="default"/>
      </w:rPr>
    </w:lvl>
    <w:lvl w:ilvl="3" w:tplc="C1568256" w:tentative="1">
      <w:start w:val="1"/>
      <w:numFmt w:val="bullet"/>
      <w:lvlText w:val=""/>
      <w:lvlJc w:val="left"/>
      <w:pPr>
        <w:tabs>
          <w:tab w:val="num" w:pos="3240"/>
        </w:tabs>
        <w:ind w:left="3240" w:hanging="360"/>
      </w:pPr>
      <w:rPr>
        <w:rFonts w:ascii="Times New Roman" w:hAnsi="Times New Roman" w:hint="default"/>
      </w:rPr>
    </w:lvl>
    <w:lvl w:ilvl="4" w:tplc="AC04C730" w:tentative="1">
      <w:start w:val="1"/>
      <w:numFmt w:val="bullet"/>
      <w:lvlText w:val="o"/>
      <w:lvlJc w:val="left"/>
      <w:pPr>
        <w:tabs>
          <w:tab w:val="num" w:pos="3960"/>
        </w:tabs>
        <w:ind w:left="3960" w:hanging="360"/>
      </w:pPr>
      <w:rPr>
        <w:rFonts w:ascii="Courier New" w:hAnsi="Courier New" w:hint="default"/>
      </w:rPr>
    </w:lvl>
    <w:lvl w:ilvl="5" w:tplc="0B840F1C" w:tentative="1">
      <w:start w:val="1"/>
      <w:numFmt w:val="bullet"/>
      <w:lvlText w:val=""/>
      <w:lvlJc w:val="left"/>
      <w:pPr>
        <w:tabs>
          <w:tab w:val="num" w:pos="4680"/>
        </w:tabs>
        <w:ind w:left="4680" w:hanging="360"/>
      </w:pPr>
      <w:rPr>
        <w:rFonts w:ascii="Times New Roman" w:hAnsi="Times New Roman" w:hint="default"/>
      </w:rPr>
    </w:lvl>
    <w:lvl w:ilvl="6" w:tplc="25C425E8" w:tentative="1">
      <w:start w:val="1"/>
      <w:numFmt w:val="bullet"/>
      <w:lvlText w:val=""/>
      <w:lvlJc w:val="left"/>
      <w:pPr>
        <w:tabs>
          <w:tab w:val="num" w:pos="5400"/>
        </w:tabs>
        <w:ind w:left="5400" w:hanging="360"/>
      </w:pPr>
      <w:rPr>
        <w:rFonts w:ascii="Times New Roman" w:hAnsi="Times New Roman" w:hint="default"/>
      </w:rPr>
    </w:lvl>
    <w:lvl w:ilvl="7" w:tplc="8AF448C2" w:tentative="1">
      <w:start w:val="1"/>
      <w:numFmt w:val="bullet"/>
      <w:lvlText w:val="o"/>
      <w:lvlJc w:val="left"/>
      <w:pPr>
        <w:tabs>
          <w:tab w:val="num" w:pos="6120"/>
        </w:tabs>
        <w:ind w:left="6120" w:hanging="360"/>
      </w:pPr>
      <w:rPr>
        <w:rFonts w:ascii="Courier New" w:hAnsi="Courier New" w:hint="default"/>
      </w:rPr>
    </w:lvl>
    <w:lvl w:ilvl="8" w:tplc="89F4F032" w:tentative="1">
      <w:start w:val="1"/>
      <w:numFmt w:val="bullet"/>
      <w:lvlText w:val=""/>
      <w:lvlJc w:val="left"/>
      <w:pPr>
        <w:tabs>
          <w:tab w:val="num" w:pos="6840"/>
        </w:tabs>
        <w:ind w:left="6840" w:hanging="360"/>
      </w:pPr>
      <w:rPr>
        <w:rFonts w:ascii="Times New Roman" w:hAnsi="Times New Roman" w:hint="default"/>
      </w:rPr>
    </w:lvl>
  </w:abstractNum>
  <w:abstractNum w:abstractNumId="30">
    <w:nsid w:val="730671F3"/>
    <w:multiLevelType w:val="multilevel"/>
    <w:tmpl w:val="79ECB13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5F47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E132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591BA4"/>
    <w:multiLevelType w:val="multilevel"/>
    <w:tmpl w:val="A0266418"/>
    <w:lvl w:ilvl="0">
      <w:start w:val="1"/>
      <w:numFmt w:val="decimal"/>
      <w:lvlText w:val="%1."/>
      <w:lvlJc w:val="left"/>
      <w:pPr>
        <w:ind w:left="14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4">
    <w:nsid w:val="76266F7A"/>
    <w:multiLevelType w:val="multilevel"/>
    <w:tmpl w:val="ED6AC40A"/>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388" w:hanging="108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4416" w:hanging="1800"/>
      </w:pPr>
      <w:rPr>
        <w:rFonts w:hint="default"/>
      </w:rPr>
    </w:lvl>
    <w:lvl w:ilvl="7">
      <w:start w:val="1"/>
      <w:numFmt w:val="decimal"/>
      <w:lvlText w:val="%1.%2.%3.%4.%5.%6.%7.%8."/>
      <w:lvlJc w:val="left"/>
      <w:pPr>
        <w:ind w:left="4852" w:hanging="1800"/>
      </w:pPr>
      <w:rPr>
        <w:rFonts w:hint="default"/>
      </w:rPr>
    </w:lvl>
    <w:lvl w:ilvl="8">
      <w:start w:val="1"/>
      <w:numFmt w:val="decimal"/>
      <w:lvlText w:val="%1.%2.%3.%4.%5.%6.%7.%8.%9."/>
      <w:lvlJc w:val="left"/>
      <w:pPr>
        <w:ind w:left="5648" w:hanging="2160"/>
      </w:pPr>
      <w:rPr>
        <w:rFonts w:hint="default"/>
      </w:rPr>
    </w:lvl>
  </w:abstractNum>
  <w:abstractNum w:abstractNumId="35">
    <w:nsid w:val="78B80383"/>
    <w:multiLevelType w:val="hybridMultilevel"/>
    <w:tmpl w:val="9C445C32"/>
    <w:lvl w:ilvl="0" w:tplc="5140991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075764"/>
    <w:multiLevelType w:val="hybridMultilevel"/>
    <w:tmpl w:val="A9A244EE"/>
    <w:lvl w:ilvl="0" w:tplc="6D7CC41E">
      <w:start w:val="1"/>
      <w:numFmt w:val="bullet"/>
      <w:lvlText w:val=""/>
      <w:lvlJc w:val="left"/>
      <w:pPr>
        <w:ind w:left="1647" w:hanging="360"/>
      </w:pPr>
      <w:rPr>
        <w:rFonts w:ascii="Symbol" w:hAnsi="Symbol" w:hint="default"/>
      </w:rPr>
    </w:lvl>
    <w:lvl w:ilvl="1" w:tplc="7E2E1216">
      <w:start w:val="1"/>
      <w:numFmt w:val="bullet"/>
      <w:lvlText w:val="-"/>
      <w:lvlJc w:val="left"/>
      <w:pPr>
        <w:ind w:left="2367" w:hanging="360"/>
      </w:pPr>
      <w:rPr>
        <w:rFonts w:ascii="Times New Roman" w:eastAsia="Times New Roman" w:hAnsi="Times New Roman"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7">
    <w:nsid w:val="7D3529EA"/>
    <w:multiLevelType w:val="multilevel"/>
    <w:tmpl w:val="5E1481C4"/>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21"/>
  </w:num>
  <w:num w:numId="2">
    <w:abstractNumId w:val="12"/>
  </w:num>
  <w:num w:numId="3">
    <w:abstractNumId w:val="16"/>
  </w:num>
  <w:num w:numId="4">
    <w:abstractNumId w:val="4"/>
  </w:num>
  <w:num w:numId="5">
    <w:abstractNumId w:val="23"/>
  </w:num>
  <w:num w:numId="6">
    <w:abstractNumId w:val="18"/>
  </w:num>
  <w:num w:numId="7">
    <w:abstractNumId w:val="8"/>
  </w:num>
  <w:num w:numId="8">
    <w:abstractNumId w:val="6"/>
  </w:num>
  <w:num w:numId="9">
    <w:abstractNumId w:val="33"/>
  </w:num>
  <w:num w:numId="10">
    <w:abstractNumId w:val="34"/>
  </w:num>
  <w:num w:numId="11">
    <w:abstractNumId w:val="24"/>
  </w:num>
  <w:num w:numId="12">
    <w:abstractNumId w:val="28"/>
  </w:num>
  <w:num w:numId="13">
    <w:abstractNumId w:val="19"/>
  </w:num>
  <w:num w:numId="14">
    <w:abstractNumId w:val="22"/>
  </w:num>
  <w:num w:numId="15">
    <w:abstractNumId w:val="7"/>
  </w:num>
  <w:num w:numId="16">
    <w:abstractNumId w:val="20"/>
  </w:num>
  <w:num w:numId="17">
    <w:abstractNumId w:val="5"/>
  </w:num>
  <w:num w:numId="18">
    <w:abstractNumId w:val="9"/>
  </w:num>
  <w:num w:numId="19">
    <w:abstractNumId w:val="0"/>
  </w:num>
  <w:num w:numId="20">
    <w:abstractNumId w:val="29"/>
  </w:num>
  <w:num w:numId="21">
    <w:abstractNumId w:val="37"/>
  </w:num>
  <w:num w:numId="22">
    <w:abstractNumId w:val="26"/>
  </w:num>
  <w:num w:numId="23">
    <w:abstractNumId w:val="13"/>
  </w:num>
  <w:num w:numId="24">
    <w:abstractNumId w:val="32"/>
  </w:num>
  <w:num w:numId="25">
    <w:abstractNumId w:val="30"/>
  </w:num>
  <w:num w:numId="26">
    <w:abstractNumId w:val="11"/>
  </w:num>
  <w:num w:numId="27">
    <w:abstractNumId w:val="2"/>
  </w:num>
  <w:num w:numId="28">
    <w:abstractNumId w:val="15"/>
  </w:num>
  <w:num w:numId="29">
    <w:abstractNumId w:val="31"/>
  </w:num>
  <w:num w:numId="30">
    <w:abstractNumId w:val="3"/>
  </w:num>
  <w:num w:numId="31">
    <w:abstractNumId w:val="36"/>
  </w:num>
  <w:num w:numId="32">
    <w:abstractNumId w:val="17"/>
  </w:num>
  <w:num w:numId="33">
    <w:abstractNumId w:val="27"/>
  </w:num>
  <w:num w:numId="34">
    <w:abstractNumId w:val="25"/>
  </w:num>
  <w:num w:numId="35">
    <w:abstractNumId w:val="10"/>
  </w:num>
  <w:num w:numId="36">
    <w:abstractNumId w:val="14"/>
  </w:num>
  <w:num w:numId="37">
    <w:abstractNumId w:val="35"/>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Quang">
    <w15:presenceInfo w15:providerId="None" w15:userId="N.Quang"/>
  </w15:person>
  <w15:person w15:author="Anh Tuan">
    <w15:presenceInfo w15:providerId="None" w15:userId="Anh Tu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trackRevision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1125C4"/>
    <w:rsid w:val="00001ACA"/>
    <w:rsid w:val="000036A9"/>
    <w:rsid w:val="00003F59"/>
    <w:rsid w:val="000048B6"/>
    <w:rsid w:val="00010E12"/>
    <w:rsid w:val="00012E85"/>
    <w:rsid w:val="00014837"/>
    <w:rsid w:val="00021142"/>
    <w:rsid w:val="00021692"/>
    <w:rsid w:val="00026E21"/>
    <w:rsid w:val="00032DAF"/>
    <w:rsid w:val="00035161"/>
    <w:rsid w:val="000402BA"/>
    <w:rsid w:val="0004122D"/>
    <w:rsid w:val="00044274"/>
    <w:rsid w:val="00045ED2"/>
    <w:rsid w:val="000527E7"/>
    <w:rsid w:val="0005508C"/>
    <w:rsid w:val="00055DE7"/>
    <w:rsid w:val="00060944"/>
    <w:rsid w:val="00060FD9"/>
    <w:rsid w:val="00070C99"/>
    <w:rsid w:val="00071463"/>
    <w:rsid w:val="0007161B"/>
    <w:rsid w:val="000754F3"/>
    <w:rsid w:val="000825F8"/>
    <w:rsid w:val="00086C2E"/>
    <w:rsid w:val="00090E66"/>
    <w:rsid w:val="00093AE4"/>
    <w:rsid w:val="00097E51"/>
    <w:rsid w:val="000A2997"/>
    <w:rsid w:val="000A44B5"/>
    <w:rsid w:val="000A5114"/>
    <w:rsid w:val="000A5F79"/>
    <w:rsid w:val="000A7717"/>
    <w:rsid w:val="000B00F1"/>
    <w:rsid w:val="000B12AB"/>
    <w:rsid w:val="000B5B45"/>
    <w:rsid w:val="000B6306"/>
    <w:rsid w:val="000C3C61"/>
    <w:rsid w:val="000C47E6"/>
    <w:rsid w:val="000C6DF9"/>
    <w:rsid w:val="000C7BA4"/>
    <w:rsid w:val="000D085F"/>
    <w:rsid w:val="000D5901"/>
    <w:rsid w:val="000E131B"/>
    <w:rsid w:val="000F1FE4"/>
    <w:rsid w:val="000F2A8D"/>
    <w:rsid w:val="0010133A"/>
    <w:rsid w:val="001022BB"/>
    <w:rsid w:val="0010251A"/>
    <w:rsid w:val="001031E9"/>
    <w:rsid w:val="00103CAE"/>
    <w:rsid w:val="0010732F"/>
    <w:rsid w:val="00110164"/>
    <w:rsid w:val="001125C4"/>
    <w:rsid w:val="00115034"/>
    <w:rsid w:val="00115728"/>
    <w:rsid w:val="0012153F"/>
    <w:rsid w:val="00124D15"/>
    <w:rsid w:val="00125455"/>
    <w:rsid w:val="001334F8"/>
    <w:rsid w:val="001346EB"/>
    <w:rsid w:val="001402BF"/>
    <w:rsid w:val="00140BFF"/>
    <w:rsid w:val="00144669"/>
    <w:rsid w:val="00145A63"/>
    <w:rsid w:val="001548BA"/>
    <w:rsid w:val="00160B32"/>
    <w:rsid w:val="0016131A"/>
    <w:rsid w:val="001622D0"/>
    <w:rsid w:val="00165525"/>
    <w:rsid w:val="00176FFA"/>
    <w:rsid w:val="00177C76"/>
    <w:rsid w:val="0018383D"/>
    <w:rsid w:val="0019283B"/>
    <w:rsid w:val="00194E0E"/>
    <w:rsid w:val="00195B1F"/>
    <w:rsid w:val="001A3D0B"/>
    <w:rsid w:val="001A4F1C"/>
    <w:rsid w:val="001A585A"/>
    <w:rsid w:val="001A6F7B"/>
    <w:rsid w:val="001B0808"/>
    <w:rsid w:val="001B6526"/>
    <w:rsid w:val="001C19FB"/>
    <w:rsid w:val="001D0CE9"/>
    <w:rsid w:val="001D3BB8"/>
    <w:rsid w:val="001D7715"/>
    <w:rsid w:val="001E10C3"/>
    <w:rsid w:val="001F3042"/>
    <w:rsid w:val="001F6854"/>
    <w:rsid w:val="001F68DA"/>
    <w:rsid w:val="00200133"/>
    <w:rsid w:val="00210011"/>
    <w:rsid w:val="00212846"/>
    <w:rsid w:val="00212D3B"/>
    <w:rsid w:val="0021570A"/>
    <w:rsid w:val="00216F1B"/>
    <w:rsid w:val="002217BC"/>
    <w:rsid w:val="0022310F"/>
    <w:rsid w:val="00226B4B"/>
    <w:rsid w:val="00227DFD"/>
    <w:rsid w:val="00231FE6"/>
    <w:rsid w:val="002372A1"/>
    <w:rsid w:val="00250ECF"/>
    <w:rsid w:val="00252067"/>
    <w:rsid w:val="00260215"/>
    <w:rsid w:val="00264C51"/>
    <w:rsid w:val="002671B3"/>
    <w:rsid w:val="00267591"/>
    <w:rsid w:val="00270892"/>
    <w:rsid w:val="002727E5"/>
    <w:rsid w:val="00273CE3"/>
    <w:rsid w:val="0027503B"/>
    <w:rsid w:val="002773AA"/>
    <w:rsid w:val="00286E73"/>
    <w:rsid w:val="00291881"/>
    <w:rsid w:val="00291D2B"/>
    <w:rsid w:val="0029394A"/>
    <w:rsid w:val="002A11F5"/>
    <w:rsid w:val="002A2A68"/>
    <w:rsid w:val="002A495D"/>
    <w:rsid w:val="002B3760"/>
    <w:rsid w:val="002B3CF6"/>
    <w:rsid w:val="002B70AD"/>
    <w:rsid w:val="002C0595"/>
    <w:rsid w:val="002C7409"/>
    <w:rsid w:val="002C7C6B"/>
    <w:rsid w:val="002D0CD7"/>
    <w:rsid w:val="002D3CBA"/>
    <w:rsid w:val="002E6551"/>
    <w:rsid w:val="002F1D01"/>
    <w:rsid w:val="002F27E4"/>
    <w:rsid w:val="002F395E"/>
    <w:rsid w:val="002F4180"/>
    <w:rsid w:val="002F68BD"/>
    <w:rsid w:val="00303442"/>
    <w:rsid w:val="00303A69"/>
    <w:rsid w:val="003063FD"/>
    <w:rsid w:val="00310BC3"/>
    <w:rsid w:val="00313459"/>
    <w:rsid w:val="00313DBB"/>
    <w:rsid w:val="003141EC"/>
    <w:rsid w:val="00314E72"/>
    <w:rsid w:val="00324984"/>
    <w:rsid w:val="00327A4F"/>
    <w:rsid w:val="00331FEE"/>
    <w:rsid w:val="00333AFF"/>
    <w:rsid w:val="00334DD4"/>
    <w:rsid w:val="00345F26"/>
    <w:rsid w:val="003474D0"/>
    <w:rsid w:val="00351132"/>
    <w:rsid w:val="00352C24"/>
    <w:rsid w:val="003558B2"/>
    <w:rsid w:val="003577AB"/>
    <w:rsid w:val="00357E23"/>
    <w:rsid w:val="00367BE7"/>
    <w:rsid w:val="00373814"/>
    <w:rsid w:val="0037386B"/>
    <w:rsid w:val="00375886"/>
    <w:rsid w:val="00381E54"/>
    <w:rsid w:val="003858BA"/>
    <w:rsid w:val="00387175"/>
    <w:rsid w:val="00387651"/>
    <w:rsid w:val="003954F8"/>
    <w:rsid w:val="003A4108"/>
    <w:rsid w:val="003B16B6"/>
    <w:rsid w:val="003B289B"/>
    <w:rsid w:val="003B4FB1"/>
    <w:rsid w:val="003B5783"/>
    <w:rsid w:val="003B650F"/>
    <w:rsid w:val="003B68BF"/>
    <w:rsid w:val="003C1F31"/>
    <w:rsid w:val="003C22FF"/>
    <w:rsid w:val="003C2626"/>
    <w:rsid w:val="003C34E0"/>
    <w:rsid w:val="003C5AB2"/>
    <w:rsid w:val="003C7BEE"/>
    <w:rsid w:val="003D25AA"/>
    <w:rsid w:val="003D5386"/>
    <w:rsid w:val="003D67DE"/>
    <w:rsid w:val="003E54E8"/>
    <w:rsid w:val="003F3AE7"/>
    <w:rsid w:val="003F3DE6"/>
    <w:rsid w:val="003F607B"/>
    <w:rsid w:val="003F7331"/>
    <w:rsid w:val="004000CF"/>
    <w:rsid w:val="0040163C"/>
    <w:rsid w:val="004020DC"/>
    <w:rsid w:val="00404E47"/>
    <w:rsid w:val="0040532C"/>
    <w:rsid w:val="00410728"/>
    <w:rsid w:val="004122AE"/>
    <w:rsid w:val="004126F1"/>
    <w:rsid w:val="00414125"/>
    <w:rsid w:val="00414259"/>
    <w:rsid w:val="00414649"/>
    <w:rsid w:val="00415C91"/>
    <w:rsid w:val="00423A0C"/>
    <w:rsid w:val="00423E5B"/>
    <w:rsid w:val="00434F11"/>
    <w:rsid w:val="00440754"/>
    <w:rsid w:val="004440CF"/>
    <w:rsid w:val="004441FD"/>
    <w:rsid w:val="00444B95"/>
    <w:rsid w:val="00450C3A"/>
    <w:rsid w:val="00451BFD"/>
    <w:rsid w:val="0045328F"/>
    <w:rsid w:val="004537DA"/>
    <w:rsid w:val="00454372"/>
    <w:rsid w:val="00456ECE"/>
    <w:rsid w:val="00457B7A"/>
    <w:rsid w:val="004615B5"/>
    <w:rsid w:val="00463C96"/>
    <w:rsid w:val="00472978"/>
    <w:rsid w:val="004737DC"/>
    <w:rsid w:val="00473D5D"/>
    <w:rsid w:val="004754E1"/>
    <w:rsid w:val="0047570B"/>
    <w:rsid w:val="004777E7"/>
    <w:rsid w:val="004815B0"/>
    <w:rsid w:val="00482635"/>
    <w:rsid w:val="00485602"/>
    <w:rsid w:val="00485E63"/>
    <w:rsid w:val="00487461"/>
    <w:rsid w:val="004879D2"/>
    <w:rsid w:val="00497DC5"/>
    <w:rsid w:val="004A17C2"/>
    <w:rsid w:val="004A20C0"/>
    <w:rsid w:val="004A3BEF"/>
    <w:rsid w:val="004A3E1F"/>
    <w:rsid w:val="004B3D4C"/>
    <w:rsid w:val="004B7C78"/>
    <w:rsid w:val="004C59BB"/>
    <w:rsid w:val="004C5D48"/>
    <w:rsid w:val="004D1337"/>
    <w:rsid w:val="004D1D56"/>
    <w:rsid w:val="004E04AA"/>
    <w:rsid w:val="004E056D"/>
    <w:rsid w:val="004F31A0"/>
    <w:rsid w:val="004F39BC"/>
    <w:rsid w:val="00500D3A"/>
    <w:rsid w:val="00501B09"/>
    <w:rsid w:val="00502108"/>
    <w:rsid w:val="0050211B"/>
    <w:rsid w:val="005113D5"/>
    <w:rsid w:val="00513EEE"/>
    <w:rsid w:val="00531F54"/>
    <w:rsid w:val="0053312D"/>
    <w:rsid w:val="0053605E"/>
    <w:rsid w:val="00546E0C"/>
    <w:rsid w:val="00552E0E"/>
    <w:rsid w:val="00561A29"/>
    <w:rsid w:val="005634E8"/>
    <w:rsid w:val="0056357D"/>
    <w:rsid w:val="00563B96"/>
    <w:rsid w:val="005702F5"/>
    <w:rsid w:val="00580A0D"/>
    <w:rsid w:val="005820AD"/>
    <w:rsid w:val="0058375A"/>
    <w:rsid w:val="00586A30"/>
    <w:rsid w:val="00594712"/>
    <w:rsid w:val="0059786C"/>
    <w:rsid w:val="005B2F86"/>
    <w:rsid w:val="005B3212"/>
    <w:rsid w:val="005B452F"/>
    <w:rsid w:val="005B7A91"/>
    <w:rsid w:val="005C23E8"/>
    <w:rsid w:val="005C54B0"/>
    <w:rsid w:val="005C6D68"/>
    <w:rsid w:val="005D3C9F"/>
    <w:rsid w:val="005F4702"/>
    <w:rsid w:val="005F5953"/>
    <w:rsid w:val="0061147D"/>
    <w:rsid w:val="00612DAE"/>
    <w:rsid w:val="00613052"/>
    <w:rsid w:val="00615A57"/>
    <w:rsid w:val="006160F1"/>
    <w:rsid w:val="00617F8C"/>
    <w:rsid w:val="006313E9"/>
    <w:rsid w:val="00631C69"/>
    <w:rsid w:val="006435AA"/>
    <w:rsid w:val="0064458B"/>
    <w:rsid w:val="006447BA"/>
    <w:rsid w:val="0065169D"/>
    <w:rsid w:val="006530BB"/>
    <w:rsid w:val="00653C06"/>
    <w:rsid w:val="00653C1E"/>
    <w:rsid w:val="00655C22"/>
    <w:rsid w:val="00656816"/>
    <w:rsid w:val="00657065"/>
    <w:rsid w:val="0065771C"/>
    <w:rsid w:val="00660125"/>
    <w:rsid w:val="00665622"/>
    <w:rsid w:val="006673BC"/>
    <w:rsid w:val="00674D13"/>
    <w:rsid w:val="00680101"/>
    <w:rsid w:val="00682D6C"/>
    <w:rsid w:val="00693EC0"/>
    <w:rsid w:val="00693FF0"/>
    <w:rsid w:val="006944C4"/>
    <w:rsid w:val="00695788"/>
    <w:rsid w:val="006A0B4D"/>
    <w:rsid w:val="006B12DE"/>
    <w:rsid w:val="006B50F8"/>
    <w:rsid w:val="006B6047"/>
    <w:rsid w:val="006C1993"/>
    <w:rsid w:val="006D333A"/>
    <w:rsid w:val="006D7CCA"/>
    <w:rsid w:val="006D7E83"/>
    <w:rsid w:val="006E2C5D"/>
    <w:rsid w:val="006E62A0"/>
    <w:rsid w:val="006E6BBF"/>
    <w:rsid w:val="006F14BB"/>
    <w:rsid w:val="006F50AD"/>
    <w:rsid w:val="006F727D"/>
    <w:rsid w:val="00711C15"/>
    <w:rsid w:val="00711D90"/>
    <w:rsid w:val="00711EA6"/>
    <w:rsid w:val="007147FA"/>
    <w:rsid w:val="007166E7"/>
    <w:rsid w:val="00717E50"/>
    <w:rsid w:val="00721D20"/>
    <w:rsid w:val="00721F4B"/>
    <w:rsid w:val="00725B96"/>
    <w:rsid w:val="00726979"/>
    <w:rsid w:val="00727D5B"/>
    <w:rsid w:val="0073513F"/>
    <w:rsid w:val="0073528F"/>
    <w:rsid w:val="00740FA7"/>
    <w:rsid w:val="0074519F"/>
    <w:rsid w:val="00755107"/>
    <w:rsid w:val="00755F73"/>
    <w:rsid w:val="00765073"/>
    <w:rsid w:val="00765A2A"/>
    <w:rsid w:val="00770845"/>
    <w:rsid w:val="007722ED"/>
    <w:rsid w:val="0077348D"/>
    <w:rsid w:val="007760C3"/>
    <w:rsid w:val="00777201"/>
    <w:rsid w:val="00777ACE"/>
    <w:rsid w:val="00780688"/>
    <w:rsid w:val="0078399E"/>
    <w:rsid w:val="007874FF"/>
    <w:rsid w:val="00790255"/>
    <w:rsid w:val="007953BA"/>
    <w:rsid w:val="007971B6"/>
    <w:rsid w:val="007A043B"/>
    <w:rsid w:val="007A1F5E"/>
    <w:rsid w:val="007A32BB"/>
    <w:rsid w:val="007B0D3D"/>
    <w:rsid w:val="007B1783"/>
    <w:rsid w:val="007B2BA5"/>
    <w:rsid w:val="007C268D"/>
    <w:rsid w:val="007C426E"/>
    <w:rsid w:val="007C79C2"/>
    <w:rsid w:val="007D29DB"/>
    <w:rsid w:val="007E1311"/>
    <w:rsid w:val="007E25F3"/>
    <w:rsid w:val="007E2F68"/>
    <w:rsid w:val="007E3C88"/>
    <w:rsid w:val="007E5782"/>
    <w:rsid w:val="007F22E0"/>
    <w:rsid w:val="007F28F6"/>
    <w:rsid w:val="007F340E"/>
    <w:rsid w:val="007F4153"/>
    <w:rsid w:val="00805606"/>
    <w:rsid w:val="00806173"/>
    <w:rsid w:val="00806744"/>
    <w:rsid w:val="008103C8"/>
    <w:rsid w:val="008170BE"/>
    <w:rsid w:val="00820BEA"/>
    <w:rsid w:val="008215FA"/>
    <w:rsid w:val="00830004"/>
    <w:rsid w:val="00832376"/>
    <w:rsid w:val="00837A07"/>
    <w:rsid w:val="00841F06"/>
    <w:rsid w:val="00843730"/>
    <w:rsid w:val="00845648"/>
    <w:rsid w:val="00845EC5"/>
    <w:rsid w:val="00856733"/>
    <w:rsid w:val="00865A25"/>
    <w:rsid w:val="0086724E"/>
    <w:rsid w:val="00867947"/>
    <w:rsid w:val="0087670E"/>
    <w:rsid w:val="00876987"/>
    <w:rsid w:val="00882061"/>
    <w:rsid w:val="0088568D"/>
    <w:rsid w:val="00886867"/>
    <w:rsid w:val="00887485"/>
    <w:rsid w:val="00887F1D"/>
    <w:rsid w:val="00891DB7"/>
    <w:rsid w:val="008947E9"/>
    <w:rsid w:val="00894879"/>
    <w:rsid w:val="00896B1B"/>
    <w:rsid w:val="008A2FB5"/>
    <w:rsid w:val="008A7BC8"/>
    <w:rsid w:val="008C15AC"/>
    <w:rsid w:val="008C5404"/>
    <w:rsid w:val="008D26EA"/>
    <w:rsid w:val="008D5D3A"/>
    <w:rsid w:val="008E5AFF"/>
    <w:rsid w:val="008F3C86"/>
    <w:rsid w:val="008F4196"/>
    <w:rsid w:val="008F679A"/>
    <w:rsid w:val="008F7604"/>
    <w:rsid w:val="00901EFB"/>
    <w:rsid w:val="009060E9"/>
    <w:rsid w:val="00915013"/>
    <w:rsid w:val="00926099"/>
    <w:rsid w:val="00926105"/>
    <w:rsid w:val="00926807"/>
    <w:rsid w:val="00932171"/>
    <w:rsid w:val="00933350"/>
    <w:rsid w:val="009444F6"/>
    <w:rsid w:val="00944D2C"/>
    <w:rsid w:val="00946D68"/>
    <w:rsid w:val="009501A9"/>
    <w:rsid w:val="00951EC1"/>
    <w:rsid w:val="00957A83"/>
    <w:rsid w:val="00957F39"/>
    <w:rsid w:val="00957FB4"/>
    <w:rsid w:val="00960314"/>
    <w:rsid w:val="009638D3"/>
    <w:rsid w:val="009639BA"/>
    <w:rsid w:val="009647F9"/>
    <w:rsid w:val="00976F14"/>
    <w:rsid w:val="00984674"/>
    <w:rsid w:val="00984F59"/>
    <w:rsid w:val="00987630"/>
    <w:rsid w:val="00992684"/>
    <w:rsid w:val="00992726"/>
    <w:rsid w:val="00992C33"/>
    <w:rsid w:val="009A040E"/>
    <w:rsid w:val="009A1D29"/>
    <w:rsid w:val="009A2410"/>
    <w:rsid w:val="009A445E"/>
    <w:rsid w:val="009A47C5"/>
    <w:rsid w:val="009B7C0C"/>
    <w:rsid w:val="009C118B"/>
    <w:rsid w:val="009C3B48"/>
    <w:rsid w:val="009C6B26"/>
    <w:rsid w:val="009C6F94"/>
    <w:rsid w:val="009D0BA2"/>
    <w:rsid w:val="009D2835"/>
    <w:rsid w:val="009D369E"/>
    <w:rsid w:val="009E1F7A"/>
    <w:rsid w:val="009E2C2A"/>
    <w:rsid w:val="009F6101"/>
    <w:rsid w:val="009F622A"/>
    <w:rsid w:val="009F7BF3"/>
    <w:rsid w:val="00A006E2"/>
    <w:rsid w:val="00A03C7A"/>
    <w:rsid w:val="00A05207"/>
    <w:rsid w:val="00A0556D"/>
    <w:rsid w:val="00A07E4F"/>
    <w:rsid w:val="00A07ECC"/>
    <w:rsid w:val="00A15B39"/>
    <w:rsid w:val="00A21F2B"/>
    <w:rsid w:val="00A220C2"/>
    <w:rsid w:val="00A2282F"/>
    <w:rsid w:val="00A24A5D"/>
    <w:rsid w:val="00A24B5E"/>
    <w:rsid w:val="00A273F5"/>
    <w:rsid w:val="00A3221F"/>
    <w:rsid w:val="00A3224A"/>
    <w:rsid w:val="00A324E0"/>
    <w:rsid w:val="00A3417D"/>
    <w:rsid w:val="00A351CC"/>
    <w:rsid w:val="00A37DA0"/>
    <w:rsid w:val="00A41C1E"/>
    <w:rsid w:val="00A430F4"/>
    <w:rsid w:val="00A46A13"/>
    <w:rsid w:val="00A47399"/>
    <w:rsid w:val="00A5541C"/>
    <w:rsid w:val="00A55DD0"/>
    <w:rsid w:val="00A60C58"/>
    <w:rsid w:val="00A70E78"/>
    <w:rsid w:val="00A767CD"/>
    <w:rsid w:val="00A8262B"/>
    <w:rsid w:val="00A86540"/>
    <w:rsid w:val="00A96D21"/>
    <w:rsid w:val="00AA2C44"/>
    <w:rsid w:val="00AA3903"/>
    <w:rsid w:val="00AA44D5"/>
    <w:rsid w:val="00AC40A5"/>
    <w:rsid w:val="00AC609E"/>
    <w:rsid w:val="00AC7479"/>
    <w:rsid w:val="00AD4597"/>
    <w:rsid w:val="00AE1B79"/>
    <w:rsid w:val="00AE25FE"/>
    <w:rsid w:val="00AE6CAB"/>
    <w:rsid w:val="00AF4ECF"/>
    <w:rsid w:val="00B02F79"/>
    <w:rsid w:val="00B03307"/>
    <w:rsid w:val="00B1014B"/>
    <w:rsid w:val="00B20029"/>
    <w:rsid w:val="00B25A79"/>
    <w:rsid w:val="00B35787"/>
    <w:rsid w:val="00B361D3"/>
    <w:rsid w:val="00B432A8"/>
    <w:rsid w:val="00B45101"/>
    <w:rsid w:val="00B455C6"/>
    <w:rsid w:val="00B470F7"/>
    <w:rsid w:val="00B51DF5"/>
    <w:rsid w:val="00B53AAF"/>
    <w:rsid w:val="00B63C10"/>
    <w:rsid w:val="00B6534E"/>
    <w:rsid w:val="00B72131"/>
    <w:rsid w:val="00B747D0"/>
    <w:rsid w:val="00B81A76"/>
    <w:rsid w:val="00B85DDE"/>
    <w:rsid w:val="00B9450E"/>
    <w:rsid w:val="00BA2B6A"/>
    <w:rsid w:val="00BA68F0"/>
    <w:rsid w:val="00BA6D1A"/>
    <w:rsid w:val="00BA6ECD"/>
    <w:rsid w:val="00BA778E"/>
    <w:rsid w:val="00BB0792"/>
    <w:rsid w:val="00BB0CBD"/>
    <w:rsid w:val="00BB50F6"/>
    <w:rsid w:val="00BC57B8"/>
    <w:rsid w:val="00BD4419"/>
    <w:rsid w:val="00BD46BB"/>
    <w:rsid w:val="00BD6630"/>
    <w:rsid w:val="00BD68A0"/>
    <w:rsid w:val="00BE0060"/>
    <w:rsid w:val="00BE266F"/>
    <w:rsid w:val="00BE4449"/>
    <w:rsid w:val="00BE4609"/>
    <w:rsid w:val="00BE53F3"/>
    <w:rsid w:val="00BE7CC4"/>
    <w:rsid w:val="00BF014A"/>
    <w:rsid w:val="00BF13F7"/>
    <w:rsid w:val="00BF70A6"/>
    <w:rsid w:val="00C1269A"/>
    <w:rsid w:val="00C13221"/>
    <w:rsid w:val="00C146D1"/>
    <w:rsid w:val="00C17B6A"/>
    <w:rsid w:val="00C23C5D"/>
    <w:rsid w:val="00C417E0"/>
    <w:rsid w:val="00C41A90"/>
    <w:rsid w:val="00C45D1D"/>
    <w:rsid w:val="00C50F47"/>
    <w:rsid w:val="00C529A6"/>
    <w:rsid w:val="00C55CFB"/>
    <w:rsid w:val="00C55F1B"/>
    <w:rsid w:val="00C56328"/>
    <w:rsid w:val="00C60F42"/>
    <w:rsid w:val="00C626D8"/>
    <w:rsid w:val="00C63834"/>
    <w:rsid w:val="00C65086"/>
    <w:rsid w:val="00C668D7"/>
    <w:rsid w:val="00C70D10"/>
    <w:rsid w:val="00C72521"/>
    <w:rsid w:val="00C73AA2"/>
    <w:rsid w:val="00C74399"/>
    <w:rsid w:val="00C835CC"/>
    <w:rsid w:val="00C84D99"/>
    <w:rsid w:val="00C857AE"/>
    <w:rsid w:val="00C9202E"/>
    <w:rsid w:val="00C967C4"/>
    <w:rsid w:val="00CA6D65"/>
    <w:rsid w:val="00CB21EF"/>
    <w:rsid w:val="00CB2EB0"/>
    <w:rsid w:val="00CB5095"/>
    <w:rsid w:val="00CB5805"/>
    <w:rsid w:val="00CB6900"/>
    <w:rsid w:val="00CB6ECC"/>
    <w:rsid w:val="00CC5F2F"/>
    <w:rsid w:val="00CD0424"/>
    <w:rsid w:val="00CD1120"/>
    <w:rsid w:val="00CD5729"/>
    <w:rsid w:val="00CD5DC6"/>
    <w:rsid w:val="00CE3033"/>
    <w:rsid w:val="00CE307C"/>
    <w:rsid w:val="00CF00BF"/>
    <w:rsid w:val="00CF0D44"/>
    <w:rsid w:val="00CF7696"/>
    <w:rsid w:val="00D0079E"/>
    <w:rsid w:val="00D01D4F"/>
    <w:rsid w:val="00D038C6"/>
    <w:rsid w:val="00D05601"/>
    <w:rsid w:val="00D1024F"/>
    <w:rsid w:val="00D12F8D"/>
    <w:rsid w:val="00D14023"/>
    <w:rsid w:val="00D15714"/>
    <w:rsid w:val="00D16028"/>
    <w:rsid w:val="00D1768C"/>
    <w:rsid w:val="00D2170A"/>
    <w:rsid w:val="00D24E87"/>
    <w:rsid w:val="00D31176"/>
    <w:rsid w:val="00D3226C"/>
    <w:rsid w:val="00D36B50"/>
    <w:rsid w:val="00D429C8"/>
    <w:rsid w:val="00D4539C"/>
    <w:rsid w:val="00D509B7"/>
    <w:rsid w:val="00D56534"/>
    <w:rsid w:val="00D57E79"/>
    <w:rsid w:val="00D60A9E"/>
    <w:rsid w:val="00D61EB9"/>
    <w:rsid w:val="00D6549C"/>
    <w:rsid w:val="00D676E8"/>
    <w:rsid w:val="00D71187"/>
    <w:rsid w:val="00D7186F"/>
    <w:rsid w:val="00D718E2"/>
    <w:rsid w:val="00D759BC"/>
    <w:rsid w:val="00D76E58"/>
    <w:rsid w:val="00D81164"/>
    <w:rsid w:val="00D85CB1"/>
    <w:rsid w:val="00D8729F"/>
    <w:rsid w:val="00D944E3"/>
    <w:rsid w:val="00DA22E8"/>
    <w:rsid w:val="00DA7498"/>
    <w:rsid w:val="00DB2965"/>
    <w:rsid w:val="00DB2DF4"/>
    <w:rsid w:val="00DB4C6D"/>
    <w:rsid w:val="00DB7BDA"/>
    <w:rsid w:val="00DC51D8"/>
    <w:rsid w:val="00DC7171"/>
    <w:rsid w:val="00DD1D63"/>
    <w:rsid w:val="00DE2592"/>
    <w:rsid w:val="00DE5B67"/>
    <w:rsid w:val="00DF093B"/>
    <w:rsid w:val="00DF265B"/>
    <w:rsid w:val="00DF39E3"/>
    <w:rsid w:val="00DF6EBE"/>
    <w:rsid w:val="00E005BE"/>
    <w:rsid w:val="00E06E04"/>
    <w:rsid w:val="00E1341C"/>
    <w:rsid w:val="00E150D4"/>
    <w:rsid w:val="00E16973"/>
    <w:rsid w:val="00E17011"/>
    <w:rsid w:val="00E2380E"/>
    <w:rsid w:val="00E23BAC"/>
    <w:rsid w:val="00E23C10"/>
    <w:rsid w:val="00E31614"/>
    <w:rsid w:val="00E3578F"/>
    <w:rsid w:val="00E35D68"/>
    <w:rsid w:val="00E40E9A"/>
    <w:rsid w:val="00E44683"/>
    <w:rsid w:val="00E51123"/>
    <w:rsid w:val="00E54FEA"/>
    <w:rsid w:val="00E55D5F"/>
    <w:rsid w:val="00E566EB"/>
    <w:rsid w:val="00E6137F"/>
    <w:rsid w:val="00E6191D"/>
    <w:rsid w:val="00E61C1D"/>
    <w:rsid w:val="00E61ED6"/>
    <w:rsid w:val="00E62066"/>
    <w:rsid w:val="00E6332D"/>
    <w:rsid w:val="00E676F7"/>
    <w:rsid w:val="00E742A3"/>
    <w:rsid w:val="00E77588"/>
    <w:rsid w:val="00E77C53"/>
    <w:rsid w:val="00E90F8B"/>
    <w:rsid w:val="00E91E5C"/>
    <w:rsid w:val="00E928C2"/>
    <w:rsid w:val="00E930E2"/>
    <w:rsid w:val="00E97338"/>
    <w:rsid w:val="00EA63D9"/>
    <w:rsid w:val="00EA7E4D"/>
    <w:rsid w:val="00EA7F84"/>
    <w:rsid w:val="00EB35F9"/>
    <w:rsid w:val="00EB4A54"/>
    <w:rsid w:val="00EC481B"/>
    <w:rsid w:val="00EC5790"/>
    <w:rsid w:val="00EC5D25"/>
    <w:rsid w:val="00ED1A04"/>
    <w:rsid w:val="00ED2C74"/>
    <w:rsid w:val="00ED60E7"/>
    <w:rsid w:val="00ED73D4"/>
    <w:rsid w:val="00ED7B01"/>
    <w:rsid w:val="00ED7E4C"/>
    <w:rsid w:val="00EE0ABF"/>
    <w:rsid w:val="00EE5B26"/>
    <w:rsid w:val="00EE6533"/>
    <w:rsid w:val="00EE7DA9"/>
    <w:rsid w:val="00EF0373"/>
    <w:rsid w:val="00EF254E"/>
    <w:rsid w:val="00F03F09"/>
    <w:rsid w:val="00F076DB"/>
    <w:rsid w:val="00F078FA"/>
    <w:rsid w:val="00F1348F"/>
    <w:rsid w:val="00F204FC"/>
    <w:rsid w:val="00F22083"/>
    <w:rsid w:val="00F265BB"/>
    <w:rsid w:val="00F3022E"/>
    <w:rsid w:val="00F31831"/>
    <w:rsid w:val="00F40B86"/>
    <w:rsid w:val="00F47ABD"/>
    <w:rsid w:val="00F506FA"/>
    <w:rsid w:val="00F54604"/>
    <w:rsid w:val="00F54E97"/>
    <w:rsid w:val="00F716A7"/>
    <w:rsid w:val="00F82887"/>
    <w:rsid w:val="00F85545"/>
    <w:rsid w:val="00F86951"/>
    <w:rsid w:val="00F95C94"/>
    <w:rsid w:val="00F976B7"/>
    <w:rsid w:val="00FA0747"/>
    <w:rsid w:val="00FA078F"/>
    <w:rsid w:val="00FA3F01"/>
    <w:rsid w:val="00FA472F"/>
    <w:rsid w:val="00FA4786"/>
    <w:rsid w:val="00FA577D"/>
    <w:rsid w:val="00FB428E"/>
    <w:rsid w:val="00FB6F9D"/>
    <w:rsid w:val="00FC05EE"/>
    <w:rsid w:val="00FC3DA4"/>
    <w:rsid w:val="00FD2362"/>
    <w:rsid w:val="00FD38B1"/>
    <w:rsid w:val="00FD3D6E"/>
    <w:rsid w:val="00FE0276"/>
    <w:rsid w:val="00FE66F0"/>
    <w:rsid w:val="00FF3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C4"/>
    <w:pPr>
      <w:spacing w:after="200" w:line="276" w:lineRule="auto"/>
    </w:pPr>
    <w:rPr>
      <w:sz w:val="22"/>
      <w:szCs w:val="22"/>
    </w:rPr>
  </w:style>
  <w:style w:type="paragraph" w:styleId="Heading1">
    <w:name w:val="heading 1"/>
    <w:basedOn w:val="Normal"/>
    <w:next w:val="Normal"/>
    <w:link w:val="Heading1Char"/>
    <w:uiPriority w:val="9"/>
    <w:qFormat/>
    <w:rsid w:val="002F39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429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1125C4"/>
    <w:pPr>
      <w:keepNext/>
      <w:spacing w:after="0" w:line="240" w:lineRule="auto"/>
      <w:outlineLvl w:val="6"/>
    </w:pPr>
    <w:rPr>
      <w:rFonts w:ascii="Times New Roman" w:eastAsia="Times New Roman" w:hAnsi="Times New Roman"/>
      <w:b/>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125C4"/>
    <w:rPr>
      <w:rFonts w:ascii="Times New Roman" w:eastAsia="Times New Roman" w:hAnsi="Times New Roman" w:cs="Arial"/>
      <w:b/>
      <w:color w:val="000000"/>
      <w:sz w:val="28"/>
      <w:szCs w:val="28"/>
      <w:u w:val="single"/>
    </w:rPr>
  </w:style>
  <w:style w:type="paragraph" w:styleId="BodyText">
    <w:name w:val="Body Text"/>
    <w:basedOn w:val="Normal"/>
    <w:link w:val="BodyTextChar"/>
    <w:rsid w:val="001125C4"/>
    <w:pPr>
      <w:spacing w:after="0" w:line="240" w:lineRule="auto"/>
      <w:jc w:val="both"/>
    </w:pPr>
    <w:rPr>
      <w:rFonts w:ascii="Times New Roman" w:eastAsia="Times New Roman" w:hAnsi="Times New Roman"/>
      <w:sz w:val="28"/>
      <w:szCs w:val="24"/>
    </w:rPr>
  </w:style>
  <w:style w:type="character" w:customStyle="1" w:styleId="BodyTextChar">
    <w:name w:val="Body Text Char"/>
    <w:link w:val="BodyText"/>
    <w:rsid w:val="001125C4"/>
    <w:rPr>
      <w:rFonts w:ascii="Times New Roman" w:eastAsia="Times New Roman" w:hAnsi="Times New Roman" w:cs="Times New Roman"/>
      <w:sz w:val="28"/>
      <w:szCs w:val="24"/>
    </w:rPr>
  </w:style>
  <w:style w:type="paragraph" w:styleId="BodyText3">
    <w:name w:val="Body Text 3"/>
    <w:basedOn w:val="Normal"/>
    <w:link w:val="BodyText3Char"/>
    <w:rsid w:val="001125C4"/>
    <w:pPr>
      <w:spacing w:after="0" w:line="240" w:lineRule="auto"/>
    </w:pPr>
    <w:rPr>
      <w:rFonts w:ascii="Times New Roman" w:eastAsia="Times New Roman" w:hAnsi="Times New Roman"/>
      <w:b/>
      <w:color w:val="000000"/>
      <w:sz w:val="26"/>
      <w:szCs w:val="28"/>
    </w:rPr>
  </w:style>
  <w:style w:type="character" w:customStyle="1" w:styleId="BodyText3Char">
    <w:name w:val="Body Text 3 Char"/>
    <w:link w:val="BodyText3"/>
    <w:rsid w:val="001125C4"/>
    <w:rPr>
      <w:rFonts w:ascii="Times New Roman" w:eastAsia="Times New Roman" w:hAnsi="Times New Roman" w:cs="Arial"/>
      <w:b/>
      <w:color w:val="000000"/>
      <w:sz w:val="26"/>
      <w:szCs w:val="28"/>
    </w:rPr>
  </w:style>
  <w:style w:type="paragraph" w:styleId="ListParagraph">
    <w:name w:val="List Paragraph"/>
    <w:basedOn w:val="Normal"/>
    <w:uiPriority w:val="34"/>
    <w:qFormat/>
    <w:rsid w:val="001125C4"/>
    <w:pPr>
      <w:ind w:left="720"/>
      <w:contextualSpacing/>
    </w:pPr>
  </w:style>
  <w:style w:type="character" w:styleId="Emphasis">
    <w:name w:val="Emphasis"/>
    <w:qFormat/>
    <w:rsid w:val="001125C4"/>
    <w:rPr>
      <w:i/>
      <w:iCs/>
    </w:rPr>
  </w:style>
  <w:style w:type="character" w:customStyle="1" w:styleId="st">
    <w:name w:val="st"/>
    <w:basedOn w:val="DefaultParagraphFont"/>
    <w:rsid w:val="001125C4"/>
  </w:style>
  <w:style w:type="paragraph" w:styleId="Header">
    <w:name w:val="header"/>
    <w:basedOn w:val="Normal"/>
    <w:link w:val="HeaderChar"/>
    <w:uiPriority w:val="99"/>
    <w:unhideWhenUsed/>
    <w:rsid w:val="001125C4"/>
    <w:pPr>
      <w:tabs>
        <w:tab w:val="center" w:pos="4680"/>
        <w:tab w:val="right" w:pos="9360"/>
      </w:tabs>
      <w:spacing w:after="0" w:line="240" w:lineRule="auto"/>
    </w:pPr>
    <w:rPr>
      <w:sz w:val="20"/>
      <w:szCs w:val="20"/>
    </w:rPr>
  </w:style>
  <w:style w:type="character" w:customStyle="1" w:styleId="HeaderChar">
    <w:name w:val="Header Char"/>
    <w:link w:val="Header"/>
    <w:uiPriority w:val="99"/>
    <w:rsid w:val="001125C4"/>
    <w:rPr>
      <w:rFonts w:ascii="Calibri" w:eastAsia="Calibri" w:hAnsi="Calibri" w:cs="Times New Roman"/>
    </w:rPr>
  </w:style>
  <w:style w:type="paragraph" w:styleId="Footer">
    <w:name w:val="footer"/>
    <w:basedOn w:val="Normal"/>
    <w:link w:val="FooterChar"/>
    <w:uiPriority w:val="99"/>
    <w:unhideWhenUsed/>
    <w:rsid w:val="001125C4"/>
    <w:pPr>
      <w:tabs>
        <w:tab w:val="center" w:pos="4680"/>
        <w:tab w:val="right" w:pos="9360"/>
      </w:tabs>
      <w:spacing w:after="0" w:line="240" w:lineRule="auto"/>
    </w:pPr>
    <w:rPr>
      <w:sz w:val="20"/>
      <w:szCs w:val="20"/>
    </w:rPr>
  </w:style>
  <w:style w:type="character" w:customStyle="1" w:styleId="FooterChar">
    <w:name w:val="Footer Char"/>
    <w:link w:val="Footer"/>
    <w:uiPriority w:val="99"/>
    <w:rsid w:val="001125C4"/>
    <w:rPr>
      <w:rFonts w:ascii="Calibri" w:eastAsia="Calibri" w:hAnsi="Calibri" w:cs="Times New Roman"/>
    </w:rPr>
  </w:style>
  <w:style w:type="character" w:customStyle="1" w:styleId="Heading1Char">
    <w:name w:val="Heading 1 Char"/>
    <w:link w:val="Heading1"/>
    <w:uiPriority w:val="9"/>
    <w:rsid w:val="002F395E"/>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AE25FE"/>
  </w:style>
  <w:style w:type="paragraph" w:styleId="BalloonText">
    <w:name w:val="Balloon Text"/>
    <w:basedOn w:val="Normal"/>
    <w:link w:val="BalloonTextChar"/>
    <w:uiPriority w:val="99"/>
    <w:semiHidden/>
    <w:unhideWhenUsed/>
    <w:rsid w:val="00AF4EC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F4ECF"/>
    <w:rPr>
      <w:rFonts w:ascii="Tahoma" w:hAnsi="Tahoma" w:cs="Tahoma"/>
      <w:sz w:val="16"/>
      <w:szCs w:val="16"/>
    </w:rPr>
  </w:style>
  <w:style w:type="paragraph" w:styleId="Revision">
    <w:name w:val="Revision"/>
    <w:hidden/>
    <w:uiPriority w:val="99"/>
    <w:semiHidden/>
    <w:rsid w:val="00915013"/>
    <w:rPr>
      <w:sz w:val="22"/>
      <w:szCs w:val="22"/>
    </w:rPr>
  </w:style>
  <w:style w:type="table" w:styleId="TableGrid">
    <w:name w:val="Table Grid"/>
    <w:basedOn w:val="TableNormal"/>
    <w:uiPriority w:val="59"/>
    <w:rsid w:val="00BE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727E5"/>
    <w:pPr>
      <w:spacing w:after="160" w:line="240" w:lineRule="exact"/>
    </w:pPr>
    <w:rPr>
      <w:rFonts w:ascii="Verdana" w:eastAsia="PMingLiU" w:hAnsi="Verdana"/>
      <w:sz w:val="20"/>
      <w:szCs w:val="20"/>
    </w:rPr>
  </w:style>
  <w:style w:type="paragraph" w:styleId="BodyTextIndent3">
    <w:name w:val="Body Text Indent 3"/>
    <w:basedOn w:val="Normal"/>
    <w:link w:val="BodyTextIndent3Char"/>
    <w:uiPriority w:val="99"/>
    <w:semiHidden/>
    <w:unhideWhenUsed/>
    <w:rsid w:val="004141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4125"/>
    <w:rPr>
      <w:sz w:val="16"/>
      <w:szCs w:val="16"/>
    </w:rPr>
  </w:style>
  <w:style w:type="character" w:customStyle="1" w:styleId="Heading2Char">
    <w:name w:val="Heading 2 Char"/>
    <w:basedOn w:val="DefaultParagraphFont"/>
    <w:link w:val="Heading2"/>
    <w:uiPriority w:val="9"/>
    <w:semiHidden/>
    <w:rsid w:val="00D429C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7670E"/>
    <w:rPr>
      <w:sz w:val="16"/>
      <w:szCs w:val="16"/>
    </w:rPr>
  </w:style>
  <w:style w:type="paragraph" w:styleId="CommentText">
    <w:name w:val="annotation text"/>
    <w:basedOn w:val="Normal"/>
    <w:link w:val="CommentTextChar"/>
    <w:uiPriority w:val="99"/>
    <w:semiHidden/>
    <w:unhideWhenUsed/>
    <w:rsid w:val="0087670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670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51EC1"/>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51EC1"/>
    <w:rPr>
      <w:rFonts w:asciiTheme="minorHAnsi" w:eastAsiaTheme="minorHAnsi" w:hAnsiTheme="minorHAnsi" w:cstheme="minorBidi"/>
      <w:b/>
      <w:bCs/>
    </w:rPr>
  </w:style>
</w:styles>
</file>

<file path=word/webSettings.xml><?xml version="1.0" encoding="utf-8"?>
<w:webSettings xmlns:r="http://schemas.openxmlformats.org/officeDocument/2006/relationships" xmlns:w="http://schemas.openxmlformats.org/wordprocessingml/2006/main">
  <w:divs>
    <w:div w:id="18428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E608-CF21-FB44-ADA2-071FCB09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4167</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Huynh</dc:creator>
  <cp:lastModifiedBy>Miss Binh</cp:lastModifiedBy>
  <cp:revision>2</cp:revision>
  <cp:lastPrinted>2019-02-22T06:25:00Z</cp:lastPrinted>
  <dcterms:created xsi:type="dcterms:W3CDTF">2019-03-22T08:46:00Z</dcterms:created>
  <dcterms:modified xsi:type="dcterms:W3CDTF">2019-03-22T08:46:00Z</dcterms:modified>
</cp:coreProperties>
</file>