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5C" w:rsidRPr="00280771" w:rsidRDefault="00C94D04" w:rsidP="00216FF6">
      <w:pPr>
        <w:sectPr w:rsidR="003C785C" w:rsidRPr="00280771" w:rsidSect="005304F4">
          <w:pgSz w:w="11907" w:h="16840" w:code="9"/>
          <w:pgMar w:top="1134" w:right="1134" w:bottom="1134" w:left="1701" w:header="720" w:footer="720" w:gutter="0"/>
          <w:cols w:space="720"/>
          <w:docGrid w:linePitch="360"/>
        </w:sectPr>
      </w:pPr>
      <w:bookmarkStart w:id="0" w:name="_Toc416165321"/>
      <w:bookmarkStart w:id="1" w:name="_Toc121124021"/>
      <w:r>
        <w:rPr>
          <w:noProof/>
        </w:rPr>
        <w:pict>
          <v:shapetype id="_x0000_t202" coordsize="21600,21600" o:spt="202" path="m,l,21600r21600,l21600,xe">
            <v:stroke joinstyle="miter"/>
            <v:path gradientshapeok="t" o:connecttype="rect"/>
          </v:shapetype>
          <v:shape id="Text Box 42" o:spid="_x0000_s1026" type="#_x0000_t202" style="position:absolute;margin-left:-29.55pt;margin-top:-8.7pt;width:505.5pt;height:741.7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" strokeweight="4.5pt">
            <v:stroke linestyle="thickThin"/>
            <v:textbox>
              <w:txbxContent>
                <w:p w:rsidR="00F0673D" w:rsidRPr="0082203A" w:rsidRDefault="00F0673D" w:rsidP="00AC09ED">
                  <w:pPr>
                    <w:spacing w:before="240"/>
                    <w:jc w:val="center"/>
                    <w:rPr>
                      <w:b/>
                      <w:sz w:val="32"/>
                      <w:szCs w:val="32"/>
                    </w:rPr>
                  </w:pPr>
                  <w:r>
                    <w:rPr>
                      <w:b/>
                      <w:sz w:val="32"/>
                      <w:szCs w:val="32"/>
                    </w:rPr>
                    <w:t>TỔNG CÔNG TY CẢNG HÀNG KHÔNG VIỆT NAM</w:t>
                  </w:r>
                </w:p>
                <w:p w:rsidR="00F0673D" w:rsidRDefault="00F0673D" w:rsidP="00AC09ED">
                  <w:pPr>
                    <w:spacing w:before="120"/>
                    <w:jc w:val="center"/>
                    <w:rPr>
                      <w:b/>
                    </w:rPr>
                  </w:pPr>
                  <w:r>
                    <w:rPr>
                      <w:b/>
                    </w:rPr>
                    <w:t>CÔNG TY CỔ PHẦN DỊCH VỤ NHIÊN LIỆU HÀNG KHÔNG NỘI BÀI</w:t>
                  </w:r>
                </w:p>
                <w:p w:rsidR="00F0673D" w:rsidRDefault="00F0673D" w:rsidP="00AC09ED">
                  <w:pPr>
                    <w:spacing w:before="120"/>
                    <w:jc w:val="center"/>
                    <w:rPr>
                      <w:b/>
                    </w:rPr>
                  </w:pPr>
                </w:p>
                <w:p w:rsidR="00F0673D" w:rsidRPr="0082203A" w:rsidRDefault="00F0673D" w:rsidP="00AC09ED">
                  <w:pPr>
                    <w:spacing w:before="120"/>
                    <w:jc w:val="center"/>
                    <w:rPr>
                      <w:b/>
                    </w:rPr>
                  </w:pPr>
                </w:p>
                <w:p w:rsidR="00F0673D" w:rsidRDefault="00F0673D" w:rsidP="00AC09ED">
                  <w:pPr>
                    <w:jc w:val="center"/>
                  </w:pPr>
                  <w:r>
                    <w:rPr>
                      <w:noProof/>
                    </w:rPr>
                    <w:drawing>
                      <wp:inline distT="0" distB="0" distL="0" distR="0">
                        <wp:extent cx="3907766" cy="1240828"/>
                        <wp:effectExtent l="0" t="0" r="0" b="0"/>
                        <wp:docPr id="5" name="Picture 5" descr="C:\Users\Hung\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ng\Downloads\unnam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16370" cy="1243560"/>
                                </a:xfrm>
                                <a:prstGeom prst="rect">
                                  <a:avLst/>
                                </a:prstGeom>
                                <a:noFill/>
                                <a:ln>
                                  <a:noFill/>
                                </a:ln>
                              </pic:spPr>
                            </pic:pic>
                          </a:graphicData>
                        </a:graphic>
                      </wp:inline>
                    </w:drawing>
                  </w:r>
                </w:p>
                <w:p w:rsidR="00F0673D" w:rsidRDefault="00F0673D" w:rsidP="00AC09ED">
                  <w:pPr>
                    <w:jc w:val="center"/>
                  </w:pPr>
                </w:p>
                <w:p w:rsidR="00F0673D" w:rsidRDefault="00F0673D" w:rsidP="00075B90">
                  <w:pPr>
                    <w:rPr>
                      <w:b/>
                      <w:sz w:val="40"/>
                      <w:szCs w:val="40"/>
                    </w:rPr>
                  </w:pPr>
                </w:p>
                <w:p w:rsidR="00F0673D" w:rsidRPr="00A10E88" w:rsidRDefault="00F0673D" w:rsidP="00FA3C4C">
                  <w:pPr>
                    <w:spacing w:before="120"/>
                    <w:jc w:val="center"/>
                    <w:rPr>
                      <w:b/>
                      <w:sz w:val="40"/>
                      <w:szCs w:val="40"/>
                    </w:rPr>
                  </w:pPr>
                  <w:r w:rsidRPr="00A10E88">
                    <w:rPr>
                      <w:b/>
                      <w:sz w:val="40"/>
                      <w:szCs w:val="40"/>
                    </w:rPr>
                    <w:t>TÀI LIỆU KHAI THÁC CÔNG TRÌNH</w:t>
                  </w:r>
                </w:p>
                <w:p w:rsidR="00F0673D" w:rsidRPr="00A10E88" w:rsidRDefault="00F0673D" w:rsidP="00FA3C4C">
                  <w:pPr>
                    <w:spacing w:before="120"/>
                    <w:jc w:val="center"/>
                    <w:rPr>
                      <w:b/>
                      <w:sz w:val="40"/>
                      <w:szCs w:val="40"/>
                    </w:rPr>
                  </w:pPr>
                  <w:r>
                    <w:rPr>
                      <w:b/>
                      <w:sz w:val="40"/>
                      <w:szCs w:val="40"/>
                    </w:rPr>
                    <w:t xml:space="preserve">HỆ THỐNG TRA NẠP </w:t>
                  </w:r>
                  <w:r w:rsidRPr="00A10E88">
                    <w:rPr>
                      <w:b/>
                      <w:sz w:val="40"/>
                      <w:szCs w:val="40"/>
                    </w:rPr>
                    <w:t xml:space="preserve">NHIÊN LIỆU NGẦM </w:t>
                  </w:r>
                </w:p>
                <w:p w:rsidR="00F0673D" w:rsidRPr="00A10E88" w:rsidRDefault="00F0673D" w:rsidP="00FA3C4C">
                  <w:pPr>
                    <w:spacing w:before="120"/>
                    <w:jc w:val="center"/>
                    <w:rPr>
                      <w:b/>
                      <w:sz w:val="40"/>
                      <w:szCs w:val="40"/>
                    </w:rPr>
                  </w:pPr>
                  <w:r w:rsidRPr="00A10E88">
                    <w:rPr>
                      <w:b/>
                      <w:sz w:val="40"/>
                      <w:szCs w:val="40"/>
                    </w:rPr>
                    <w:t>CẢNG HÀNG KHÔNG QUỐC TẾ NỘI BÀI</w:t>
                  </w:r>
                </w:p>
                <w:p w:rsidR="00F0673D" w:rsidRDefault="00F0673D" w:rsidP="00AC09ED">
                  <w:pPr>
                    <w:jc w:val="center"/>
                  </w:pPr>
                </w:p>
                <w:p w:rsidR="00F0673D" w:rsidRPr="00F0673D" w:rsidRDefault="00F0673D" w:rsidP="000E2FBA">
                  <w:pPr>
                    <w:jc w:val="center"/>
                    <w:rPr>
                      <w:strike/>
                    </w:rPr>
                  </w:pPr>
                  <w:r w:rsidRPr="00F0673D">
                    <w:rPr>
                      <w:b/>
                      <w:strike/>
                      <w:sz w:val="32"/>
                      <w:szCs w:val="32"/>
                    </w:rPr>
                    <w:t>(Ban hành kèm theo Quyết định số ___/NAFSC Ngày ___/ ___/2019 của Công ty Cổ phần dịch vụ nhiên liệu hàng không Nội Bài</w:t>
                  </w:r>
                </w:p>
                <w:p w:rsidR="00F0673D" w:rsidRDefault="00F0673D" w:rsidP="00E9198F"/>
                <w:p w:rsidR="00F0673D" w:rsidRDefault="00F0673D" w:rsidP="00E9198F"/>
                <w:p w:rsidR="00F0673D" w:rsidRDefault="00F0673D" w:rsidP="00AC09ED">
                  <w:pPr>
                    <w:jc w:val="center"/>
                    <w:rPr>
                      <w:b/>
                    </w:rPr>
                  </w:pPr>
                  <w:r>
                    <w:rPr>
                      <w:b/>
                      <w:noProof/>
                    </w:rPr>
                    <w:drawing>
                      <wp:inline distT="0" distB="0" distL="0" distR="0">
                        <wp:extent cx="6179820" cy="2819543"/>
                        <wp:effectExtent l="0" t="0" r="0" b="0"/>
                        <wp:docPr id="1" name="Picture 1" descr="C:\Users\Hung\Desktop\Untitled Export\NAFSC 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g\Desktop\Untitled Export\NAFSC VIEW 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79820" cy="2819543"/>
                                </a:xfrm>
                                <a:prstGeom prst="rect">
                                  <a:avLst/>
                                </a:prstGeom>
                                <a:noFill/>
                                <a:ln>
                                  <a:noFill/>
                                </a:ln>
                              </pic:spPr>
                            </pic:pic>
                          </a:graphicData>
                        </a:graphic>
                      </wp:inline>
                    </w:drawing>
                  </w:r>
                </w:p>
                <w:p w:rsidR="00F0673D" w:rsidRDefault="00F0673D" w:rsidP="00AC09ED">
                  <w:pPr>
                    <w:jc w:val="center"/>
                    <w:rPr>
                      <w:b/>
                    </w:rPr>
                  </w:pPr>
                </w:p>
                <w:p w:rsidR="00F0673D" w:rsidRDefault="00F0673D" w:rsidP="00E11900">
                  <w:pPr>
                    <w:jc w:val="center"/>
                    <w:rPr>
                      <w:b/>
                      <w:color w:val="0033CC"/>
                    </w:rPr>
                  </w:pPr>
                </w:p>
                <w:p w:rsidR="00F0673D" w:rsidRDefault="00F0673D" w:rsidP="00E11900">
                  <w:pPr>
                    <w:jc w:val="center"/>
                    <w:rPr>
                      <w:b/>
                      <w:color w:val="0033CC"/>
                    </w:rPr>
                  </w:pPr>
                </w:p>
                <w:p w:rsidR="00F0673D" w:rsidRDefault="00F0673D" w:rsidP="00E11900">
                  <w:pPr>
                    <w:jc w:val="center"/>
                    <w:rPr>
                      <w:b/>
                      <w:color w:val="0033CC"/>
                    </w:rPr>
                  </w:pPr>
                </w:p>
                <w:p w:rsidR="00F0673D" w:rsidRDefault="00F0673D" w:rsidP="00E11900">
                  <w:pPr>
                    <w:jc w:val="center"/>
                    <w:rPr>
                      <w:b/>
                      <w:color w:val="0033CC"/>
                    </w:rPr>
                  </w:pPr>
                </w:p>
                <w:p w:rsidR="00F0673D" w:rsidRPr="00865BE5" w:rsidRDefault="00F0673D" w:rsidP="00E11900">
                  <w:pPr>
                    <w:jc w:val="center"/>
                    <w:rPr>
                      <w:b/>
                    </w:rPr>
                  </w:pPr>
                  <w:r w:rsidRPr="00865BE5">
                    <w:rPr>
                      <w:b/>
                    </w:rPr>
                    <w:t>Mã số: ________</w:t>
                  </w:r>
                </w:p>
                <w:p w:rsidR="00F0673D" w:rsidRDefault="00F0673D" w:rsidP="00075B90">
                  <w:pPr>
                    <w:rPr>
                      <w:b/>
                    </w:rPr>
                  </w:pPr>
                </w:p>
                <w:p w:rsidR="00F0673D" w:rsidRDefault="00F0673D" w:rsidP="00075B90">
                  <w:pPr>
                    <w:rPr>
                      <w:b/>
                    </w:rPr>
                  </w:pPr>
                </w:p>
                <w:p w:rsidR="00F0673D" w:rsidRDefault="00F0673D" w:rsidP="00075B90">
                  <w:pPr>
                    <w:rPr>
                      <w:b/>
                    </w:rPr>
                  </w:pPr>
                </w:p>
                <w:p w:rsidR="00F0673D" w:rsidRDefault="00F0673D" w:rsidP="00075B90">
                  <w:pPr>
                    <w:rPr>
                      <w:b/>
                    </w:rPr>
                  </w:pPr>
                </w:p>
                <w:p w:rsidR="00F0673D" w:rsidRDefault="00F0673D" w:rsidP="00075B90">
                  <w:pPr>
                    <w:rPr>
                      <w:b/>
                    </w:rP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Default="00F0673D" w:rsidP="003C785C">
                  <w:pPr>
                    <w:jc w:val="center"/>
                  </w:pPr>
                </w:p>
                <w:p w:rsidR="00F0673D" w:rsidRPr="00CE486F" w:rsidRDefault="00F0673D" w:rsidP="003C785C">
                  <w:pPr>
                    <w:jc w:val="center"/>
                  </w:pPr>
                </w:p>
                <w:p w:rsidR="00F0673D" w:rsidRDefault="00F0673D" w:rsidP="003C785C"/>
              </w:txbxContent>
            </v:textbox>
          </v:shape>
        </w:pict>
      </w:r>
      <w:bookmarkEnd w:id="0"/>
    </w:p>
    <w:bookmarkEnd w:id="1" w:displacedByCustomXml="next"/>
    <w:bookmarkStart w:id="2" w:name="_Toc460939411" w:displacedByCustomXml="next"/>
    <w:bookmarkStart w:id="3" w:name="_Toc488590917" w:displacedByCustomXml="next"/>
    <w:bookmarkStart w:id="4" w:name="_Toc110757073" w:displacedByCustomXml="next"/>
    <w:bookmarkStart w:id="5" w:name="_Toc120345639" w:displacedByCustomXml="next"/>
    <w:bookmarkStart w:id="6" w:name="_Toc366828279" w:displacedByCustomXml="next"/>
    <w:sdt>
      <w:sdtPr>
        <w:rPr>
          <w:rFonts w:ascii="Times New Roman" w:hAnsi="Times New Roman"/>
          <w:color w:val="auto"/>
          <w:sz w:val="28"/>
          <w:szCs w:val="28"/>
        </w:rPr>
        <w:id w:val="1779287440"/>
        <w:docPartObj>
          <w:docPartGallery w:val="Table of Contents"/>
          <w:docPartUnique/>
        </w:docPartObj>
      </w:sdtPr>
      <w:sdtEndPr>
        <w:rPr>
          <w:b/>
          <w:bCs/>
          <w:noProof/>
        </w:rPr>
      </w:sdtEndPr>
      <w:sdtContent>
        <w:p w:rsidR="00755FA0" w:rsidRDefault="00755FA0">
          <w:pPr>
            <w:pStyle w:val="TOCHeading"/>
          </w:pPr>
        </w:p>
        <w:p w:rsidR="00A8304D" w:rsidRDefault="00C94D04">
          <w:pPr>
            <w:pStyle w:val="TOC1"/>
            <w:rPr>
              <w:rFonts w:asciiTheme="minorHAnsi" w:eastAsiaTheme="minorEastAsia" w:hAnsiTheme="minorHAnsi" w:cstheme="minorBidi"/>
              <w:b w:val="0"/>
              <w:noProof/>
              <w:sz w:val="22"/>
              <w:szCs w:val="22"/>
            </w:rPr>
          </w:pPr>
          <w:r w:rsidRPr="00C94D04">
            <w:fldChar w:fldCharType="begin"/>
          </w:r>
          <w:r w:rsidR="00755FA0">
            <w:instrText xml:space="preserve"> TOC \o "1-3" \h \z \u </w:instrText>
          </w:r>
          <w:r w:rsidRPr="00C94D04">
            <w:fldChar w:fldCharType="separate"/>
          </w:r>
          <w:hyperlink w:anchor="_Toc502672044" w:history="1">
            <w:r w:rsidR="00A8304D" w:rsidRPr="00C23504">
              <w:rPr>
                <w:rStyle w:val="Hyperlink"/>
                <w:noProof/>
                <w:lang w:val="es-ES_tradnl"/>
              </w:rPr>
              <w:t xml:space="preserve">DANH </w:t>
            </w:r>
            <w:r w:rsidR="00A8304D" w:rsidRPr="00C23504">
              <w:rPr>
                <w:rStyle w:val="Hyperlink"/>
                <w:noProof/>
              </w:rPr>
              <w:t>SÁCH</w:t>
            </w:r>
            <w:r w:rsidR="00A8304D" w:rsidRPr="00C23504">
              <w:rPr>
                <w:rStyle w:val="Hyperlink"/>
                <w:noProof/>
                <w:lang w:val="es-ES_tradnl"/>
              </w:rPr>
              <w:t xml:space="preserve"> PHÂN PHỐI TÀI LIỆU</w:t>
            </w:r>
            <w:r w:rsidR="00A8304D">
              <w:rPr>
                <w:noProof/>
                <w:webHidden/>
              </w:rPr>
              <w:tab/>
            </w:r>
            <w:r>
              <w:rPr>
                <w:noProof/>
                <w:webHidden/>
              </w:rPr>
              <w:fldChar w:fldCharType="begin"/>
            </w:r>
            <w:r w:rsidR="00A8304D">
              <w:rPr>
                <w:noProof/>
                <w:webHidden/>
              </w:rPr>
              <w:instrText xml:space="preserve"> PAGEREF _Toc502672044 \h </w:instrText>
            </w:r>
            <w:r>
              <w:rPr>
                <w:noProof/>
                <w:webHidden/>
              </w:rPr>
            </w:r>
            <w:r>
              <w:rPr>
                <w:noProof/>
                <w:webHidden/>
              </w:rPr>
              <w:fldChar w:fldCharType="separate"/>
            </w:r>
            <w:r w:rsidR="00CB58FD">
              <w:rPr>
                <w:noProof/>
                <w:webHidden/>
              </w:rPr>
              <w:t>4</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45" w:history="1">
            <w:r w:rsidR="00A8304D" w:rsidRPr="00C23504">
              <w:rPr>
                <w:rStyle w:val="Hyperlink"/>
                <w:noProof/>
                <w:lang w:val="es-ES_tradnl"/>
              </w:rPr>
              <w:t xml:space="preserve">TRANG GHI </w:t>
            </w:r>
            <w:r w:rsidR="00A8304D" w:rsidRPr="00C23504">
              <w:rPr>
                <w:rStyle w:val="Hyperlink"/>
                <w:noProof/>
              </w:rPr>
              <w:t>NHẬN</w:t>
            </w:r>
            <w:r w:rsidR="00A8304D" w:rsidRPr="00C23504">
              <w:rPr>
                <w:rStyle w:val="Hyperlink"/>
                <w:noProof/>
                <w:lang w:val="es-ES_tradnl"/>
              </w:rPr>
              <w:t xml:space="preserve"> CÁC TU CHỈNH</w:t>
            </w:r>
            <w:r w:rsidR="00A8304D">
              <w:rPr>
                <w:noProof/>
                <w:webHidden/>
              </w:rPr>
              <w:tab/>
            </w:r>
            <w:r>
              <w:rPr>
                <w:noProof/>
                <w:webHidden/>
              </w:rPr>
              <w:fldChar w:fldCharType="begin"/>
            </w:r>
            <w:r w:rsidR="00A8304D">
              <w:rPr>
                <w:noProof/>
                <w:webHidden/>
              </w:rPr>
              <w:instrText xml:space="preserve"> PAGEREF _Toc502672045 \h </w:instrText>
            </w:r>
            <w:r>
              <w:rPr>
                <w:noProof/>
                <w:webHidden/>
              </w:rPr>
            </w:r>
            <w:r>
              <w:rPr>
                <w:noProof/>
                <w:webHidden/>
              </w:rPr>
              <w:fldChar w:fldCharType="separate"/>
            </w:r>
            <w:r w:rsidR="00CB58FD">
              <w:rPr>
                <w:noProof/>
                <w:webHidden/>
              </w:rPr>
              <w:t>5</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46" w:history="1">
            <w:r w:rsidR="00A8304D" w:rsidRPr="00C23504">
              <w:rPr>
                <w:rStyle w:val="Hyperlink"/>
                <w:noProof/>
                <w:lang w:val="de-DE"/>
              </w:rPr>
              <w:t xml:space="preserve">DANH MỤC CÁC NỘI DUNG KIỂM TRA </w:t>
            </w:r>
            <w:r w:rsidR="00A8304D" w:rsidRPr="00C23504">
              <w:rPr>
                <w:rStyle w:val="Hyperlink"/>
                <w:noProof/>
              </w:rPr>
              <w:t>ĐÃ THỰC HIỆN</w:t>
            </w:r>
            <w:r w:rsidR="00A8304D">
              <w:rPr>
                <w:noProof/>
                <w:webHidden/>
              </w:rPr>
              <w:tab/>
            </w:r>
            <w:r>
              <w:rPr>
                <w:noProof/>
                <w:webHidden/>
              </w:rPr>
              <w:fldChar w:fldCharType="begin"/>
            </w:r>
            <w:r w:rsidR="00A8304D">
              <w:rPr>
                <w:noProof/>
                <w:webHidden/>
              </w:rPr>
              <w:instrText xml:space="preserve"> PAGEREF _Toc502672046 \h </w:instrText>
            </w:r>
            <w:r>
              <w:rPr>
                <w:noProof/>
                <w:webHidden/>
              </w:rPr>
            </w:r>
            <w:r>
              <w:rPr>
                <w:noProof/>
                <w:webHidden/>
              </w:rPr>
              <w:fldChar w:fldCharType="separate"/>
            </w:r>
            <w:r w:rsidR="00CB58FD">
              <w:rPr>
                <w:noProof/>
                <w:webHidden/>
              </w:rPr>
              <w:t>6</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47" w:history="1">
            <w:r w:rsidR="00A8304D" w:rsidRPr="00C23504">
              <w:rPr>
                <w:rStyle w:val="Hyperlink"/>
                <w:noProof/>
              </w:rPr>
              <w:t>GIẢI THÍCH THUẬT NGỮ VÀ CÁC CHỮ VIẾT TẮT</w:t>
            </w:r>
            <w:r w:rsidR="00A8304D">
              <w:rPr>
                <w:noProof/>
                <w:webHidden/>
              </w:rPr>
              <w:tab/>
            </w:r>
            <w:r>
              <w:rPr>
                <w:noProof/>
                <w:webHidden/>
              </w:rPr>
              <w:fldChar w:fldCharType="begin"/>
            </w:r>
            <w:r w:rsidR="00A8304D">
              <w:rPr>
                <w:noProof/>
                <w:webHidden/>
              </w:rPr>
              <w:instrText xml:space="preserve"> PAGEREF _Toc502672047 \h </w:instrText>
            </w:r>
            <w:r>
              <w:rPr>
                <w:noProof/>
                <w:webHidden/>
              </w:rPr>
            </w:r>
            <w:r>
              <w:rPr>
                <w:noProof/>
                <w:webHidden/>
              </w:rPr>
              <w:fldChar w:fldCharType="separate"/>
            </w:r>
            <w:r w:rsidR="00CB58FD">
              <w:rPr>
                <w:noProof/>
                <w:webHidden/>
              </w:rPr>
              <w:t>7</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48" w:history="1">
            <w:r w:rsidR="00A8304D" w:rsidRPr="00C23504">
              <w:rPr>
                <w:rStyle w:val="Hyperlink"/>
                <w:noProof/>
              </w:rPr>
              <w:t>1.</w:t>
            </w:r>
            <w:r w:rsidR="00A8304D">
              <w:rPr>
                <w:rFonts w:asciiTheme="minorHAnsi" w:eastAsiaTheme="minorEastAsia" w:hAnsiTheme="minorHAnsi" w:cstheme="minorBidi"/>
                <w:noProof/>
                <w:sz w:val="22"/>
                <w:szCs w:val="22"/>
              </w:rPr>
              <w:tab/>
            </w:r>
            <w:r w:rsidR="00A8304D" w:rsidRPr="00C23504">
              <w:rPr>
                <w:rStyle w:val="Hyperlink"/>
                <w:noProof/>
              </w:rPr>
              <w:t>Thuật ngữ:</w:t>
            </w:r>
            <w:r w:rsidR="00A8304D">
              <w:rPr>
                <w:noProof/>
                <w:webHidden/>
              </w:rPr>
              <w:tab/>
            </w:r>
            <w:r>
              <w:rPr>
                <w:noProof/>
                <w:webHidden/>
              </w:rPr>
              <w:fldChar w:fldCharType="begin"/>
            </w:r>
            <w:r w:rsidR="00A8304D">
              <w:rPr>
                <w:noProof/>
                <w:webHidden/>
              </w:rPr>
              <w:instrText xml:space="preserve"> PAGEREF _Toc502672048 \h </w:instrText>
            </w:r>
            <w:r>
              <w:rPr>
                <w:noProof/>
                <w:webHidden/>
              </w:rPr>
            </w:r>
            <w:r>
              <w:rPr>
                <w:noProof/>
                <w:webHidden/>
              </w:rPr>
              <w:fldChar w:fldCharType="separate"/>
            </w:r>
            <w:r w:rsidR="00CB58FD">
              <w:rPr>
                <w:noProof/>
                <w:webHidden/>
              </w:rPr>
              <w:t>7</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49" w:history="1">
            <w:r w:rsidR="00A8304D" w:rsidRPr="00C23504">
              <w:rPr>
                <w:rStyle w:val="Hyperlink"/>
                <w:noProof/>
              </w:rPr>
              <w:t>2.</w:t>
            </w:r>
            <w:r w:rsidR="00A8304D">
              <w:rPr>
                <w:rFonts w:asciiTheme="minorHAnsi" w:eastAsiaTheme="minorEastAsia" w:hAnsiTheme="minorHAnsi" w:cstheme="minorBidi"/>
                <w:noProof/>
                <w:sz w:val="22"/>
                <w:szCs w:val="22"/>
              </w:rPr>
              <w:tab/>
            </w:r>
            <w:r w:rsidR="00A8304D" w:rsidRPr="00C23504">
              <w:rPr>
                <w:rStyle w:val="Hyperlink"/>
                <w:noProof/>
              </w:rPr>
              <w:t>Chữ viết tắt:</w:t>
            </w:r>
            <w:r w:rsidR="00A8304D">
              <w:rPr>
                <w:noProof/>
                <w:webHidden/>
              </w:rPr>
              <w:tab/>
            </w:r>
            <w:r>
              <w:rPr>
                <w:noProof/>
                <w:webHidden/>
              </w:rPr>
              <w:fldChar w:fldCharType="begin"/>
            </w:r>
            <w:r w:rsidR="00A8304D">
              <w:rPr>
                <w:noProof/>
                <w:webHidden/>
              </w:rPr>
              <w:instrText xml:space="preserve"> PAGEREF _Toc502672049 \h </w:instrText>
            </w:r>
            <w:r>
              <w:rPr>
                <w:noProof/>
                <w:webHidden/>
              </w:rPr>
            </w:r>
            <w:r>
              <w:rPr>
                <w:noProof/>
                <w:webHidden/>
              </w:rPr>
              <w:fldChar w:fldCharType="separate"/>
            </w:r>
            <w:r w:rsidR="00CB58FD">
              <w:rPr>
                <w:noProof/>
                <w:webHidden/>
              </w:rPr>
              <w:t>9</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50" w:history="1">
            <w:r w:rsidR="00A8304D" w:rsidRPr="00C23504">
              <w:rPr>
                <w:rStyle w:val="Hyperlink"/>
                <w:noProof/>
              </w:rPr>
              <w:t>CHƯƠNG I: QUY ĐỊNH CHUNG</w:t>
            </w:r>
            <w:r w:rsidR="00A8304D">
              <w:rPr>
                <w:noProof/>
                <w:webHidden/>
              </w:rPr>
              <w:tab/>
            </w:r>
            <w:r>
              <w:rPr>
                <w:noProof/>
                <w:webHidden/>
              </w:rPr>
              <w:fldChar w:fldCharType="begin"/>
            </w:r>
            <w:r w:rsidR="00A8304D">
              <w:rPr>
                <w:noProof/>
                <w:webHidden/>
              </w:rPr>
              <w:instrText xml:space="preserve"> PAGEREF _Toc502672050 \h </w:instrText>
            </w:r>
            <w:r>
              <w:rPr>
                <w:noProof/>
                <w:webHidden/>
              </w:rPr>
            </w:r>
            <w:r>
              <w:rPr>
                <w:noProof/>
                <w:webHidden/>
              </w:rPr>
              <w:fldChar w:fldCharType="separate"/>
            </w:r>
            <w:r w:rsidR="00CB58FD">
              <w:rPr>
                <w:noProof/>
                <w:webHidden/>
              </w:rPr>
              <w:t>11</w:t>
            </w:r>
            <w:r>
              <w:rPr>
                <w:noProof/>
                <w:webHidden/>
              </w:rPr>
              <w:fldChar w:fldCharType="end"/>
            </w:r>
          </w:hyperlink>
        </w:p>
        <w:p w:rsidR="00A8304D" w:rsidRPr="007D6B13" w:rsidRDefault="00C94D04">
          <w:pPr>
            <w:pStyle w:val="TOC2"/>
            <w:tabs>
              <w:tab w:val="left" w:pos="880"/>
            </w:tabs>
            <w:rPr>
              <w:rFonts w:asciiTheme="minorHAnsi" w:eastAsiaTheme="minorEastAsia" w:hAnsiTheme="minorHAnsi" w:cstheme="minorBidi"/>
              <w:noProof/>
              <w:sz w:val="22"/>
              <w:szCs w:val="22"/>
            </w:rPr>
          </w:pPr>
          <w:hyperlink w:anchor="_Toc502672051" w:history="1">
            <w:r w:rsidR="00A8304D" w:rsidRPr="007D6B13">
              <w:rPr>
                <w:rStyle w:val="Hyperlink"/>
                <w:noProof/>
              </w:rPr>
              <w:t>1.</w:t>
            </w:r>
            <w:r w:rsidR="00A8304D" w:rsidRPr="007D6B13">
              <w:rPr>
                <w:rFonts w:asciiTheme="minorHAnsi" w:eastAsiaTheme="minorEastAsia" w:hAnsiTheme="minorHAnsi" w:cstheme="minorBidi"/>
                <w:noProof/>
                <w:sz w:val="22"/>
                <w:szCs w:val="22"/>
              </w:rPr>
              <w:tab/>
            </w:r>
            <w:r w:rsidR="00A8304D" w:rsidRPr="007D6B13">
              <w:rPr>
                <w:rStyle w:val="Hyperlink"/>
                <w:noProof/>
              </w:rPr>
              <w:t>Mục đích, yêu cầu và phạm vi áp dụng của Tài liệu khai thác công trình cung cấp nhiên liệu ngầm – Cảng hàng không quốc tế Nội Bài</w:t>
            </w:r>
            <w:r w:rsidR="00A8304D" w:rsidRPr="007D6B13">
              <w:rPr>
                <w:noProof/>
                <w:webHidden/>
              </w:rPr>
              <w:tab/>
            </w:r>
            <w:r w:rsidRPr="007D6B13">
              <w:rPr>
                <w:noProof/>
                <w:webHidden/>
              </w:rPr>
              <w:fldChar w:fldCharType="begin"/>
            </w:r>
            <w:r w:rsidR="00A8304D" w:rsidRPr="007D6B13">
              <w:rPr>
                <w:noProof/>
                <w:webHidden/>
              </w:rPr>
              <w:instrText xml:space="preserve"> PAGEREF _Toc502672051 \h </w:instrText>
            </w:r>
            <w:r w:rsidRPr="007D6B13">
              <w:rPr>
                <w:noProof/>
                <w:webHidden/>
              </w:rPr>
            </w:r>
            <w:r w:rsidRPr="007D6B13">
              <w:rPr>
                <w:noProof/>
                <w:webHidden/>
              </w:rPr>
              <w:fldChar w:fldCharType="separate"/>
            </w:r>
            <w:r w:rsidR="00CB58FD">
              <w:rPr>
                <w:noProof/>
                <w:webHidden/>
              </w:rPr>
              <w:t>11</w:t>
            </w:r>
            <w:r w:rsidRPr="007D6B13">
              <w:rPr>
                <w:noProof/>
                <w:webHidden/>
              </w:rPr>
              <w:fldChar w:fldCharType="end"/>
            </w:r>
          </w:hyperlink>
        </w:p>
        <w:p w:rsidR="00A8304D" w:rsidRPr="007D6B13" w:rsidRDefault="00C94D04">
          <w:pPr>
            <w:pStyle w:val="TOC2"/>
            <w:tabs>
              <w:tab w:val="left" w:pos="880"/>
            </w:tabs>
            <w:rPr>
              <w:rFonts w:asciiTheme="minorHAnsi" w:eastAsiaTheme="minorEastAsia" w:hAnsiTheme="minorHAnsi" w:cstheme="minorBidi"/>
              <w:noProof/>
              <w:sz w:val="22"/>
              <w:szCs w:val="22"/>
            </w:rPr>
          </w:pPr>
          <w:hyperlink w:anchor="_Toc502672052" w:history="1">
            <w:r w:rsidR="00A8304D" w:rsidRPr="007D6B13">
              <w:rPr>
                <w:rStyle w:val="Hyperlink"/>
                <w:noProof/>
              </w:rPr>
              <w:t>2.</w:t>
            </w:r>
            <w:r w:rsidR="00A8304D" w:rsidRPr="007D6B13">
              <w:rPr>
                <w:rFonts w:asciiTheme="minorHAnsi" w:eastAsiaTheme="minorEastAsia" w:hAnsiTheme="minorHAnsi" w:cstheme="minorBidi"/>
                <w:noProof/>
                <w:sz w:val="22"/>
                <w:szCs w:val="22"/>
              </w:rPr>
              <w:tab/>
            </w:r>
            <w:r w:rsidR="00A8304D" w:rsidRPr="007D6B13">
              <w:rPr>
                <w:rStyle w:val="Hyperlink"/>
                <w:noProof/>
              </w:rPr>
              <w:t>Căn cứ pháp lý và tài liệu viện dẫn</w:t>
            </w:r>
            <w:r w:rsidR="00A8304D" w:rsidRPr="007D6B13">
              <w:rPr>
                <w:noProof/>
                <w:webHidden/>
              </w:rPr>
              <w:tab/>
            </w:r>
            <w:r w:rsidRPr="007D6B13">
              <w:rPr>
                <w:noProof/>
                <w:webHidden/>
              </w:rPr>
              <w:fldChar w:fldCharType="begin"/>
            </w:r>
            <w:r w:rsidR="00A8304D" w:rsidRPr="007D6B13">
              <w:rPr>
                <w:noProof/>
                <w:webHidden/>
              </w:rPr>
              <w:instrText xml:space="preserve"> PAGEREF _Toc502672052 \h </w:instrText>
            </w:r>
            <w:r w:rsidRPr="007D6B13">
              <w:rPr>
                <w:noProof/>
                <w:webHidden/>
              </w:rPr>
            </w:r>
            <w:r w:rsidRPr="007D6B13">
              <w:rPr>
                <w:noProof/>
                <w:webHidden/>
              </w:rPr>
              <w:fldChar w:fldCharType="separate"/>
            </w:r>
            <w:r w:rsidR="00CB58FD">
              <w:rPr>
                <w:noProof/>
                <w:webHidden/>
              </w:rPr>
              <w:t>12</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53" w:history="1">
            <w:r w:rsidR="00A8304D" w:rsidRPr="007D6B13">
              <w:rPr>
                <w:rStyle w:val="Hyperlink"/>
                <w:noProof/>
              </w:rPr>
              <w:t>2.1.</w:t>
            </w:r>
            <w:r w:rsidR="00A8304D" w:rsidRPr="007D6B13">
              <w:rPr>
                <w:rFonts w:asciiTheme="minorHAnsi" w:eastAsiaTheme="minorEastAsia" w:hAnsiTheme="minorHAnsi" w:cstheme="minorBidi"/>
                <w:noProof/>
                <w:sz w:val="22"/>
                <w:szCs w:val="22"/>
              </w:rPr>
              <w:tab/>
            </w:r>
            <w:r w:rsidR="00A8304D" w:rsidRPr="007D6B13">
              <w:rPr>
                <w:rStyle w:val="Hyperlink"/>
                <w:noProof/>
              </w:rPr>
              <w:t>Căn cứ pháp lý</w:t>
            </w:r>
            <w:r w:rsidR="00A8304D" w:rsidRPr="007D6B13">
              <w:rPr>
                <w:noProof/>
                <w:webHidden/>
              </w:rPr>
              <w:tab/>
            </w:r>
            <w:r w:rsidRPr="007D6B13">
              <w:rPr>
                <w:noProof/>
                <w:webHidden/>
              </w:rPr>
              <w:fldChar w:fldCharType="begin"/>
            </w:r>
            <w:r w:rsidR="00A8304D" w:rsidRPr="007D6B13">
              <w:rPr>
                <w:noProof/>
                <w:webHidden/>
              </w:rPr>
              <w:instrText xml:space="preserve"> PAGEREF _Toc502672053 \h </w:instrText>
            </w:r>
            <w:r w:rsidRPr="007D6B13">
              <w:rPr>
                <w:noProof/>
                <w:webHidden/>
              </w:rPr>
            </w:r>
            <w:r w:rsidRPr="007D6B13">
              <w:rPr>
                <w:noProof/>
                <w:webHidden/>
              </w:rPr>
              <w:fldChar w:fldCharType="separate"/>
            </w:r>
            <w:r w:rsidR="00CB58FD">
              <w:rPr>
                <w:noProof/>
                <w:webHidden/>
              </w:rPr>
              <w:t>12</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54" w:history="1">
            <w:r w:rsidR="00A8304D" w:rsidRPr="007D6B13">
              <w:rPr>
                <w:rStyle w:val="Hyperlink"/>
                <w:noProof/>
              </w:rPr>
              <w:t>2.2.</w:t>
            </w:r>
            <w:r w:rsidR="00A8304D" w:rsidRPr="007D6B13">
              <w:rPr>
                <w:rFonts w:asciiTheme="minorHAnsi" w:eastAsiaTheme="minorEastAsia" w:hAnsiTheme="minorHAnsi" w:cstheme="minorBidi"/>
                <w:noProof/>
                <w:sz w:val="22"/>
                <w:szCs w:val="22"/>
              </w:rPr>
              <w:tab/>
            </w:r>
            <w:r w:rsidR="00A8304D" w:rsidRPr="007D6B13">
              <w:rPr>
                <w:rStyle w:val="Hyperlink"/>
                <w:noProof/>
              </w:rPr>
              <w:t>Tài liệu viện dẫn</w:t>
            </w:r>
            <w:r w:rsidR="00A8304D" w:rsidRPr="007D6B13">
              <w:rPr>
                <w:noProof/>
                <w:webHidden/>
              </w:rPr>
              <w:tab/>
            </w:r>
            <w:r w:rsidRPr="007D6B13">
              <w:rPr>
                <w:noProof/>
                <w:webHidden/>
              </w:rPr>
              <w:fldChar w:fldCharType="begin"/>
            </w:r>
            <w:r w:rsidR="00A8304D" w:rsidRPr="007D6B13">
              <w:rPr>
                <w:noProof/>
                <w:webHidden/>
              </w:rPr>
              <w:instrText xml:space="preserve"> PAGEREF _Toc502672054 \h </w:instrText>
            </w:r>
            <w:r w:rsidRPr="007D6B13">
              <w:rPr>
                <w:noProof/>
                <w:webHidden/>
              </w:rPr>
            </w:r>
            <w:r w:rsidRPr="007D6B13">
              <w:rPr>
                <w:noProof/>
                <w:webHidden/>
              </w:rPr>
              <w:fldChar w:fldCharType="separate"/>
            </w:r>
            <w:r w:rsidR="00CB58FD">
              <w:rPr>
                <w:noProof/>
                <w:webHidden/>
              </w:rPr>
              <w:t>13</w:t>
            </w:r>
            <w:r w:rsidRPr="007D6B13">
              <w:rPr>
                <w:noProof/>
                <w:webHidden/>
              </w:rPr>
              <w:fldChar w:fldCharType="end"/>
            </w:r>
          </w:hyperlink>
        </w:p>
        <w:p w:rsidR="00A8304D" w:rsidRPr="007D6B13" w:rsidRDefault="00C94D04">
          <w:pPr>
            <w:pStyle w:val="TOC2"/>
            <w:tabs>
              <w:tab w:val="left" w:pos="880"/>
            </w:tabs>
            <w:rPr>
              <w:rFonts w:asciiTheme="minorHAnsi" w:eastAsiaTheme="minorEastAsia" w:hAnsiTheme="minorHAnsi" w:cstheme="minorBidi"/>
              <w:noProof/>
              <w:sz w:val="22"/>
              <w:szCs w:val="22"/>
            </w:rPr>
          </w:pPr>
          <w:hyperlink w:anchor="_Toc502672055" w:history="1">
            <w:r w:rsidR="00A8304D" w:rsidRPr="007D6B13">
              <w:rPr>
                <w:rStyle w:val="Hyperlink"/>
                <w:noProof/>
              </w:rPr>
              <w:t>3.</w:t>
            </w:r>
            <w:r w:rsidR="00A8304D" w:rsidRPr="007D6B13">
              <w:rPr>
                <w:rFonts w:asciiTheme="minorHAnsi" w:eastAsiaTheme="minorEastAsia" w:hAnsiTheme="minorHAnsi" w:cstheme="minorBidi"/>
                <w:noProof/>
                <w:sz w:val="22"/>
                <w:szCs w:val="22"/>
              </w:rPr>
              <w:tab/>
            </w:r>
            <w:r w:rsidR="00A8304D" w:rsidRPr="007D6B13">
              <w:rPr>
                <w:rStyle w:val="Hyperlink"/>
                <w:noProof/>
              </w:rPr>
              <w:t>Quy trình sửa đổi bổ sung tài liệu:</w:t>
            </w:r>
            <w:r w:rsidR="00A8304D" w:rsidRPr="007D6B13">
              <w:rPr>
                <w:noProof/>
                <w:webHidden/>
              </w:rPr>
              <w:tab/>
            </w:r>
            <w:r w:rsidRPr="007D6B13">
              <w:rPr>
                <w:noProof/>
                <w:webHidden/>
              </w:rPr>
              <w:fldChar w:fldCharType="begin"/>
            </w:r>
            <w:r w:rsidR="00A8304D" w:rsidRPr="007D6B13">
              <w:rPr>
                <w:noProof/>
                <w:webHidden/>
              </w:rPr>
              <w:instrText xml:space="preserve"> PAGEREF _Toc502672055 \h </w:instrText>
            </w:r>
            <w:r w:rsidRPr="007D6B13">
              <w:rPr>
                <w:noProof/>
                <w:webHidden/>
              </w:rPr>
            </w:r>
            <w:r w:rsidRPr="007D6B13">
              <w:rPr>
                <w:noProof/>
                <w:webHidden/>
              </w:rPr>
              <w:fldChar w:fldCharType="separate"/>
            </w:r>
            <w:r w:rsidR="00CB58FD">
              <w:rPr>
                <w:noProof/>
                <w:webHidden/>
              </w:rPr>
              <w:t>14</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56" w:history="1">
            <w:r w:rsidR="00A8304D" w:rsidRPr="007D6B13">
              <w:rPr>
                <w:rStyle w:val="Hyperlink"/>
                <w:noProof/>
              </w:rPr>
              <w:t>3.1.</w:t>
            </w:r>
            <w:r w:rsidR="00A8304D" w:rsidRPr="007D6B13">
              <w:rPr>
                <w:rFonts w:asciiTheme="minorHAnsi" w:eastAsiaTheme="minorEastAsia" w:hAnsiTheme="minorHAnsi" w:cstheme="minorBidi"/>
                <w:noProof/>
                <w:sz w:val="22"/>
                <w:szCs w:val="22"/>
              </w:rPr>
              <w:tab/>
            </w:r>
            <w:r w:rsidR="00A8304D" w:rsidRPr="007D6B13">
              <w:rPr>
                <w:rStyle w:val="Hyperlink"/>
                <w:noProof/>
              </w:rPr>
              <w:t>Đơn vị có trách nhiệm sửa theo dõi, quản lý theo dõi cập nhật các nội dung của tài liệu:</w:t>
            </w:r>
            <w:r w:rsidR="00A8304D" w:rsidRPr="007D6B13">
              <w:rPr>
                <w:noProof/>
                <w:webHidden/>
              </w:rPr>
              <w:tab/>
            </w:r>
            <w:r w:rsidRPr="007D6B13">
              <w:rPr>
                <w:noProof/>
                <w:webHidden/>
              </w:rPr>
              <w:fldChar w:fldCharType="begin"/>
            </w:r>
            <w:r w:rsidR="00A8304D" w:rsidRPr="007D6B13">
              <w:rPr>
                <w:noProof/>
                <w:webHidden/>
              </w:rPr>
              <w:instrText xml:space="preserve"> PAGEREF _Toc502672056 \h </w:instrText>
            </w:r>
            <w:r w:rsidRPr="007D6B13">
              <w:rPr>
                <w:noProof/>
                <w:webHidden/>
              </w:rPr>
            </w:r>
            <w:r w:rsidRPr="007D6B13">
              <w:rPr>
                <w:noProof/>
                <w:webHidden/>
              </w:rPr>
              <w:fldChar w:fldCharType="separate"/>
            </w:r>
            <w:r w:rsidR="00CB58FD">
              <w:rPr>
                <w:noProof/>
                <w:webHidden/>
              </w:rPr>
              <w:t>14</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57" w:history="1">
            <w:r w:rsidR="00A8304D" w:rsidRPr="007D6B13">
              <w:rPr>
                <w:rStyle w:val="Hyperlink"/>
                <w:noProof/>
              </w:rPr>
              <w:t>3.2.</w:t>
            </w:r>
            <w:r w:rsidR="00A8304D" w:rsidRPr="007D6B13">
              <w:rPr>
                <w:rFonts w:asciiTheme="minorHAnsi" w:eastAsiaTheme="minorEastAsia" w:hAnsiTheme="minorHAnsi" w:cstheme="minorBidi"/>
                <w:noProof/>
                <w:sz w:val="22"/>
                <w:szCs w:val="22"/>
              </w:rPr>
              <w:tab/>
            </w:r>
            <w:r w:rsidR="00A8304D" w:rsidRPr="007D6B13">
              <w:rPr>
                <w:rStyle w:val="Hyperlink"/>
                <w:noProof/>
              </w:rPr>
              <w:t>Quy trình cập nhật, bổ sung tài liệu</w:t>
            </w:r>
            <w:r w:rsidR="00A8304D" w:rsidRPr="007D6B13">
              <w:rPr>
                <w:noProof/>
                <w:webHidden/>
              </w:rPr>
              <w:tab/>
            </w:r>
            <w:r w:rsidRPr="007D6B13">
              <w:rPr>
                <w:noProof/>
                <w:webHidden/>
              </w:rPr>
              <w:fldChar w:fldCharType="begin"/>
            </w:r>
            <w:r w:rsidR="00A8304D" w:rsidRPr="007D6B13">
              <w:rPr>
                <w:noProof/>
                <w:webHidden/>
              </w:rPr>
              <w:instrText xml:space="preserve"> PAGEREF _Toc502672057 \h </w:instrText>
            </w:r>
            <w:r w:rsidRPr="007D6B13">
              <w:rPr>
                <w:noProof/>
                <w:webHidden/>
              </w:rPr>
            </w:r>
            <w:r w:rsidRPr="007D6B13">
              <w:rPr>
                <w:noProof/>
                <w:webHidden/>
              </w:rPr>
              <w:fldChar w:fldCharType="separate"/>
            </w:r>
            <w:r w:rsidR="00CB58FD">
              <w:rPr>
                <w:noProof/>
                <w:webHidden/>
              </w:rPr>
              <w:t>14</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58" w:history="1">
            <w:r w:rsidR="00A8304D" w:rsidRPr="007D6B13">
              <w:rPr>
                <w:rStyle w:val="Hyperlink"/>
                <w:noProof/>
              </w:rPr>
              <w:t>3.3.</w:t>
            </w:r>
            <w:r w:rsidR="00A8304D" w:rsidRPr="007D6B13">
              <w:rPr>
                <w:rFonts w:asciiTheme="minorHAnsi" w:eastAsiaTheme="minorEastAsia" w:hAnsiTheme="minorHAnsi" w:cstheme="minorBidi"/>
                <w:noProof/>
                <w:sz w:val="22"/>
                <w:szCs w:val="22"/>
              </w:rPr>
              <w:tab/>
            </w:r>
            <w:r w:rsidR="00A8304D" w:rsidRPr="007D6B13">
              <w:rPr>
                <w:rStyle w:val="Hyperlink"/>
                <w:noProof/>
              </w:rPr>
              <w:t>Thời gian cập nhật, bổ sung tài liệu</w:t>
            </w:r>
            <w:r w:rsidR="00A8304D" w:rsidRPr="007D6B13">
              <w:rPr>
                <w:noProof/>
                <w:webHidden/>
              </w:rPr>
              <w:tab/>
            </w:r>
            <w:r w:rsidRPr="007D6B13">
              <w:rPr>
                <w:noProof/>
                <w:webHidden/>
              </w:rPr>
              <w:fldChar w:fldCharType="begin"/>
            </w:r>
            <w:r w:rsidR="00A8304D" w:rsidRPr="007D6B13">
              <w:rPr>
                <w:noProof/>
                <w:webHidden/>
              </w:rPr>
              <w:instrText xml:space="preserve"> PAGEREF _Toc502672058 \h </w:instrText>
            </w:r>
            <w:r w:rsidRPr="007D6B13">
              <w:rPr>
                <w:noProof/>
                <w:webHidden/>
              </w:rPr>
            </w:r>
            <w:r w:rsidRPr="007D6B13">
              <w:rPr>
                <w:noProof/>
                <w:webHidden/>
              </w:rPr>
              <w:fldChar w:fldCharType="separate"/>
            </w:r>
            <w:r w:rsidR="00CB58FD">
              <w:rPr>
                <w:noProof/>
                <w:webHidden/>
              </w:rPr>
              <w:t>14</w:t>
            </w:r>
            <w:r w:rsidRPr="007D6B13">
              <w:rPr>
                <w:noProof/>
                <w:webHidden/>
              </w:rPr>
              <w:fldChar w:fldCharType="end"/>
            </w:r>
          </w:hyperlink>
        </w:p>
        <w:p w:rsidR="00A8304D" w:rsidRPr="007D6B13" w:rsidRDefault="00C94D04">
          <w:pPr>
            <w:pStyle w:val="TOC2"/>
            <w:tabs>
              <w:tab w:val="left" w:pos="880"/>
            </w:tabs>
            <w:rPr>
              <w:rFonts w:asciiTheme="minorHAnsi" w:eastAsiaTheme="minorEastAsia" w:hAnsiTheme="minorHAnsi" w:cstheme="minorBidi"/>
              <w:noProof/>
              <w:sz w:val="22"/>
              <w:szCs w:val="22"/>
            </w:rPr>
          </w:pPr>
          <w:hyperlink w:anchor="_Toc502672059" w:history="1">
            <w:r w:rsidR="00A8304D" w:rsidRPr="007D6B13">
              <w:rPr>
                <w:rStyle w:val="Hyperlink"/>
                <w:noProof/>
              </w:rPr>
              <w:t>4.</w:t>
            </w:r>
            <w:r w:rsidR="00A8304D" w:rsidRPr="007D6B13">
              <w:rPr>
                <w:rFonts w:asciiTheme="minorHAnsi" w:eastAsiaTheme="minorEastAsia" w:hAnsiTheme="minorHAnsi" w:cstheme="minorBidi"/>
                <w:noProof/>
                <w:sz w:val="22"/>
                <w:szCs w:val="22"/>
              </w:rPr>
              <w:tab/>
            </w:r>
            <w:r w:rsidR="00A8304D" w:rsidRPr="007D6B13">
              <w:rPr>
                <w:rStyle w:val="Hyperlink"/>
                <w:noProof/>
              </w:rPr>
              <w:t>Các điều kiện chung để khai thác công trình</w:t>
            </w:r>
            <w:r w:rsidR="00A8304D" w:rsidRPr="007D6B13">
              <w:rPr>
                <w:noProof/>
                <w:webHidden/>
              </w:rPr>
              <w:tab/>
            </w:r>
            <w:r w:rsidRPr="007D6B13">
              <w:rPr>
                <w:noProof/>
                <w:webHidden/>
              </w:rPr>
              <w:fldChar w:fldCharType="begin"/>
            </w:r>
            <w:r w:rsidR="00A8304D" w:rsidRPr="007D6B13">
              <w:rPr>
                <w:noProof/>
                <w:webHidden/>
              </w:rPr>
              <w:instrText xml:space="preserve"> PAGEREF _Toc502672059 \h </w:instrText>
            </w:r>
            <w:r w:rsidRPr="007D6B13">
              <w:rPr>
                <w:noProof/>
                <w:webHidden/>
              </w:rPr>
            </w:r>
            <w:r w:rsidRPr="007D6B13">
              <w:rPr>
                <w:noProof/>
                <w:webHidden/>
              </w:rPr>
              <w:fldChar w:fldCharType="separate"/>
            </w:r>
            <w:r w:rsidR="00CB58FD">
              <w:rPr>
                <w:noProof/>
                <w:webHidden/>
              </w:rPr>
              <w:t>15</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60" w:history="1">
            <w:r w:rsidR="00A8304D" w:rsidRPr="007D6B13">
              <w:rPr>
                <w:rStyle w:val="Hyperlink"/>
                <w:noProof/>
              </w:rPr>
              <w:t>4.1.</w:t>
            </w:r>
            <w:r w:rsidR="00A8304D" w:rsidRPr="007D6B13">
              <w:rPr>
                <w:rFonts w:asciiTheme="minorHAnsi" w:eastAsiaTheme="minorEastAsia" w:hAnsiTheme="minorHAnsi" w:cstheme="minorBidi"/>
                <w:noProof/>
                <w:sz w:val="22"/>
                <w:szCs w:val="22"/>
              </w:rPr>
              <w:tab/>
            </w:r>
            <w:r w:rsidR="00A8304D" w:rsidRPr="007D6B13">
              <w:rPr>
                <w:rStyle w:val="Hyperlink"/>
                <w:noProof/>
              </w:rPr>
              <w:t>Tính chất khai thác:</w:t>
            </w:r>
            <w:r w:rsidR="00A8304D" w:rsidRPr="007D6B13">
              <w:rPr>
                <w:noProof/>
                <w:webHidden/>
              </w:rPr>
              <w:tab/>
            </w:r>
            <w:r w:rsidRPr="007D6B13">
              <w:rPr>
                <w:noProof/>
                <w:webHidden/>
              </w:rPr>
              <w:fldChar w:fldCharType="begin"/>
            </w:r>
            <w:r w:rsidR="00A8304D" w:rsidRPr="007D6B13">
              <w:rPr>
                <w:noProof/>
                <w:webHidden/>
              </w:rPr>
              <w:instrText xml:space="preserve"> PAGEREF _Toc502672060 \h </w:instrText>
            </w:r>
            <w:r w:rsidRPr="007D6B13">
              <w:rPr>
                <w:noProof/>
                <w:webHidden/>
              </w:rPr>
            </w:r>
            <w:r w:rsidRPr="007D6B13">
              <w:rPr>
                <w:noProof/>
                <w:webHidden/>
              </w:rPr>
              <w:fldChar w:fldCharType="separate"/>
            </w:r>
            <w:r w:rsidR="00CB58FD">
              <w:rPr>
                <w:noProof/>
                <w:webHidden/>
              </w:rPr>
              <w:t>15</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61" w:history="1">
            <w:r w:rsidR="00A8304D" w:rsidRPr="007D6B13">
              <w:rPr>
                <w:rStyle w:val="Hyperlink"/>
                <w:noProof/>
              </w:rPr>
              <w:t>4.2.</w:t>
            </w:r>
            <w:r w:rsidR="00A8304D" w:rsidRPr="007D6B13">
              <w:rPr>
                <w:rFonts w:asciiTheme="minorHAnsi" w:eastAsiaTheme="minorEastAsia" w:hAnsiTheme="minorHAnsi" w:cstheme="minorBidi"/>
                <w:noProof/>
                <w:sz w:val="22"/>
                <w:szCs w:val="22"/>
              </w:rPr>
              <w:tab/>
            </w:r>
            <w:r w:rsidR="00A8304D" w:rsidRPr="007D6B13">
              <w:rPr>
                <w:rStyle w:val="Hyperlink"/>
                <w:noProof/>
              </w:rPr>
              <w:t>Giờ hoạt động, tên, địa chỉ, số điện thoại liên lạc của NAFSC và các cơ quan quản lý nhà nước hoạt động tại Cảng HKQT Nội Bài:</w:t>
            </w:r>
            <w:r w:rsidR="00A8304D" w:rsidRPr="007D6B13">
              <w:rPr>
                <w:noProof/>
                <w:webHidden/>
              </w:rPr>
              <w:tab/>
            </w:r>
            <w:r w:rsidRPr="007D6B13">
              <w:rPr>
                <w:noProof/>
                <w:webHidden/>
              </w:rPr>
              <w:fldChar w:fldCharType="begin"/>
            </w:r>
            <w:r w:rsidR="00A8304D" w:rsidRPr="007D6B13">
              <w:rPr>
                <w:noProof/>
                <w:webHidden/>
              </w:rPr>
              <w:instrText xml:space="preserve"> PAGEREF _Toc502672061 \h </w:instrText>
            </w:r>
            <w:r w:rsidRPr="007D6B13">
              <w:rPr>
                <w:noProof/>
                <w:webHidden/>
              </w:rPr>
            </w:r>
            <w:r w:rsidRPr="007D6B13">
              <w:rPr>
                <w:noProof/>
                <w:webHidden/>
              </w:rPr>
              <w:fldChar w:fldCharType="separate"/>
            </w:r>
            <w:r w:rsidR="00CB58FD">
              <w:rPr>
                <w:noProof/>
                <w:webHidden/>
              </w:rPr>
              <w:t>15</w:t>
            </w:r>
            <w:r w:rsidRPr="007D6B13">
              <w:rPr>
                <w:noProof/>
                <w:webHidden/>
              </w:rPr>
              <w:fldChar w:fldCharType="end"/>
            </w:r>
          </w:hyperlink>
        </w:p>
        <w:p w:rsidR="00A8304D" w:rsidRPr="007D6B13" w:rsidRDefault="00C94D04">
          <w:pPr>
            <w:pStyle w:val="TOC2"/>
            <w:tabs>
              <w:tab w:val="left" w:pos="880"/>
            </w:tabs>
            <w:rPr>
              <w:rFonts w:asciiTheme="minorHAnsi" w:eastAsiaTheme="minorEastAsia" w:hAnsiTheme="minorHAnsi" w:cstheme="minorBidi"/>
              <w:noProof/>
              <w:sz w:val="22"/>
              <w:szCs w:val="22"/>
            </w:rPr>
          </w:pPr>
          <w:hyperlink w:anchor="_Toc502672062" w:history="1">
            <w:r w:rsidR="00A8304D" w:rsidRPr="007D6B13">
              <w:rPr>
                <w:rStyle w:val="Hyperlink"/>
                <w:noProof/>
              </w:rPr>
              <w:t>5.</w:t>
            </w:r>
            <w:r w:rsidR="00A8304D" w:rsidRPr="007D6B13">
              <w:rPr>
                <w:rFonts w:asciiTheme="minorHAnsi" w:eastAsiaTheme="minorEastAsia" w:hAnsiTheme="minorHAnsi" w:cstheme="minorBidi"/>
                <w:noProof/>
                <w:sz w:val="22"/>
                <w:szCs w:val="22"/>
              </w:rPr>
              <w:tab/>
            </w:r>
            <w:r w:rsidR="00A8304D" w:rsidRPr="007D6B13">
              <w:rPr>
                <w:rStyle w:val="Hyperlink"/>
                <w:noProof/>
              </w:rPr>
              <w:t>Hệ thống thống kê và báo cáo số liệu của người khai thác công trình</w:t>
            </w:r>
            <w:r w:rsidR="00A8304D" w:rsidRPr="007D6B13">
              <w:rPr>
                <w:noProof/>
                <w:webHidden/>
              </w:rPr>
              <w:tab/>
            </w:r>
            <w:r w:rsidRPr="007D6B13">
              <w:rPr>
                <w:noProof/>
                <w:webHidden/>
              </w:rPr>
              <w:fldChar w:fldCharType="begin"/>
            </w:r>
            <w:r w:rsidR="00A8304D" w:rsidRPr="007D6B13">
              <w:rPr>
                <w:noProof/>
                <w:webHidden/>
              </w:rPr>
              <w:instrText xml:space="preserve"> PAGEREF _Toc502672062 \h </w:instrText>
            </w:r>
            <w:r w:rsidRPr="007D6B13">
              <w:rPr>
                <w:noProof/>
                <w:webHidden/>
              </w:rPr>
            </w:r>
            <w:r w:rsidRPr="007D6B13">
              <w:rPr>
                <w:noProof/>
                <w:webHidden/>
              </w:rPr>
              <w:fldChar w:fldCharType="separate"/>
            </w:r>
            <w:r w:rsidR="00CB58FD">
              <w:rPr>
                <w:noProof/>
                <w:webHidden/>
              </w:rPr>
              <w:t>16</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63" w:history="1">
            <w:r w:rsidR="00A8304D" w:rsidRPr="007D6B13">
              <w:rPr>
                <w:rStyle w:val="Hyperlink"/>
                <w:noProof/>
              </w:rPr>
              <w:t>5.1.</w:t>
            </w:r>
            <w:r w:rsidR="00A8304D" w:rsidRPr="007D6B13">
              <w:rPr>
                <w:rFonts w:asciiTheme="minorHAnsi" w:eastAsiaTheme="minorEastAsia" w:hAnsiTheme="minorHAnsi" w:cstheme="minorBidi"/>
                <w:noProof/>
                <w:sz w:val="22"/>
                <w:szCs w:val="22"/>
              </w:rPr>
              <w:tab/>
            </w:r>
            <w:r w:rsidR="00A8304D" w:rsidRPr="007D6B13">
              <w:rPr>
                <w:rStyle w:val="Hyperlink"/>
                <w:noProof/>
              </w:rPr>
              <w:t>Trách nhiệm thống kê sản lượng</w:t>
            </w:r>
            <w:r w:rsidR="00A8304D" w:rsidRPr="007D6B13">
              <w:rPr>
                <w:noProof/>
                <w:webHidden/>
              </w:rPr>
              <w:tab/>
            </w:r>
            <w:r w:rsidRPr="007D6B13">
              <w:rPr>
                <w:noProof/>
                <w:webHidden/>
              </w:rPr>
              <w:fldChar w:fldCharType="begin"/>
            </w:r>
            <w:r w:rsidR="00A8304D" w:rsidRPr="007D6B13">
              <w:rPr>
                <w:noProof/>
                <w:webHidden/>
              </w:rPr>
              <w:instrText xml:space="preserve"> PAGEREF _Toc502672063 \h </w:instrText>
            </w:r>
            <w:r w:rsidRPr="007D6B13">
              <w:rPr>
                <w:noProof/>
                <w:webHidden/>
              </w:rPr>
            </w:r>
            <w:r w:rsidRPr="007D6B13">
              <w:rPr>
                <w:noProof/>
                <w:webHidden/>
              </w:rPr>
              <w:fldChar w:fldCharType="separate"/>
            </w:r>
            <w:r w:rsidR="00CB58FD">
              <w:rPr>
                <w:noProof/>
                <w:webHidden/>
              </w:rPr>
              <w:t>16</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64" w:history="1">
            <w:r w:rsidR="00A8304D" w:rsidRPr="007D6B13">
              <w:rPr>
                <w:rStyle w:val="Hyperlink"/>
                <w:noProof/>
              </w:rPr>
              <w:t>5.2.</w:t>
            </w:r>
            <w:r w:rsidR="00A8304D" w:rsidRPr="007D6B13">
              <w:rPr>
                <w:rFonts w:asciiTheme="minorHAnsi" w:eastAsiaTheme="minorEastAsia" w:hAnsiTheme="minorHAnsi" w:cstheme="minorBidi"/>
                <w:noProof/>
                <w:sz w:val="22"/>
                <w:szCs w:val="22"/>
              </w:rPr>
              <w:tab/>
            </w:r>
            <w:r w:rsidR="00A8304D" w:rsidRPr="007D6B13">
              <w:rPr>
                <w:rStyle w:val="Hyperlink"/>
                <w:noProof/>
              </w:rPr>
              <w:t>Chế độ báo cáo</w:t>
            </w:r>
            <w:r w:rsidR="00A8304D" w:rsidRPr="007D6B13">
              <w:rPr>
                <w:noProof/>
                <w:webHidden/>
              </w:rPr>
              <w:tab/>
            </w:r>
            <w:r w:rsidRPr="007D6B13">
              <w:rPr>
                <w:noProof/>
                <w:webHidden/>
              </w:rPr>
              <w:fldChar w:fldCharType="begin"/>
            </w:r>
            <w:r w:rsidR="00A8304D" w:rsidRPr="007D6B13">
              <w:rPr>
                <w:noProof/>
                <w:webHidden/>
              </w:rPr>
              <w:instrText xml:space="preserve"> PAGEREF _Toc502672064 \h </w:instrText>
            </w:r>
            <w:r w:rsidRPr="007D6B13">
              <w:rPr>
                <w:noProof/>
                <w:webHidden/>
              </w:rPr>
            </w:r>
            <w:r w:rsidRPr="007D6B13">
              <w:rPr>
                <w:noProof/>
                <w:webHidden/>
              </w:rPr>
              <w:fldChar w:fldCharType="separate"/>
            </w:r>
            <w:r w:rsidR="00CB58FD">
              <w:rPr>
                <w:noProof/>
                <w:webHidden/>
              </w:rPr>
              <w:t>16</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65" w:history="1">
            <w:r w:rsidR="00A8304D" w:rsidRPr="007D6B13">
              <w:rPr>
                <w:rStyle w:val="Hyperlink"/>
                <w:noProof/>
              </w:rPr>
              <w:t>5.3.</w:t>
            </w:r>
            <w:r w:rsidR="00A8304D" w:rsidRPr="007D6B13">
              <w:rPr>
                <w:rFonts w:asciiTheme="minorHAnsi" w:eastAsiaTheme="minorEastAsia" w:hAnsiTheme="minorHAnsi" w:cstheme="minorBidi"/>
                <w:noProof/>
                <w:sz w:val="22"/>
                <w:szCs w:val="22"/>
              </w:rPr>
              <w:tab/>
            </w:r>
            <w:r w:rsidR="00A8304D" w:rsidRPr="007D6B13">
              <w:rPr>
                <w:rStyle w:val="Hyperlink"/>
                <w:noProof/>
              </w:rPr>
              <w:t>Nội dung thống kê</w:t>
            </w:r>
            <w:r w:rsidR="00A8304D" w:rsidRPr="007D6B13">
              <w:rPr>
                <w:noProof/>
                <w:webHidden/>
              </w:rPr>
              <w:tab/>
            </w:r>
            <w:r w:rsidRPr="007D6B13">
              <w:rPr>
                <w:noProof/>
                <w:webHidden/>
              </w:rPr>
              <w:fldChar w:fldCharType="begin"/>
            </w:r>
            <w:r w:rsidR="00A8304D" w:rsidRPr="007D6B13">
              <w:rPr>
                <w:noProof/>
                <w:webHidden/>
              </w:rPr>
              <w:instrText xml:space="preserve"> PAGEREF _Toc502672065 \h </w:instrText>
            </w:r>
            <w:r w:rsidRPr="007D6B13">
              <w:rPr>
                <w:noProof/>
                <w:webHidden/>
              </w:rPr>
            </w:r>
            <w:r w:rsidRPr="007D6B13">
              <w:rPr>
                <w:noProof/>
                <w:webHidden/>
              </w:rPr>
              <w:fldChar w:fldCharType="separate"/>
            </w:r>
            <w:r w:rsidR="00CB58FD">
              <w:rPr>
                <w:noProof/>
                <w:webHidden/>
              </w:rPr>
              <w:t>16</w:t>
            </w:r>
            <w:r w:rsidRPr="007D6B13">
              <w:rPr>
                <w:noProof/>
                <w:webHidden/>
              </w:rPr>
              <w:fldChar w:fldCharType="end"/>
            </w:r>
          </w:hyperlink>
        </w:p>
        <w:p w:rsidR="00A8304D" w:rsidRPr="007D6B13" w:rsidRDefault="00C94D04">
          <w:pPr>
            <w:pStyle w:val="TOC2"/>
            <w:tabs>
              <w:tab w:val="left" w:pos="880"/>
            </w:tabs>
            <w:rPr>
              <w:rFonts w:asciiTheme="minorHAnsi" w:eastAsiaTheme="minorEastAsia" w:hAnsiTheme="minorHAnsi" w:cstheme="minorBidi"/>
              <w:noProof/>
              <w:sz w:val="22"/>
              <w:szCs w:val="22"/>
            </w:rPr>
          </w:pPr>
          <w:hyperlink w:anchor="_Toc502672066" w:history="1">
            <w:r w:rsidR="00A8304D" w:rsidRPr="007D6B13">
              <w:rPr>
                <w:rStyle w:val="Hyperlink"/>
                <w:noProof/>
              </w:rPr>
              <w:t>6.</w:t>
            </w:r>
            <w:r w:rsidR="00A8304D" w:rsidRPr="007D6B13">
              <w:rPr>
                <w:rFonts w:asciiTheme="minorHAnsi" w:eastAsiaTheme="minorEastAsia" w:hAnsiTheme="minorHAnsi" w:cstheme="minorBidi"/>
                <w:noProof/>
                <w:sz w:val="22"/>
                <w:szCs w:val="22"/>
              </w:rPr>
              <w:tab/>
            </w:r>
            <w:r w:rsidR="00A8304D" w:rsidRPr="007D6B13">
              <w:rPr>
                <w:rStyle w:val="Hyperlink"/>
                <w:noProof/>
              </w:rPr>
              <w:t>Chức năng, nhiệm vụ, quyền hạn, cơ cấu tổ chức của người khai thác công trình</w:t>
            </w:r>
            <w:r w:rsidR="00A8304D" w:rsidRPr="007D6B13">
              <w:rPr>
                <w:noProof/>
                <w:webHidden/>
              </w:rPr>
              <w:tab/>
            </w:r>
            <w:r w:rsidR="00E525FA" w:rsidRPr="007D6B13">
              <w:rPr>
                <w:noProof/>
                <w:webHidden/>
              </w:rPr>
              <w:tab/>
            </w:r>
            <w:r w:rsidRPr="007D6B13">
              <w:rPr>
                <w:noProof/>
                <w:webHidden/>
              </w:rPr>
              <w:fldChar w:fldCharType="begin"/>
            </w:r>
            <w:r w:rsidR="00A8304D" w:rsidRPr="007D6B13">
              <w:rPr>
                <w:noProof/>
                <w:webHidden/>
              </w:rPr>
              <w:instrText xml:space="preserve"> PAGEREF _Toc502672066 \h </w:instrText>
            </w:r>
            <w:r w:rsidRPr="007D6B13">
              <w:rPr>
                <w:noProof/>
                <w:webHidden/>
              </w:rPr>
            </w:r>
            <w:r w:rsidRPr="007D6B13">
              <w:rPr>
                <w:noProof/>
                <w:webHidden/>
              </w:rPr>
              <w:fldChar w:fldCharType="separate"/>
            </w:r>
            <w:r w:rsidR="00CB58FD">
              <w:rPr>
                <w:noProof/>
                <w:webHidden/>
              </w:rPr>
              <w:t>17</w:t>
            </w:r>
            <w:r w:rsidRPr="007D6B13">
              <w:rPr>
                <w:noProof/>
                <w:webHidden/>
              </w:rPr>
              <w:fldChar w:fldCharType="end"/>
            </w:r>
          </w:hyperlink>
        </w:p>
        <w:p w:rsidR="00A8304D" w:rsidRPr="007D6B13" w:rsidRDefault="00C94D04">
          <w:pPr>
            <w:pStyle w:val="TOC2"/>
            <w:tabs>
              <w:tab w:val="left" w:pos="1100"/>
            </w:tabs>
            <w:rPr>
              <w:rFonts w:asciiTheme="minorHAnsi" w:eastAsiaTheme="minorEastAsia" w:hAnsiTheme="minorHAnsi" w:cstheme="minorBidi"/>
              <w:noProof/>
              <w:sz w:val="22"/>
              <w:szCs w:val="22"/>
            </w:rPr>
          </w:pPr>
          <w:hyperlink w:anchor="_Toc502672067" w:history="1">
            <w:r w:rsidR="00A8304D" w:rsidRPr="007D6B13">
              <w:rPr>
                <w:rStyle w:val="Hyperlink"/>
                <w:noProof/>
              </w:rPr>
              <w:t>6.1.</w:t>
            </w:r>
            <w:r w:rsidR="00A8304D" w:rsidRPr="007D6B13">
              <w:rPr>
                <w:rFonts w:asciiTheme="minorHAnsi" w:eastAsiaTheme="minorEastAsia" w:hAnsiTheme="minorHAnsi" w:cstheme="minorBidi"/>
                <w:noProof/>
                <w:sz w:val="22"/>
                <w:szCs w:val="22"/>
              </w:rPr>
              <w:tab/>
            </w:r>
            <w:r w:rsidR="00A8304D" w:rsidRPr="007D6B13">
              <w:rPr>
                <w:rStyle w:val="Hyperlink"/>
                <w:noProof/>
              </w:rPr>
              <w:t>Người khai thác công trình cung cấp nhiên liệu ngầm</w:t>
            </w:r>
            <w:r w:rsidR="00A8304D" w:rsidRPr="007D6B13">
              <w:rPr>
                <w:noProof/>
                <w:webHidden/>
              </w:rPr>
              <w:tab/>
            </w:r>
            <w:r w:rsidRPr="007D6B13">
              <w:rPr>
                <w:noProof/>
                <w:webHidden/>
              </w:rPr>
              <w:fldChar w:fldCharType="begin"/>
            </w:r>
            <w:r w:rsidR="00A8304D" w:rsidRPr="007D6B13">
              <w:rPr>
                <w:noProof/>
                <w:webHidden/>
              </w:rPr>
              <w:instrText xml:space="preserve"> PAGEREF _Toc502672067 \h </w:instrText>
            </w:r>
            <w:r w:rsidRPr="007D6B13">
              <w:rPr>
                <w:noProof/>
                <w:webHidden/>
              </w:rPr>
            </w:r>
            <w:r w:rsidRPr="007D6B13">
              <w:rPr>
                <w:noProof/>
                <w:webHidden/>
              </w:rPr>
              <w:fldChar w:fldCharType="separate"/>
            </w:r>
            <w:r w:rsidR="00CB58FD">
              <w:rPr>
                <w:noProof/>
                <w:webHidden/>
              </w:rPr>
              <w:t>17</w:t>
            </w:r>
            <w:r w:rsidRPr="007D6B13">
              <w:rPr>
                <w:noProof/>
                <w:webHidden/>
              </w:rPr>
              <w:fldChar w:fldCharType="end"/>
            </w:r>
          </w:hyperlink>
        </w:p>
        <w:p w:rsidR="00A8304D" w:rsidRDefault="00C94D04">
          <w:pPr>
            <w:pStyle w:val="TOC2"/>
            <w:tabs>
              <w:tab w:val="left" w:pos="1100"/>
            </w:tabs>
            <w:rPr>
              <w:rFonts w:asciiTheme="minorHAnsi" w:eastAsiaTheme="minorEastAsia" w:hAnsiTheme="minorHAnsi" w:cstheme="minorBidi"/>
              <w:noProof/>
              <w:sz w:val="22"/>
              <w:szCs w:val="22"/>
            </w:rPr>
          </w:pPr>
          <w:hyperlink w:anchor="_Toc502672068" w:history="1">
            <w:r w:rsidR="00A8304D" w:rsidRPr="007D6B13">
              <w:rPr>
                <w:rStyle w:val="Hyperlink"/>
                <w:noProof/>
              </w:rPr>
              <w:t>6.2.</w:t>
            </w:r>
            <w:r w:rsidR="00A8304D" w:rsidRPr="007D6B13">
              <w:rPr>
                <w:rFonts w:asciiTheme="minorHAnsi" w:eastAsiaTheme="minorEastAsia" w:hAnsiTheme="minorHAnsi" w:cstheme="minorBidi"/>
                <w:noProof/>
                <w:sz w:val="22"/>
                <w:szCs w:val="22"/>
              </w:rPr>
              <w:tab/>
            </w:r>
            <w:r w:rsidR="00A8304D" w:rsidRPr="007D6B13">
              <w:rPr>
                <w:rStyle w:val="Hyperlink"/>
                <w:noProof/>
              </w:rPr>
              <w:t>Chức năng, nhiệm vụ chính của người khai thác công trình cung cấp nhiên liệu ngầm</w:t>
            </w:r>
            <w:r w:rsidR="00A8304D" w:rsidRPr="007D6B13">
              <w:rPr>
                <w:noProof/>
                <w:webHidden/>
              </w:rPr>
              <w:tab/>
            </w:r>
            <w:r w:rsidRPr="007D6B13">
              <w:rPr>
                <w:noProof/>
                <w:webHidden/>
              </w:rPr>
              <w:fldChar w:fldCharType="begin"/>
            </w:r>
            <w:r w:rsidR="00A8304D" w:rsidRPr="007D6B13">
              <w:rPr>
                <w:noProof/>
                <w:webHidden/>
              </w:rPr>
              <w:instrText xml:space="preserve"> PAGEREF _Toc502672068 \h </w:instrText>
            </w:r>
            <w:r w:rsidRPr="007D6B13">
              <w:rPr>
                <w:noProof/>
                <w:webHidden/>
              </w:rPr>
            </w:r>
            <w:r w:rsidRPr="007D6B13">
              <w:rPr>
                <w:noProof/>
                <w:webHidden/>
              </w:rPr>
              <w:fldChar w:fldCharType="separate"/>
            </w:r>
            <w:r w:rsidR="00CB58FD">
              <w:rPr>
                <w:noProof/>
                <w:webHidden/>
              </w:rPr>
              <w:t>17</w:t>
            </w:r>
            <w:r w:rsidRPr="007D6B13">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69" w:history="1">
            <w:r w:rsidR="00A8304D" w:rsidRPr="00C23504">
              <w:rPr>
                <w:rStyle w:val="Hyperlink"/>
                <w:noProof/>
              </w:rPr>
              <w:t>CHƯƠNG II</w:t>
            </w:r>
            <w:r w:rsidR="00A8304D">
              <w:rPr>
                <w:noProof/>
                <w:webHidden/>
              </w:rPr>
              <w:tab/>
            </w:r>
            <w:r>
              <w:rPr>
                <w:noProof/>
                <w:webHidden/>
              </w:rPr>
              <w:fldChar w:fldCharType="begin"/>
            </w:r>
            <w:r w:rsidR="00A8304D">
              <w:rPr>
                <w:noProof/>
                <w:webHidden/>
              </w:rPr>
              <w:instrText xml:space="preserve"> PAGEREF _Toc502672069 \h </w:instrText>
            </w:r>
            <w:r>
              <w:rPr>
                <w:noProof/>
                <w:webHidden/>
              </w:rPr>
            </w:r>
            <w:r>
              <w:rPr>
                <w:noProof/>
                <w:webHidden/>
              </w:rPr>
              <w:fldChar w:fldCharType="separate"/>
            </w:r>
            <w:r w:rsidR="00CB58FD">
              <w:rPr>
                <w:noProof/>
                <w:webHidden/>
              </w:rPr>
              <w:t>20</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70" w:history="1">
            <w:r w:rsidR="00A8304D" w:rsidRPr="00C23504">
              <w:rPr>
                <w:rStyle w:val="Hyperlink"/>
                <w:noProof/>
              </w:rPr>
              <w:t>THÔNG TIN CHUNG VỀ CÔNG TRÌNH</w:t>
            </w:r>
            <w:r w:rsidR="00A8304D">
              <w:rPr>
                <w:noProof/>
                <w:webHidden/>
              </w:rPr>
              <w:tab/>
            </w:r>
            <w:r>
              <w:rPr>
                <w:noProof/>
                <w:webHidden/>
              </w:rPr>
              <w:fldChar w:fldCharType="begin"/>
            </w:r>
            <w:r w:rsidR="00A8304D">
              <w:rPr>
                <w:noProof/>
                <w:webHidden/>
              </w:rPr>
              <w:instrText xml:space="preserve"> PAGEREF _Toc502672070 \h </w:instrText>
            </w:r>
            <w:r>
              <w:rPr>
                <w:noProof/>
                <w:webHidden/>
              </w:rPr>
            </w:r>
            <w:r>
              <w:rPr>
                <w:noProof/>
                <w:webHidden/>
              </w:rPr>
              <w:fldChar w:fldCharType="separate"/>
            </w:r>
            <w:r w:rsidR="00CB58FD">
              <w:rPr>
                <w:noProof/>
                <w:webHidden/>
              </w:rPr>
              <w:t>20</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71" w:history="1">
            <w:r w:rsidR="00A8304D" w:rsidRPr="00C23504">
              <w:rPr>
                <w:rStyle w:val="Hyperlink"/>
                <w:noProof/>
              </w:rPr>
              <w:t>CHƯƠNG III</w:t>
            </w:r>
            <w:r w:rsidR="00A8304D">
              <w:rPr>
                <w:noProof/>
                <w:webHidden/>
              </w:rPr>
              <w:tab/>
            </w:r>
            <w:r>
              <w:rPr>
                <w:noProof/>
                <w:webHidden/>
              </w:rPr>
              <w:fldChar w:fldCharType="begin"/>
            </w:r>
            <w:r w:rsidR="00A8304D">
              <w:rPr>
                <w:noProof/>
                <w:webHidden/>
              </w:rPr>
              <w:instrText xml:space="preserve"> PAGEREF _Toc502672071 \h </w:instrText>
            </w:r>
            <w:r>
              <w:rPr>
                <w:noProof/>
                <w:webHidden/>
              </w:rPr>
            </w:r>
            <w:r>
              <w:rPr>
                <w:noProof/>
                <w:webHidden/>
              </w:rPr>
              <w:fldChar w:fldCharType="separate"/>
            </w:r>
            <w:r w:rsidR="00CB58FD">
              <w:rPr>
                <w:noProof/>
                <w:webHidden/>
              </w:rPr>
              <w:t>22</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72" w:history="1">
            <w:r w:rsidR="00A8304D" w:rsidRPr="00C23504">
              <w:rPr>
                <w:rStyle w:val="Hyperlink"/>
                <w:noProof/>
              </w:rPr>
              <w:t>HỆ THỐNG CƠ SỞ HẠ TẦNG, TRANG THIẾT BỊ CỦA CÔNG TRÌNH</w:t>
            </w:r>
            <w:r w:rsidR="00A8304D">
              <w:rPr>
                <w:noProof/>
                <w:webHidden/>
              </w:rPr>
              <w:tab/>
            </w:r>
            <w:r>
              <w:rPr>
                <w:noProof/>
                <w:webHidden/>
              </w:rPr>
              <w:fldChar w:fldCharType="begin"/>
            </w:r>
            <w:r w:rsidR="00A8304D">
              <w:rPr>
                <w:noProof/>
                <w:webHidden/>
              </w:rPr>
              <w:instrText xml:space="preserve"> PAGEREF _Toc502672072 \h </w:instrText>
            </w:r>
            <w:r>
              <w:rPr>
                <w:noProof/>
                <w:webHidden/>
              </w:rPr>
            </w:r>
            <w:r>
              <w:rPr>
                <w:noProof/>
                <w:webHidden/>
              </w:rPr>
              <w:fldChar w:fldCharType="separate"/>
            </w:r>
            <w:r w:rsidR="00CB58FD">
              <w:rPr>
                <w:noProof/>
                <w:webHidden/>
              </w:rPr>
              <w:t>22</w:t>
            </w:r>
            <w:r>
              <w:rPr>
                <w:noProof/>
                <w:webHidden/>
              </w:rPr>
              <w:fldChar w:fldCharType="end"/>
            </w:r>
          </w:hyperlink>
        </w:p>
        <w:p w:rsidR="00A8304D" w:rsidRDefault="00C94D04">
          <w:pPr>
            <w:pStyle w:val="TOC2"/>
            <w:tabs>
              <w:tab w:val="left" w:pos="660"/>
            </w:tabs>
            <w:rPr>
              <w:rFonts w:asciiTheme="minorHAnsi" w:eastAsiaTheme="minorEastAsia" w:hAnsiTheme="minorHAnsi" w:cstheme="minorBidi"/>
              <w:noProof/>
              <w:sz w:val="22"/>
              <w:szCs w:val="22"/>
            </w:rPr>
          </w:pPr>
          <w:hyperlink w:anchor="_Toc502672073" w:history="1">
            <w:r w:rsidR="00A8304D" w:rsidRPr="00C23504">
              <w:rPr>
                <w:rStyle w:val="Hyperlink"/>
                <w:noProof/>
              </w:rPr>
              <w:t>1</w:t>
            </w:r>
            <w:r w:rsidR="00A8304D">
              <w:rPr>
                <w:rFonts w:asciiTheme="minorHAnsi" w:eastAsiaTheme="minorEastAsia" w:hAnsiTheme="minorHAnsi" w:cstheme="minorBidi"/>
                <w:noProof/>
                <w:sz w:val="22"/>
                <w:szCs w:val="22"/>
              </w:rPr>
              <w:tab/>
            </w:r>
            <w:r w:rsidR="00A8304D" w:rsidRPr="00C23504">
              <w:rPr>
                <w:rStyle w:val="Hyperlink"/>
                <w:noProof/>
              </w:rPr>
              <w:t>Hệ thống cơ sở hạ tầng:</w:t>
            </w:r>
            <w:r w:rsidR="00A8304D">
              <w:rPr>
                <w:noProof/>
                <w:webHidden/>
              </w:rPr>
              <w:tab/>
            </w:r>
            <w:r>
              <w:rPr>
                <w:noProof/>
                <w:webHidden/>
              </w:rPr>
              <w:fldChar w:fldCharType="begin"/>
            </w:r>
            <w:r w:rsidR="00A8304D">
              <w:rPr>
                <w:noProof/>
                <w:webHidden/>
              </w:rPr>
              <w:instrText xml:space="preserve"> PAGEREF _Toc502672073 \h </w:instrText>
            </w:r>
            <w:r>
              <w:rPr>
                <w:noProof/>
                <w:webHidden/>
              </w:rPr>
            </w:r>
            <w:r>
              <w:rPr>
                <w:noProof/>
                <w:webHidden/>
              </w:rPr>
              <w:fldChar w:fldCharType="separate"/>
            </w:r>
            <w:r w:rsidR="00CB58FD">
              <w:rPr>
                <w:noProof/>
                <w:webHidden/>
              </w:rPr>
              <w:t>22</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74" w:history="1">
            <w:r w:rsidR="00A8304D" w:rsidRPr="00C23504">
              <w:rPr>
                <w:rStyle w:val="Hyperlink"/>
                <w:noProof/>
              </w:rPr>
              <w:t>1.1</w:t>
            </w:r>
            <w:r w:rsidR="00A8304D">
              <w:rPr>
                <w:rFonts w:asciiTheme="minorHAnsi" w:eastAsiaTheme="minorEastAsia" w:hAnsiTheme="minorHAnsi" w:cstheme="minorBidi"/>
                <w:noProof/>
                <w:sz w:val="22"/>
                <w:szCs w:val="22"/>
              </w:rPr>
              <w:tab/>
            </w:r>
            <w:r w:rsidR="00A8304D" w:rsidRPr="00C23504">
              <w:rPr>
                <w:rStyle w:val="Hyperlink"/>
                <w:noProof/>
              </w:rPr>
              <w:t>Mặt bằng bố trí các khu vực:</w:t>
            </w:r>
            <w:r w:rsidR="00A8304D">
              <w:rPr>
                <w:noProof/>
                <w:webHidden/>
              </w:rPr>
              <w:tab/>
            </w:r>
            <w:r>
              <w:rPr>
                <w:noProof/>
                <w:webHidden/>
              </w:rPr>
              <w:fldChar w:fldCharType="begin"/>
            </w:r>
            <w:r w:rsidR="00A8304D">
              <w:rPr>
                <w:noProof/>
                <w:webHidden/>
              </w:rPr>
              <w:instrText xml:space="preserve"> PAGEREF _Toc502672074 \h </w:instrText>
            </w:r>
            <w:r>
              <w:rPr>
                <w:noProof/>
                <w:webHidden/>
              </w:rPr>
            </w:r>
            <w:r>
              <w:rPr>
                <w:noProof/>
                <w:webHidden/>
              </w:rPr>
              <w:fldChar w:fldCharType="separate"/>
            </w:r>
            <w:r w:rsidR="00CB58FD">
              <w:rPr>
                <w:noProof/>
                <w:webHidden/>
              </w:rPr>
              <w:t>22</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75" w:history="1">
            <w:r w:rsidR="00A8304D" w:rsidRPr="00C23504">
              <w:rPr>
                <w:rStyle w:val="Hyperlink"/>
                <w:noProof/>
              </w:rPr>
              <w:t>1.2</w:t>
            </w:r>
            <w:r w:rsidR="00A8304D">
              <w:rPr>
                <w:rFonts w:asciiTheme="minorHAnsi" w:eastAsiaTheme="minorEastAsia" w:hAnsiTheme="minorHAnsi" w:cstheme="minorBidi"/>
                <w:noProof/>
                <w:sz w:val="22"/>
                <w:szCs w:val="22"/>
              </w:rPr>
              <w:tab/>
            </w:r>
            <w:r w:rsidR="00A8304D" w:rsidRPr="00C23504">
              <w:rPr>
                <w:rStyle w:val="Hyperlink"/>
                <w:noProof/>
              </w:rPr>
              <w:t>Hệ thống giao thông kết nối:</w:t>
            </w:r>
            <w:r w:rsidR="00A8304D">
              <w:rPr>
                <w:noProof/>
                <w:webHidden/>
              </w:rPr>
              <w:tab/>
            </w:r>
            <w:r>
              <w:rPr>
                <w:noProof/>
                <w:webHidden/>
              </w:rPr>
              <w:fldChar w:fldCharType="begin"/>
            </w:r>
            <w:r w:rsidR="00A8304D">
              <w:rPr>
                <w:noProof/>
                <w:webHidden/>
              </w:rPr>
              <w:instrText xml:space="preserve"> PAGEREF _Toc502672075 \h </w:instrText>
            </w:r>
            <w:r>
              <w:rPr>
                <w:noProof/>
                <w:webHidden/>
              </w:rPr>
            </w:r>
            <w:r>
              <w:rPr>
                <w:noProof/>
                <w:webHidden/>
              </w:rPr>
              <w:fldChar w:fldCharType="separate"/>
            </w:r>
            <w:r w:rsidR="00CB58FD">
              <w:rPr>
                <w:noProof/>
                <w:webHidden/>
              </w:rPr>
              <w:t>22</w:t>
            </w:r>
            <w:r>
              <w:rPr>
                <w:noProof/>
                <w:webHidden/>
              </w:rPr>
              <w:fldChar w:fldCharType="end"/>
            </w:r>
          </w:hyperlink>
        </w:p>
        <w:p w:rsidR="00A8304D" w:rsidRDefault="00C94D04">
          <w:pPr>
            <w:pStyle w:val="TOC2"/>
            <w:tabs>
              <w:tab w:val="left" w:pos="660"/>
            </w:tabs>
            <w:rPr>
              <w:rFonts w:asciiTheme="minorHAnsi" w:eastAsiaTheme="minorEastAsia" w:hAnsiTheme="minorHAnsi" w:cstheme="minorBidi"/>
              <w:noProof/>
              <w:sz w:val="22"/>
              <w:szCs w:val="22"/>
            </w:rPr>
          </w:pPr>
          <w:hyperlink w:anchor="_Toc502672076" w:history="1">
            <w:r w:rsidR="00A8304D" w:rsidRPr="00C23504">
              <w:rPr>
                <w:rStyle w:val="Hyperlink"/>
                <w:noProof/>
              </w:rPr>
              <w:t>2</w:t>
            </w:r>
            <w:r w:rsidR="00A8304D">
              <w:rPr>
                <w:rFonts w:asciiTheme="minorHAnsi" w:eastAsiaTheme="minorEastAsia" w:hAnsiTheme="minorHAnsi" w:cstheme="minorBidi"/>
                <w:noProof/>
                <w:sz w:val="22"/>
                <w:szCs w:val="22"/>
              </w:rPr>
              <w:tab/>
            </w:r>
            <w:r w:rsidR="00A8304D" w:rsidRPr="00C23504">
              <w:rPr>
                <w:rStyle w:val="Hyperlink"/>
                <w:noProof/>
              </w:rPr>
              <w:t>Quy trình khai thác</w:t>
            </w:r>
            <w:r w:rsidR="00A8304D">
              <w:rPr>
                <w:noProof/>
                <w:webHidden/>
              </w:rPr>
              <w:tab/>
            </w:r>
            <w:r>
              <w:rPr>
                <w:noProof/>
                <w:webHidden/>
              </w:rPr>
              <w:fldChar w:fldCharType="begin"/>
            </w:r>
            <w:r w:rsidR="00A8304D">
              <w:rPr>
                <w:noProof/>
                <w:webHidden/>
              </w:rPr>
              <w:instrText xml:space="preserve"> PAGEREF _Toc502672076 \h </w:instrText>
            </w:r>
            <w:r>
              <w:rPr>
                <w:noProof/>
                <w:webHidden/>
              </w:rPr>
            </w:r>
            <w:r>
              <w:rPr>
                <w:noProof/>
                <w:webHidden/>
              </w:rPr>
              <w:fldChar w:fldCharType="separate"/>
            </w:r>
            <w:r w:rsidR="00CB58FD">
              <w:rPr>
                <w:noProof/>
                <w:webHidden/>
              </w:rPr>
              <w:t>34</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77" w:history="1">
            <w:r w:rsidR="00A8304D" w:rsidRPr="00C23504">
              <w:rPr>
                <w:rStyle w:val="Hyperlink"/>
                <w:noProof/>
              </w:rPr>
              <w:t>2.1</w:t>
            </w:r>
            <w:r w:rsidR="00A8304D">
              <w:rPr>
                <w:rFonts w:asciiTheme="minorHAnsi" w:eastAsiaTheme="minorEastAsia" w:hAnsiTheme="minorHAnsi" w:cstheme="minorBidi"/>
                <w:noProof/>
                <w:sz w:val="22"/>
                <w:szCs w:val="22"/>
              </w:rPr>
              <w:tab/>
            </w:r>
            <w:r w:rsidR="00A8304D" w:rsidRPr="00C23504">
              <w:rPr>
                <w:rStyle w:val="Hyperlink"/>
                <w:noProof/>
              </w:rPr>
              <w:t>Quy trình cung cấp dịch vụ:</w:t>
            </w:r>
            <w:r w:rsidR="00A8304D">
              <w:rPr>
                <w:noProof/>
                <w:webHidden/>
              </w:rPr>
              <w:tab/>
            </w:r>
            <w:r>
              <w:rPr>
                <w:noProof/>
                <w:webHidden/>
              </w:rPr>
              <w:fldChar w:fldCharType="begin"/>
            </w:r>
            <w:r w:rsidR="00A8304D">
              <w:rPr>
                <w:noProof/>
                <w:webHidden/>
              </w:rPr>
              <w:instrText xml:space="preserve"> PAGEREF _Toc502672077 \h </w:instrText>
            </w:r>
            <w:r>
              <w:rPr>
                <w:noProof/>
                <w:webHidden/>
              </w:rPr>
            </w:r>
            <w:r>
              <w:rPr>
                <w:noProof/>
                <w:webHidden/>
              </w:rPr>
              <w:fldChar w:fldCharType="separate"/>
            </w:r>
            <w:r w:rsidR="00CB58FD">
              <w:rPr>
                <w:noProof/>
                <w:webHidden/>
              </w:rPr>
              <w:t>34</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78" w:history="1">
            <w:r w:rsidR="00A8304D" w:rsidRPr="00C23504">
              <w:rPr>
                <w:rStyle w:val="Hyperlink"/>
                <w:noProof/>
              </w:rPr>
              <w:t>2.2</w:t>
            </w:r>
            <w:r w:rsidR="00A8304D">
              <w:rPr>
                <w:rFonts w:asciiTheme="minorHAnsi" w:eastAsiaTheme="minorEastAsia" w:hAnsiTheme="minorHAnsi" w:cstheme="minorBidi"/>
                <w:noProof/>
                <w:sz w:val="22"/>
                <w:szCs w:val="22"/>
              </w:rPr>
              <w:tab/>
            </w:r>
            <w:r w:rsidR="00A8304D" w:rsidRPr="00C23504">
              <w:rPr>
                <w:rStyle w:val="Hyperlink"/>
                <w:noProof/>
              </w:rPr>
              <w:t>Quy trình khai thác hệ thống thiết bị công trình:</w:t>
            </w:r>
            <w:r w:rsidR="00A8304D">
              <w:rPr>
                <w:noProof/>
                <w:webHidden/>
              </w:rPr>
              <w:tab/>
            </w:r>
            <w:r>
              <w:rPr>
                <w:noProof/>
                <w:webHidden/>
              </w:rPr>
              <w:fldChar w:fldCharType="begin"/>
            </w:r>
            <w:r w:rsidR="00A8304D">
              <w:rPr>
                <w:noProof/>
                <w:webHidden/>
              </w:rPr>
              <w:instrText xml:space="preserve"> PAGEREF _Toc502672078 \h </w:instrText>
            </w:r>
            <w:r>
              <w:rPr>
                <w:noProof/>
                <w:webHidden/>
              </w:rPr>
            </w:r>
            <w:r>
              <w:rPr>
                <w:noProof/>
                <w:webHidden/>
              </w:rPr>
              <w:fldChar w:fldCharType="separate"/>
            </w:r>
            <w:r w:rsidR="00CB58FD">
              <w:rPr>
                <w:noProof/>
                <w:webHidden/>
              </w:rPr>
              <w:t>36</w:t>
            </w:r>
            <w:r>
              <w:rPr>
                <w:noProof/>
                <w:webHidden/>
              </w:rPr>
              <w:fldChar w:fldCharType="end"/>
            </w:r>
          </w:hyperlink>
        </w:p>
        <w:p w:rsidR="00A8304D" w:rsidRDefault="00C94D04">
          <w:pPr>
            <w:pStyle w:val="TOC2"/>
            <w:tabs>
              <w:tab w:val="left" w:pos="660"/>
            </w:tabs>
            <w:rPr>
              <w:rFonts w:asciiTheme="minorHAnsi" w:eastAsiaTheme="minorEastAsia" w:hAnsiTheme="minorHAnsi" w:cstheme="minorBidi"/>
              <w:noProof/>
              <w:sz w:val="22"/>
              <w:szCs w:val="22"/>
            </w:rPr>
          </w:pPr>
          <w:hyperlink w:anchor="_Toc502672082" w:history="1">
            <w:r w:rsidR="00A8304D" w:rsidRPr="00C23504">
              <w:rPr>
                <w:rStyle w:val="Hyperlink"/>
                <w:noProof/>
              </w:rPr>
              <w:t>3</w:t>
            </w:r>
            <w:r w:rsidR="00A8304D">
              <w:rPr>
                <w:rFonts w:asciiTheme="minorHAnsi" w:eastAsiaTheme="minorEastAsia" w:hAnsiTheme="minorHAnsi" w:cstheme="minorBidi"/>
                <w:noProof/>
                <w:sz w:val="22"/>
                <w:szCs w:val="22"/>
              </w:rPr>
              <w:tab/>
            </w:r>
            <w:r w:rsidR="00A8304D" w:rsidRPr="00C23504">
              <w:rPr>
                <w:rStyle w:val="Hyperlink"/>
                <w:noProof/>
              </w:rPr>
              <w:t>Công tác đảm bảo môi trường:</w:t>
            </w:r>
            <w:r w:rsidR="00A8304D">
              <w:rPr>
                <w:noProof/>
                <w:webHidden/>
              </w:rPr>
              <w:tab/>
            </w:r>
            <w:r>
              <w:rPr>
                <w:noProof/>
                <w:webHidden/>
              </w:rPr>
              <w:fldChar w:fldCharType="begin"/>
            </w:r>
            <w:r w:rsidR="00A8304D">
              <w:rPr>
                <w:noProof/>
                <w:webHidden/>
              </w:rPr>
              <w:instrText xml:space="preserve"> PAGEREF _Toc502672082 \h </w:instrText>
            </w:r>
            <w:r>
              <w:rPr>
                <w:noProof/>
                <w:webHidden/>
              </w:rPr>
            </w:r>
            <w:r>
              <w:rPr>
                <w:noProof/>
                <w:webHidden/>
              </w:rPr>
              <w:fldChar w:fldCharType="separate"/>
            </w:r>
            <w:r w:rsidR="00CB58FD">
              <w:rPr>
                <w:noProof/>
                <w:webHidden/>
              </w:rPr>
              <w:t>40</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83" w:history="1">
            <w:r w:rsidR="00A8304D" w:rsidRPr="00C23504">
              <w:rPr>
                <w:rStyle w:val="Hyperlink"/>
                <w:noProof/>
              </w:rPr>
              <w:t>3.1</w:t>
            </w:r>
            <w:r w:rsidR="00A8304D">
              <w:rPr>
                <w:rFonts w:asciiTheme="minorHAnsi" w:eastAsiaTheme="minorEastAsia" w:hAnsiTheme="minorHAnsi" w:cstheme="minorBidi"/>
                <w:noProof/>
                <w:sz w:val="22"/>
                <w:szCs w:val="22"/>
              </w:rPr>
              <w:tab/>
            </w:r>
            <w:r w:rsidR="00A8304D" w:rsidRPr="00C23504">
              <w:rPr>
                <w:rStyle w:val="Hyperlink"/>
                <w:noProof/>
              </w:rPr>
              <w:t>Hạ tầng đảm bảo môi trường</w:t>
            </w:r>
            <w:r w:rsidR="00A8304D">
              <w:rPr>
                <w:noProof/>
                <w:webHidden/>
              </w:rPr>
              <w:tab/>
            </w:r>
            <w:r>
              <w:rPr>
                <w:noProof/>
                <w:webHidden/>
              </w:rPr>
              <w:fldChar w:fldCharType="begin"/>
            </w:r>
            <w:r w:rsidR="00A8304D">
              <w:rPr>
                <w:noProof/>
                <w:webHidden/>
              </w:rPr>
              <w:instrText xml:space="preserve"> PAGEREF _Toc502672083 \h </w:instrText>
            </w:r>
            <w:r>
              <w:rPr>
                <w:noProof/>
                <w:webHidden/>
              </w:rPr>
            </w:r>
            <w:r>
              <w:rPr>
                <w:noProof/>
                <w:webHidden/>
              </w:rPr>
              <w:fldChar w:fldCharType="separate"/>
            </w:r>
            <w:r w:rsidR="00CB58FD">
              <w:rPr>
                <w:noProof/>
                <w:webHidden/>
              </w:rPr>
              <w:t>40</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84" w:history="1">
            <w:r w:rsidR="00A8304D" w:rsidRPr="00C23504">
              <w:rPr>
                <w:rStyle w:val="Hyperlink"/>
                <w:noProof/>
              </w:rPr>
              <w:t>3.2</w:t>
            </w:r>
            <w:r w:rsidR="00A8304D">
              <w:rPr>
                <w:rFonts w:asciiTheme="minorHAnsi" w:eastAsiaTheme="minorEastAsia" w:hAnsiTheme="minorHAnsi" w:cstheme="minorBidi"/>
                <w:noProof/>
                <w:sz w:val="22"/>
                <w:szCs w:val="22"/>
              </w:rPr>
              <w:tab/>
            </w:r>
            <w:r w:rsidR="00A8304D" w:rsidRPr="00C23504">
              <w:rPr>
                <w:rStyle w:val="Hyperlink"/>
                <w:noProof/>
              </w:rPr>
              <w:t>Trách nhiệm đảm bảo môi trường của người khai thác công trình:</w:t>
            </w:r>
            <w:r w:rsidR="00A8304D">
              <w:rPr>
                <w:noProof/>
                <w:webHidden/>
              </w:rPr>
              <w:tab/>
            </w:r>
            <w:r>
              <w:rPr>
                <w:noProof/>
                <w:webHidden/>
              </w:rPr>
              <w:fldChar w:fldCharType="begin"/>
            </w:r>
            <w:r w:rsidR="00A8304D">
              <w:rPr>
                <w:noProof/>
                <w:webHidden/>
              </w:rPr>
              <w:instrText xml:space="preserve"> PAGEREF _Toc502672084 \h </w:instrText>
            </w:r>
            <w:r>
              <w:rPr>
                <w:noProof/>
                <w:webHidden/>
              </w:rPr>
            </w:r>
            <w:r>
              <w:rPr>
                <w:noProof/>
                <w:webHidden/>
              </w:rPr>
              <w:fldChar w:fldCharType="separate"/>
            </w:r>
            <w:r w:rsidR="00CB58FD">
              <w:rPr>
                <w:noProof/>
                <w:webHidden/>
              </w:rPr>
              <w:t>41</w:t>
            </w:r>
            <w:r>
              <w:rPr>
                <w:noProof/>
                <w:webHidden/>
              </w:rPr>
              <w:fldChar w:fldCharType="end"/>
            </w:r>
          </w:hyperlink>
        </w:p>
        <w:p w:rsidR="00A8304D" w:rsidRDefault="00C94D04">
          <w:pPr>
            <w:pStyle w:val="TOC2"/>
            <w:tabs>
              <w:tab w:val="left" w:pos="660"/>
            </w:tabs>
            <w:rPr>
              <w:rFonts w:asciiTheme="minorHAnsi" w:eastAsiaTheme="minorEastAsia" w:hAnsiTheme="minorHAnsi" w:cstheme="minorBidi"/>
              <w:noProof/>
              <w:sz w:val="22"/>
              <w:szCs w:val="22"/>
            </w:rPr>
          </w:pPr>
          <w:hyperlink w:anchor="_Toc502672085" w:history="1">
            <w:r w:rsidR="00A8304D" w:rsidRPr="00C23504">
              <w:rPr>
                <w:rStyle w:val="Hyperlink"/>
                <w:noProof/>
              </w:rPr>
              <w:t>4</w:t>
            </w:r>
            <w:r w:rsidR="00A8304D">
              <w:rPr>
                <w:rFonts w:asciiTheme="minorHAnsi" w:eastAsiaTheme="minorEastAsia" w:hAnsiTheme="minorHAnsi" w:cstheme="minorBidi"/>
                <w:noProof/>
                <w:sz w:val="22"/>
                <w:szCs w:val="22"/>
              </w:rPr>
              <w:tab/>
            </w:r>
            <w:r w:rsidR="00A8304D" w:rsidRPr="00C23504">
              <w:rPr>
                <w:rStyle w:val="Hyperlink"/>
                <w:noProof/>
              </w:rPr>
              <w:t>Phương án phòng cháy, chữa cháy</w:t>
            </w:r>
            <w:r w:rsidR="00A8304D">
              <w:rPr>
                <w:noProof/>
                <w:webHidden/>
              </w:rPr>
              <w:tab/>
            </w:r>
            <w:r>
              <w:rPr>
                <w:noProof/>
                <w:webHidden/>
              </w:rPr>
              <w:fldChar w:fldCharType="begin"/>
            </w:r>
            <w:r w:rsidR="00A8304D">
              <w:rPr>
                <w:noProof/>
                <w:webHidden/>
              </w:rPr>
              <w:instrText xml:space="preserve"> PAGEREF _Toc502672085 \h </w:instrText>
            </w:r>
            <w:r>
              <w:rPr>
                <w:noProof/>
                <w:webHidden/>
              </w:rPr>
            </w:r>
            <w:r>
              <w:rPr>
                <w:noProof/>
                <w:webHidden/>
              </w:rPr>
              <w:fldChar w:fldCharType="separate"/>
            </w:r>
            <w:r w:rsidR="00CB58FD">
              <w:rPr>
                <w:noProof/>
                <w:webHidden/>
              </w:rPr>
              <w:t>43</w:t>
            </w:r>
            <w:r>
              <w:rPr>
                <w:noProof/>
                <w:webHidden/>
              </w:rPr>
              <w:fldChar w:fldCharType="end"/>
            </w:r>
          </w:hyperlink>
        </w:p>
        <w:p w:rsidR="00A8304D" w:rsidRDefault="00C94D04">
          <w:pPr>
            <w:pStyle w:val="TOC2"/>
            <w:tabs>
              <w:tab w:val="left" w:pos="660"/>
            </w:tabs>
            <w:rPr>
              <w:rFonts w:asciiTheme="minorHAnsi" w:eastAsiaTheme="minorEastAsia" w:hAnsiTheme="minorHAnsi" w:cstheme="minorBidi"/>
              <w:noProof/>
              <w:sz w:val="22"/>
              <w:szCs w:val="22"/>
            </w:rPr>
          </w:pPr>
          <w:hyperlink w:anchor="_Toc502672086" w:history="1">
            <w:r w:rsidR="00A8304D" w:rsidRPr="00C23504">
              <w:rPr>
                <w:rStyle w:val="Hyperlink"/>
                <w:noProof/>
              </w:rPr>
              <w:t>5</w:t>
            </w:r>
            <w:r w:rsidR="00A8304D">
              <w:rPr>
                <w:rFonts w:asciiTheme="minorHAnsi" w:eastAsiaTheme="minorEastAsia" w:hAnsiTheme="minorHAnsi" w:cstheme="minorBidi"/>
                <w:noProof/>
                <w:sz w:val="22"/>
                <w:szCs w:val="22"/>
              </w:rPr>
              <w:tab/>
            </w:r>
            <w:r w:rsidR="00A8304D" w:rsidRPr="00C23504">
              <w:rPr>
                <w:rStyle w:val="Hyperlink"/>
                <w:noProof/>
              </w:rPr>
              <w:t>Các thông tin đặc biệt cần lưu ý</w:t>
            </w:r>
            <w:r w:rsidR="00A8304D">
              <w:rPr>
                <w:noProof/>
                <w:webHidden/>
              </w:rPr>
              <w:tab/>
            </w:r>
            <w:r>
              <w:rPr>
                <w:noProof/>
                <w:webHidden/>
              </w:rPr>
              <w:fldChar w:fldCharType="begin"/>
            </w:r>
            <w:r w:rsidR="00A8304D">
              <w:rPr>
                <w:noProof/>
                <w:webHidden/>
              </w:rPr>
              <w:instrText xml:space="preserve"> PAGEREF _Toc502672086 \h </w:instrText>
            </w:r>
            <w:r>
              <w:rPr>
                <w:noProof/>
                <w:webHidden/>
              </w:rPr>
            </w:r>
            <w:r>
              <w:rPr>
                <w:noProof/>
                <w:webHidden/>
              </w:rPr>
              <w:fldChar w:fldCharType="separate"/>
            </w:r>
            <w:r w:rsidR="00CB58FD">
              <w:rPr>
                <w:noProof/>
                <w:webHidden/>
              </w:rPr>
              <w:t>43</w:t>
            </w:r>
            <w:r>
              <w:rPr>
                <w:noProof/>
                <w:webHidden/>
              </w:rPr>
              <w:fldChar w:fldCharType="end"/>
            </w:r>
          </w:hyperlink>
        </w:p>
        <w:p w:rsidR="00A8304D" w:rsidRDefault="00C94D04">
          <w:pPr>
            <w:pStyle w:val="TOC2"/>
            <w:tabs>
              <w:tab w:val="left" w:pos="660"/>
            </w:tabs>
            <w:rPr>
              <w:rFonts w:asciiTheme="minorHAnsi" w:eastAsiaTheme="minorEastAsia" w:hAnsiTheme="minorHAnsi" w:cstheme="minorBidi"/>
              <w:noProof/>
              <w:sz w:val="22"/>
              <w:szCs w:val="22"/>
            </w:rPr>
          </w:pPr>
          <w:hyperlink w:anchor="_Toc502672087" w:history="1">
            <w:r w:rsidR="00A8304D" w:rsidRPr="00C23504">
              <w:rPr>
                <w:rStyle w:val="Hyperlink"/>
                <w:noProof/>
              </w:rPr>
              <w:t>6</w:t>
            </w:r>
            <w:r w:rsidR="00A8304D">
              <w:rPr>
                <w:rFonts w:asciiTheme="minorHAnsi" w:eastAsiaTheme="minorEastAsia" w:hAnsiTheme="minorHAnsi" w:cstheme="minorBidi"/>
                <w:noProof/>
                <w:sz w:val="22"/>
                <w:szCs w:val="22"/>
              </w:rPr>
              <w:tab/>
            </w:r>
            <w:r w:rsidR="00A8304D" w:rsidRPr="00C23504">
              <w:rPr>
                <w:rStyle w:val="Hyperlink"/>
                <w:noProof/>
              </w:rPr>
              <w:t>Bản vẽ</w:t>
            </w:r>
            <w:r w:rsidR="00A8304D">
              <w:rPr>
                <w:noProof/>
                <w:webHidden/>
              </w:rPr>
              <w:tab/>
            </w:r>
            <w:r>
              <w:rPr>
                <w:noProof/>
                <w:webHidden/>
              </w:rPr>
              <w:fldChar w:fldCharType="begin"/>
            </w:r>
            <w:r w:rsidR="00A8304D">
              <w:rPr>
                <w:noProof/>
                <w:webHidden/>
              </w:rPr>
              <w:instrText xml:space="preserve"> PAGEREF _Toc502672087 \h </w:instrText>
            </w:r>
            <w:r>
              <w:rPr>
                <w:noProof/>
                <w:webHidden/>
              </w:rPr>
            </w:r>
            <w:r>
              <w:rPr>
                <w:noProof/>
                <w:webHidden/>
              </w:rPr>
              <w:fldChar w:fldCharType="separate"/>
            </w:r>
            <w:r w:rsidR="00CB58FD">
              <w:rPr>
                <w:noProof/>
                <w:webHidden/>
              </w:rPr>
              <w:t>44</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88" w:history="1">
            <w:r w:rsidR="00A8304D" w:rsidRPr="00C23504">
              <w:rPr>
                <w:rStyle w:val="Hyperlink"/>
                <w:noProof/>
              </w:rPr>
              <w:t>CHƯƠNG IV</w:t>
            </w:r>
            <w:r w:rsidR="00A8304D">
              <w:rPr>
                <w:noProof/>
                <w:webHidden/>
              </w:rPr>
              <w:tab/>
            </w:r>
            <w:r>
              <w:rPr>
                <w:noProof/>
                <w:webHidden/>
              </w:rPr>
              <w:fldChar w:fldCharType="begin"/>
            </w:r>
            <w:r w:rsidR="00A8304D">
              <w:rPr>
                <w:noProof/>
                <w:webHidden/>
              </w:rPr>
              <w:instrText xml:space="preserve"> PAGEREF _Toc502672088 \h </w:instrText>
            </w:r>
            <w:r>
              <w:rPr>
                <w:noProof/>
                <w:webHidden/>
              </w:rPr>
            </w:r>
            <w:r>
              <w:rPr>
                <w:noProof/>
                <w:webHidden/>
              </w:rPr>
              <w:fldChar w:fldCharType="separate"/>
            </w:r>
            <w:r w:rsidR="00CB58FD">
              <w:rPr>
                <w:noProof/>
                <w:webHidden/>
              </w:rPr>
              <w:t>45</w:t>
            </w:r>
            <w:r>
              <w:rPr>
                <w:noProof/>
                <w:webHidden/>
              </w:rPr>
              <w:fldChar w:fldCharType="end"/>
            </w:r>
          </w:hyperlink>
        </w:p>
        <w:p w:rsidR="00A8304D" w:rsidRDefault="00C94D04">
          <w:pPr>
            <w:pStyle w:val="TOC1"/>
            <w:rPr>
              <w:rFonts w:asciiTheme="minorHAnsi" w:eastAsiaTheme="minorEastAsia" w:hAnsiTheme="minorHAnsi" w:cstheme="minorBidi"/>
              <w:b w:val="0"/>
              <w:noProof/>
              <w:sz w:val="22"/>
              <w:szCs w:val="22"/>
            </w:rPr>
          </w:pPr>
          <w:hyperlink w:anchor="_Toc502672089" w:history="1">
            <w:r w:rsidR="00A8304D" w:rsidRPr="00C23504">
              <w:rPr>
                <w:rStyle w:val="Hyperlink"/>
                <w:noProof/>
              </w:rPr>
              <w:t>CÔNG TÁC ĐẢM BẢO AN NINH AN TOÀN</w:t>
            </w:r>
            <w:r w:rsidR="00A8304D">
              <w:rPr>
                <w:noProof/>
                <w:webHidden/>
              </w:rPr>
              <w:tab/>
            </w:r>
            <w:r>
              <w:rPr>
                <w:noProof/>
                <w:webHidden/>
              </w:rPr>
              <w:fldChar w:fldCharType="begin"/>
            </w:r>
            <w:r w:rsidR="00A8304D">
              <w:rPr>
                <w:noProof/>
                <w:webHidden/>
              </w:rPr>
              <w:instrText xml:space="preserve"> PAGEREF _Toc502672089 \h </w:instrText>
            </w:r>
            <w:r>
              <w:rPr>
                <w:noProof/>
                <w:webHidden/>
              </w:rPr>
            </w:r>
            <w:r>
              <w:rPr>
                <w:noProof/>
                <w:webHidden/>
              </w:rPr>
              <w:fldChar w:fldCharType="separate"/>
            </w:r>
            <w:r w:rsidR="00CB58FD">
              <w:rPr>
                <w:noProof/>
                <w:webHidden/>
              </w:rPr>
              <w:t>45</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90" w:history="1">
            <w:r w:rsidR="00A8304D" w:rsidRPr="00C23504">
              <w:rPr>
                <w:rStyle w:val="Hyperlink"/>
                <w:noProof/>
              </w:rPr>
              <w:t>1.</w:t>
            </w:r>
            <w:r w:rsidR="00A8304D">
              <w:rPr>
                <w:rFonts w:asciiTheme="minorHAnsi" w:eastAsiaTheme="minorEastAsia" w:hAnsiTheme="minorHAnsi" w:cstheme="minorBidi"/>
                <w:noProof/>
                <w:sz w:val="22"/>
                <w:szCs w:val="22"/>
              </w:rPr>
              <w:tab/>
            </w:r>
            <w:r w:rsidR="00A8304D" w:rsidRPr="00C23504">
              <w:rPr>
                <w:rStyle w:val="Hyperlink"/>
                <w:noProof/>
              </w:rPr>
              <w:t>Phối hợp trong công tác đảm bảo an ninh</w:t>
            </w:r>
            <w:r w:rsidR="00A8304D">
              <w:rPr>
                <w:noProof/>
                <w:webHidden/>
              </w:rPr>
              <w:tab/>
            </w:r>
            <w:r>
              <w:rPr>
                <w:noProof/>
                <w:webHidden/>
              </w:rPr>
              <w:fldChar w:fldCharType="begin"/>
            </w:r>
            <w:r w:rsidR="00A8304D">
              <w:rPr>
                <w:noProof/>
                <w:webHidden/>
              </w:rPr>
              <w:instrText xml:space="preserve"> PAGEREF _Toc502672090 \h </w:instrText>
            </w:r>
            <w:r>
              <w:rPr>
                <w:noProof/>
                <w:webHidden/>
              </w:rPr>
            </w:r>
            <w:r>
              <w:rPr>
                <w:noProof/>
                <w:webHidden/>
              </w:rPr>
              <w:fldChar w:fldCharType="separate"/>
            </w:r>
            <w:r w:rsidR="00CB58FD">
              <w:rPr>
                <w:noProof/>
                <w:webHidden/>
              </w:rPr>
              <w:t>45</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91" w:history="1">
            <w:r w:rsidR="00A8304D" w:rsidRPr="00C23504">
              <w:rPr>
                <w:rStyle w:val="Hyperlink"/>
                <w:noProof/>
              </w:rPr>
              <w:t>2.</w:t>
            </w:r>
            <w:r w:rsidR="00A8304D">
              <w:rPr>
                <w:rFonts w:asciiTheme="minorHAnsi" w:eastAsiaTheme="minorEastAsia" w:hAnsiTheme="minorHAnsi" w:cstheme="minorBidi"/>
                <w:noProof/>
                <w:sz w:val="22"/>
                <w:szCs w:val="22"/>
              </w:rPr>
              <w:tab/>
            </w:r>
            <w:r w:rsidR="00A8304D" w:rsidRPr="00C23504">
              <w:rPr>
                <w:rStyle w:val="Hyperlink"/>
                <w:noProof/>
              </w:rPr>
              <w:t>Phối hợp trong công tác đảm bảo an toàn:</w:t>
            </w:r>
            <w:r w:rsidR="00A8304D">
              <w:rPr>
                <w:noProof/>
                <w:webHidden/>
              </w:rPr>
              <w:tab/>
            </w:r>
            <w:r>
              <w:rPr>
                <w:noProof/>
                <w:webHidden/>
              </w:rPr>
              <w:fldChar w:fldCharType="begin"/>
            </w:r>
            <w:r w:rsidR="00A8304D">
              <w:rPr>
                <w:noProof/>
                <w:webHidden/>
              </w:rPr>
              <w:instrText xml:space="preserve"> PAGEREF _Toc502672091 \h </w:instrText>
            </w:r>
            <w:r>
              <w:rPr>
                <w:noProof/>
                <w:webHidden/>
              </w:rPr>
            </w:r>
            <w:r>
              <w:rPr>
                <w:noProof/>
                <w:webHidden/>
              </w:rPr>
              <w:fldChar w:fldCharType="separate"/>
            </w:r>
            <w:r w:rsidR="00CB58FD">
              <w:rPr>
                <w:noProof/>
                <w:webHidden/>
              </w:rPr>
              <w:t>46</w:t>
            </w:r>
            <w:r>
              <w:rPr>
                <w:noProof/>
                <w:webHidden/>
              </w:rPr>
              <w:fldChar w:fldCharType="end"/>
            </w:r>
          </w:hyperlink>
        </w:p>
        <w:p w:rsidR="00A8304D" w:rsidRDefault="00C94D04">
          <w:pPr>
            <w:pStyle w:val="TOC2"/>
            <w:tabs>
              <w:tab w:val="left" w:pos="880"/>
            </w:tabs>
            <w:rPr>
              <w:rFonts w:asciiTheme="minorHAnsi" w:eastAsiaTheme="minorEastAsia" w:hAnsiTheme="minorHAnsi" w:cstheme="minorBidi"/>
              <w:noProof/>
              <w:sz w:val="22"/>
              <w:szCs w:val="22"/>
            </w:rPr>
          </w:pPr>
          <w:hyperlink w:anchor="_Toc502672092" w:history="1">
            <w:r w:rsidR="00A8304D" w:rsidRPr="00C23504">
              <w:rPr>
                <w:rStyle w:val="Hyperlink"/>
                <w:noProof/>
              </w:rPr>
              <w:t>3.</w:t>
            </w:r>
            <w:r w:rsidR="00A8304D">
              <w:rPr>
                <w:rFonts w:asciiTheme="minorHAnsi" w:eastAsiaTheme="minorEastAsia" w:hAnsiTheme="minorHAnsi" w:cstheme="minorBidi"/>
                <w:noProof/>
                <w:sz w:val="22"/>
                <w:szCs w:val="22"/>
              </w:rPr>
              <w:tab/>
            </w:r>
            <w:r w:rsidR="00A8304D" w:rsidRPr="00C23504">
              <w:rPr>
                <w:rStyle w:val="Hyperlink"/>
                <w:noProof/>
              </w:rPr>
              <w:t>Phối hợp trong công tác khẩn nguy sân bay:</w:t>
            </w:r>
            <w:r w:rsidR="00A8304D">
              <w:rPr>
                <w:noProof/>
                <w:webHidden/>
              </w:rPr>
              <w:tab/>
            </w:r>
            <w:r>
              <w:rPr>
                <w:noProof/>
                <w:webHidden/>
              </w:rPr>
              <w:fldChar w:fldCharType="begin"/>
            </w:r>
            <w:r w:rsidR="00A8304D">
              <w:rPr>
                <w:noProof/>
                <w:webHidden/>
              </w:rPr>
              <w:instrText xml:space="preserve"> PAGEREF _Toc502672092 \h </w:instrText>
            </w:r>
            <w:r>
              <w:rPr>
                <w:noProof/>
                <w:webHidden/>
              </w:rPr>
            </w:r>
            <w:r>
              <w:rPr>
                <w:noProof/>
                <w:webHidden/>
              </w:rPr>
              <w:fldChar w:fldCharType="separate"/>
            </w:r>
            <w:r w:rsidR="00CB58FD">
              <w:rPr>
                <w:noProof/>
                <w:webHidden/>
              </w:rPr>
              <w:t>47</w:t>
            </w:r>
            <w:r>
              <w:rPr>
                <w:noProof/>
                <w:webHidden/>
              </w:rPr>
              <w:fldChar w:fldCharType="end"/>
            </w:r>
          </w:hyperlink>
        </w:p>
        <w:p w:rsidR="00755FA0" w:rsidRDefault="00C94D04">
          <w:r>
            <w:rPr>
              <w:b/>
              <w:bCs/>
              <w:noProof/>
            </w:rPr>
            <w:fldChar w:fldCharType="end"/>
          </w:r>
        </w:p>
      </w:sdtContent>
    </w:sdt>
    <w:p w:rsidR="00875B07" w:rsidRDefault="00875B07" w:rsidP="00755FA0">
      <w:pPr>
        <w:pStyle w:val="Heading1"/>
        <w:jc w:val="left"/>
        <w:rPr>
          <w:lang w:val="es-ES_tradnl"/>
        </w:rPr>
        <w:sectPr w:rsidR="00875B07" w:rsidSect="00B569AE">
          <w:headerReference w:type="default" r:id="rId10"/>
          <w:pgSz w:w="11907" w:h="16840" w:code="9"/>
          <w:pgMar w:top="1134" w:right="1134" w:bottom="1134" w:left="1440" w:header="576" w:footer="144" w:gutter="0"/>
          <w:cols w:space="720"/>
          <w:docGrid w:linePitch="381"/>
        </w:sectPr>
      </w:pPr>
    </w:p>
    <w:p w:rsidR="003F6E32" w:rsidRDefault="003F6E32" w:rsidP="00370C9D">
      <w:pPr>
        <w:pStyle w:val="Heading1"/>
        <w:rPr>
          <w:lang w:val="es-ES_tradnl"/>
        </w:rPr>
      </w:pPr>
      <w:bookmarkStart w:id="7" w:name="_Toc488674083"/>
      <w:bookmarkStart w:id="8" w:name="_Toc497223880"/>
      <w:bookmarkStart w:id="9" w:name="_Toc502672044"/>
      <w:r w:rsidRPr="00280771">
        <w:rPr>
          <w:lang w:val="es-ES_tradnl"/>
        </w:rPr>
        <w:lastRenderedPageBreak/>
        <w:t xml:space="preserve">DANH </w:t>
      </w:r>
      <w:r w:rsidRPr="00280771">
        <w:t>SÁCH</w:t>
      </w:r>
      <w:r w:rsidRPr="00280771">
        <w:rPr>
          <w:lang w:val="es-ES_tradnl"/>
        </w:rPr>
        <w:t xml:space="preserve"> PHÂN PHỐI TÀI LIỆU</w:t>
      </w:r>
      <w:bookmarkEnd w:id="3"/>
      <w:bookmarkEnd w:id="2"/>
      <w:bookmarkEnd w:id="7"/>
      <w:bookmarkEnd w:id="8"/>
      <w:bookmarkEnd w:id="9"/>
    </w:p>
    <w:p w:rsidR="008D43EB" w:rsidRDefault="008D43EB" w:rsidP="003F6E32">
      <w:pPr>
        <w:rPr>
          <w:lang w:val="es-ES_trad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6127"/>
        <w:gridCol w:w="1264"/>
        <w:gridCol w:w="1630"/>
      </w:tblGrid>
      <w:tr w:rsidR="008D43EB" w:rsidRPr="00D8130F" w:rsidTr="008D43EB">
        <w:trPr>
          <w:trHeight w:val="724"/>
        </w:trPr>
        <w:tc>
          <w:tcPr>
            <w:tcW w:w="628" w:type="dxa"/>
            <w:shd w:val="clear" w:color="auto" w:fill="auto"/>
            <w:vAlign w:val="center"/>
          </w:tcPr>
          <w:p w:rsidR="008D43EB" w:rsidRPr="00D8130F" w:rsidRDefault="008D43EB" w:rsidP="008D43EB">
            <w:pPr>
              <w:jc w:val="center"/>
              <w:rPr>
                <w:b/>
                <w:sz w:val="26"/>
              </w:rPr>
            </w:pPr>
            <w:r w:rsidRPr="00D8130F">
              <w:rPr>
                <w:b/>
                <w:sz w:val="26"/>
              </w:rPr>
              <w:t>TT</w:t>
            </w:r>
          </w:p>
        </w:tc>
        <w:tc>
          <w:tcPr>
            <w:tcW w:w="6264" w:type="dxa"/>
            <w:shd w:val="clear" w:color="auto" w:fill="auto"/>
            <w:vAlign w:val="center"/>
          </w:tcPr>
          <w:p w:rsidR="008D43EB" w:rsidRPr="00D8130F" w:rsidRDefault="008D43EB" w:rsidP="008D43EB">
            <w:pPr>
              <w:jc w:val="center"/>
              <w:rPr>
                <w:b/>
                <w:sz w:val="26"/>
              </w:rPr>
            </w:pPr>
            <w:r w:rsidRPr="00D8130F">
              <w:rPr>
                <w:b/>
                <w:sz w:val="26"/>
              </w:rPr>
              <w:t>Đơn vị cá nhân sử dụng tài liệu</w:t>
            </w:r>
          </w:p>
        </w:tc>
        <w:tc>
          <w:tcPr>
            <w:tcW w:w="1272" w:type="dxa"/>
            <w:shd w:val="clear" w:color="auto" w:fill="auto"/>
            <w:vAlign w:val="center"/>
          </w:tcPr>
          <w:p w:rsidR="008D43EB" w:rsidRPr="00D8130F" w:rsidRDefault="008D43EB" w:rsidP="008D43EB">
            <w:pPr>
              <w:jc w:val="center"/>
              <w:rPr>
                <w:b/>
                <w:sz w:val="26"/>
              </w:rPr>
            </w:pPr>
            <w:r w:rsidRPr="00D8130F">
              <w:rPr>
                <w:b/>
                <w:sz w:val="26"/>
              </w:rPr>
              <w:t>Số lượng</w:t>
            </w:r>
          </w:p>
          <w:p w:rsidR="008D43EB" w:rsidRPr="00D8130F" w:rsidRDefault="008D43EB" w:rsidP="008D43EB">
            <w:pPr>
              <w:jc w:val="center"/>
              <w:rPr>
                <w:i/>
                <w:sz w:val="26"/>
                <w:highlight w:val="yellow"/>
              </w:rPr>
            </w:pPr>
            <w:r w:rsidRPr="00D8130F">
              <w:rPr>
                <w:i/>
                <w:sz w:val="26"/>
              </w:rPr>
              <w:t>(quyển)</w:t>
            </w:r>
          </w:p>
        </w:tc>
        <w:tc>
          <w:tcPr>
            <w:tcW w:w="1484" w:type="dxa"/>
            <w:vAlign w:val="center"/>
          </w:tcPr>
          <w:p w:rsidR="008D43EB" w:rsidRPr="00D8130F" w:rsidRDefault="008D43EB" w:rsidP="008D43EB">
            <w:pPr>
              <w:jc w:val="center"/>
              <w:rPr>
                <w:b/>
                <w:sz w:val="26"/>
              </w:rPr>
            </w:pPr>
            <w:r w:rsidRPr="00D8130F">
              <w:rPr>
                <w:b/>
                <w:sz w:val="26"/>
              </w:rPr>
              <w:t>Mã số</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Cục Hàng không Việt Nam</w:t>
            </w:r>
          </w:p>
        </w:tc>
        <w:tc>
          <w:tcPr>
            <w:tcW w:w="1272" w:type="dxa"/>
            <w:shd w:val="clear" w:color="auto" w:fill="auto"/>
            <w:vAlign w:val="center"/>
          </w:tcPr>
          <w:p w:rsidR="008D43EB" w:rsidRPr="00D8130F" w:rsidRDefault="008D43EB" w:rsidP="00BF6718">
            <w:pPr>
              <w:jc w:val="center"/>
              <w:rPr>
                <w:highlight w:val="yellow"/>
              </w:rPr>
            </w:pPr>
            <w:r w:rsidRPr="00D8130F">
              <w:t>0</w:t>
            </w:r>
            <w:r w:rsidR="00BF6718">
              <w:t>3</w:t>
            </w:r>
          </w:p>
        </w:tc>
        <w:tc>
          <w:tcPr>
            <w:tcW w:w="1484" w:type="dxa"/>
            <w:vAlign w:val="center"/>
          </w:tcPr>
          <w:p w:rsidR="008D43EB" w:rsidRPr="00D8130F" w:rsidRDefault="008D43EB" w:rsidP="008D43EB">
            <w:pPr>
              <w:jc w:val="center"/>
            </w:pPr>
            <w:r w:rsidRPr="00D8130F">
              <w:t>0</w:t>
            </w:r>
            <w:r>
              <w:t>1</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Cảng vụ hàng không miền Bắc</w:t>
            </w:r>
          </w:p>
        </w:tc>
        <w:tc>
          <w:tcPr>
            <w:tcW w:w="1272" w:type="dxa"/>
            <w:shd w:val="clear" w:color="auto" w:fill="auto"/>
            <w:vAlign w:val="center"/>
          </w:tcPr>
          <w:p w:rsidR="008D43EB" w:rsidRPr="00D8130F" w:rsidRDefault="008D43EB" w:rsidP="008D43EB">
            <w:pPr>
              <w:jc w:val="center"/>
            </w:pPr>
            <w:r w:rsidRPr="00D8130F">
              <w:t>0</w:t>
            </w:r>
            <w:r w:rsidR="00BF6718">
              <w:t>1</w:t>
            </w:r>
          </w:p>
        </w:tc>
        <w:tc>
          <w:tcPr>
            <w:tcW w:w="1484" w:type="dxa"/>
            <w:vAlign w:val="center"/>
          </w:tcPr>
          <w:p w:rsidR="008D43EB" w:rsidRPr="00D8130F" w:rsidRDefault="008D43EB" w:rsidP="008D43EB">
            <w:pPr>
              <w:jc w:val="center"/>
            </w:pPr>
            <w:r w:rsidRPr="00D8130F">
              <w:t>0</w:t>
            </w:r>
            <w:r>
              <w:t>2</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t>Công ty Cổ phần dịch vụ nhiên liệu hàng không Nội Bải</w:t>
            </w:r>
          </w:p>
        </w:tc>
        <w:tc>
          <w:tcPr>
            <w:tcW w:w="1272" w:type="dxa"/>
            <w:shd w:val="clear" w:color="auto" w:fill="auto"/>
            <w:vAlign w:val="center"/>
          </w:tcPr>
          <w:p w:rsidR="008D43EB" w:rsidRPr="00D8130F" w:rsidRDefault="008D43EB" w:rsidP="008D43EB">
            <w:pPr>
              <w:jc w:val="center"/>
              <w:rPr>
                <w:highlight w:val="yellow"/>
              </w:rPr>
            </w:pPr>
            <w:r w:rsidRPr="00D8130F">
              <w:t>0</w:t>
            </w:r>
            <w:r>
              <w:t>2</w:t>
            </w:r>
          </w:p>
        </w:tc>
        <w:tc>
          <w:tcPr>
            <w:tcW w:w="1484" w:type="dxa"/>
            <w:vAlign w:val="center"/>
          </w:tcPr>
          <w:p w:rsidR="008D43EB" w:rsidRPr="00D8130F" w:rsidRDefault="008D43EB" w:rsidP="008D43EB">
            <w:pPr>
              <w:jc w:val="center"/>
            </w:pPr>
            <w:r w:rsidRPr="00D8130F">
              <w:t>0</w:t>
            </w:r>
            <w:r>
              <w:t>3</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Cảng Hàng không quốc tế Nội Bài</w:t>
            </w:r>
          </w:p>
        </w:tc>
        <w:tc>
          <w:tcPr>
            <w:tcW w:w="1272" w:type="dxa"/>
            <w:shd w:val="clear" w:color="auto" w:fill="auto"/>
            <w:vAlign w:val="center"/>
          </w:tcPr>
          <w:p w:rsidR="008D43EB" w:rsidRPr="00D8130F" w:rsidRDefault="008D43EB" w:rsidP="008D43EB">
            <w:pPr>
              <w:jc w:val="center"/>
            </w:pPr>
            <w:r>
              <w:t>01</w:t>
            </w:r>
          </w:p>
        </w:tc>
        <w:tc>
          <w:tcPr>
            <w:tcW w:w="1484" w:type="dxa"/>
            <w:vAlign w:val="center"/>
          </w:tcPr>
          <w:p w:rsidR="008D43EB" w:rsidRPr="00D8130F" w:rsidRDefault="008D43EB" w:rsidP="008D43EB">
            <w:pPr>
              <w:jc w:val="center"/>
            </w:pPr>
            <w:r>
              <w:t>04</w:t>
            </w:r>
          </w:p>
        </w:tc>
      </w:tr>
      <w:tr w:rsidR="008D43EB" w:rsidRPr="00D8130F" w:rsidTr="008D43EB">
        <w:trPr>
          <w:trHeight w:val="353"/>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Công ty Quản lý bay miền Bắc (NORATS)</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05</w:t>
            </w:r>
          </w:p>
        </w:tc>
      </w:tr>
      <w:tr w:rsidR="008D43EB" w:rsidRPr="00D8130F" w:rsidTr="008D43EB">
        <w:trPr>
          <w:trHeight w:val="353"/>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Văn phòng đại diện Tổng công ty hàng không Việt Nam (VNA)</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06.01</w:t>
            </w:r>
          </w:p>
        </w:tc>
      </w:tr>
      <w:tr w:rsidR="008D43EB" w:rsidRPr="00D8130F" w:rsidTr="008D43EB">
        <w:trPr>
          <w:trHeight w:val="353"/>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Văn phòng đại diện Hãng hàng không Vietjet Air</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06.02</w:t>
            </w:r>
          </w:p>
        </w:tc>
      </w:tr>
      <w:tr w:rsidR="008D43EB" w:rsidRPr="00D8130F" w:rsidTr="008D43EB">
        <w:trPr>
          <w:trHeight w:val="353"/>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Văn phòng đại diện Hãng hàng không Jetstar</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06.03</w:t>
            </w:r>
          </w:p>
        </w:tc>
      </w:tr>
      <w:tr w:rsidR="008D43EB" w:rsidRPr="00D8130F" w:rsidTr="008D43EB">
        <w:trPr>
          <w:trHeight w:val="353"/>
        </w:trPr>
        <w:tc>
          <w:tcPr>
            <w:tcW w:w="628" w:type="dxa"/>
            <w:shd w:val="clear" w:color="auto" w:fill="auto"/>
            <w:vAlign w:val="center"/>
          </w:tcPr>
          <w:p w:rsidR="008D43EB" w:rsidRPr="00BF6718" w:rsidRDefault="008D43EB" w:rsidP="00526355">
            <w:pPr>
              <w:pStyle w:val="ListParagraph"/>
              <w:numPr>
                <w:ilvl w:val="0"/>
                <w:numId w:val="22"/>
              </w:numPr>
              <w:jc w:val="center"/>
              <w:rPr>
                <w:strike/>
              </w:rPr>
            </w:pPr>
          </w:p>
        </w:tc>
        <w:tc>
          <w:tcPr>
            <w:tcW w:w="6264" w:type="dxa"/>
            <w:shd w:val="clear" w:color="auto" w:fill="auto"/>
            <w:vAlign w:val="center"/>
          </w:tcPr>
          <w:p w:rsidR="008D43EB" w:rsidRPr="00BF6718" w:rsidRDefault="008D43EB" w:rsidP="008D43EB">
            <w:pPr>
              <w:rPr>
                <w:strike/>
              </w:rPr>
            </w:pP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06.04</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pPr>
              <w:rPr>
                <w:sz w:val="24"/>
                <w:szCs w:val="24"/>
              </w:rPr>
            </w:pPr>
            <w:r w:rsidRPr="00D8130F">
              <w:t>Công ty cổ phần phục vụ mặt đất Hà Nội (HGS)</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07.01</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Công ty TNHH MTV Dịch vụ mặt đất sân bay Việt Nam - Chi nhánh Nội Bài (VIAGS)</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07.02</w:t>
            </w:r>
          </w:p>
        </w:tc>
      </w:tr>
      <w:tr w:rsidR="008D43EB" w:rsidRPr="00D8130F" w:rsidTr="008D43EB">
        <w:trPr>
          <w:trHeight w:val="370"/>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Công ty CP dịch vụ hàng không sân bay Nội Bài (NASCO)</w:t>
            </w:r>
          </w:p>
        </w:tc>
        <w:tc>
          <w:tcPr>
            <w:tcW w:w="1272" w:type="dxa"/>
            <w:shd w:val="clear" w:color="auto" w:fill="auto"/>
            <w:vAlign w:val="center"/>
          </w:tcPr>
          <w:p w:rsidR="008D43EB" w:rsidRPr="00D8130F" w:rsidRDefault="008D43EB" w:rsidP="008D43EB">
            <w:pPr>
              <w:jc w:val="center"/>
            </w:pPr>
            <w:r w:rsidRPr="00D8130F">
              <w:t>01</w:t>
            </w:r>
          </w:p>
        </w:tc>
        <w:tc>
          <w:tcPr>
            <w:tcW w:w="1484" w:type="dxa"/>
            <w:vAlign w:val="center"/>
          </w:tcPr>
          <w:p w:rsidR="008D43EB" w:rsidRPr="00D8130F" w:rsidRDefault="008D43EB" w:rsidP="008D43EB">
            <w:pPr>
              <w:jc w:val="center"/>
            </w:pPr>
            <w:r>
              <w:t>07.03</w:t>
            </w:r>
          </w:p>
        </w:tc>
      </w:tr>
      <w:tr w:rsidR="008D43EB" w:rsidRPr="00D8130F" w:rsidTr="008D43EB">
        <w:trPr>
          <w:trHeight w:val="353"/>
        </w:trPr>
        <w:tc>
          <w:tcPr>
            <w:tcW w:w="628" w:type="dxa"/>
            <w:shd w:val="clear" w:color="auto" w:fill="auto"/>
            <w:vAlign w:val="center"/>
          </w:tcPr>
          <w:p w:rsidR="008D43EB" w:rsidRPr="00D8130F" w:rsidRDefault="008D43EB" w:rsidP="00526355">
            <w:pPr>
              <w:pStyle w:val="ListParagraph"/>
              <w:numPr>
                <w:ilvl w:val="0"/>
                <w:numId w:val="22"/>
              </w:numPr>
              <w:jc w:val="center"/>
            </w:pPr>
          </w:p>
        </w:tc>
        <w:tc>
          <w:tcPr>
            <w:tcW w:w="6264" w:type="dxa"/>
            <w:shd w:val="clear" w:color="auto" w:fill="auto"/>
            <w:vAlign w:val="center"/>
          </w:tcPr>
          <w:p w:rsidR="008D43EB" w:rsidRPr="00D8130F" w:rsidRDefault="008D43EB" w:rsidP="008D43EB">
            <w:r w:rsidRPr="00D8130F">
              <w:t>Dự phòng</w:t>
            </w:r>
          </w:p>
        </w:tc>
        <w:tc>
          <w:tcPr>
            <w:tcW w:w="1272" w:type="dxa"/>
            <w:shd w:val="clear" w:color="auto" w:fill="auto"/>
            <w:vAlign w:val="center"/>
          </w:tcPr>
          <w:p w:rsidR="008D43EB" w:rsidRPr="00D8130F" w:rsidRDefault="008D43EB" w:rsidP="008D43EB">
            <w:pPr>
              <w:jc w:val="center"/>
            </w:pPr>
            <w:r>
              <w:t>05</w:t>
            </w:r>
          </w:p>
        </w:tc>
        <w:tc>
          <w:tcPr>
            <w:tcW w:w="1484" w:type="dxa"/>
            <w:vAlign w:val="center"/>
          </w:tcPr>
          <w:p w:rsidR="008D43EB" w:rsidRPr="00D8130F" w:rsidRDefault="00892345" w:rsidP="00A174D5">
            <w:pPr>
              <w:jc w:val="center"/>
            </w:pPr>
            <w:r>
              <w:t>08.0</w:t>
            </w:r>
            <w:r w:rsidR="008D43EB">
              <w:t>1÷08.</w:t>
            </w:r>
            <w:r>
              <w:t>0</w:t>
            </w:r>
            <w:r w:rsidR="00A174D5">
              <w:t>5</w:t>
            </w:r>
          </w:p>
        </w:tc>
      </w:tr>
      <w:tr w:rsidR="008D43EB" w:rsidRPr="00D8130F" w:rsidTr="008D43EB">
        <w:trPr>
          <w:trHeight w:val="353"/>
        </w:trPr>
        <w:tc>
          <w:tcPr>
            <w:tcW w:w="628" w:type="dxa"/>
            <w:shd w:val="clear" w:color="auto" w:fill="auto"/>
            <w:vAlign w:val="center"/>
          </w:tcPr>
          <w:p w:rsidR="008D43EB" w:rsidRPr="00D8130F" w:rsidRDefault="008D43EB" w:rsidP="008D43EB">
            <w:pPr>
              <w:jc w:val="center"/>
            </w:pPr>
          </w:p>
        </w:tc>
        <w:tc>
          <w:tcPr>
            <w:tcW w:w="6264" w:type="dxa"/>
            <w:shd w:val="clear" w:color="auto" w:fill="auto"/>
            <w:vAlign w:val="center"/>
          </w:tcPr>
          <w:p w:rsidR="008D43EB" w:rsidRPr="00D8130F" w:rsidRDefault="008D43EB" w:rsidP="008D43EB">
            <w:pPr>
              <w:jc w:val="center"/>
              <w:rPr>
                <w:b/>
              </w:rPr>
            </w:pPr>
            <w:r w:rsidRPr="00D8130F">
              <w:rPr>
                <w:b/>
                <w:sz w:val="26"/>
              </w:rPr>
              <w:t>TỔNG CỘNG</w:t>
            </w:r>
          </w:p>
        </w:tc>
        <w:tc>
          <w:tcPr>
            <w:tcW w:w="1272" w:type="dxa"/>
            <w:shd w:val="clear" w:color="auto" w:fill="auto"/>
            <w:vAlign w:val="center"/>
          </w:tcPr>
          <w:p w:rsidR="008D43EB" w:rsidRPr="00D8130F" w:rsidRDefault="008D43EB" w:rsidP="00113918">
            <w:pPr>
              <w:jc w:val="center"/>
            </w:pPr>
            <w:r>
              <w:t>2</w:t>
            </w:r>
            <w:r w:rsidR="00113918">
              <w:t>3</w:t>
            </w:r>
          </w:p>
        </w:tc>
        <w:tc>
          <w:tcPr>
            <w:tcW w:w="1484" w:type="dxa"/>
            <w:vAlign w:val="center"/>
          </w:tcPr>
          <w:p w:rsidR="008D43EB" w:rsidRPr="00D8130F" w:rsidRDefault="008D43EB" w:rsidP="008D43EB">
            <w:pPr>
              <w:jc w:val="center"/>
            </w:pPr>
          </w:p>
        </w:tc>
      </w:tr>
    </w:tbl>
    <w:p w:rsidR="008D43EB" w:rsidRDefault="008D43EB" w:rsidP="003F6E32">
      <w:pPr>
        <w:rPr>
          <w:lang w:val="es-ES_tradnl"/>
        </w:rPr>
        <w:sectPr w:rsidR="008D43EB" w:rsidSect="00B569AE">
          <w:pgSz w:w="11907" w:h="16840" w:code="9"/>
          <w:pgMar w:top="1134" w:right="1134" w:bottom="1134" w:left="1440" w:header="576" w:footer="144" w:gutter="0"/>
          <w:cols w:space="720"/>
          <w:docGrid w:linePitch="381"/>
        </w:sectPr>
      </w:pPr>
    </w:p>
    <w:p w:rsidR="003F6E32" w:rsidRPr="00280771" w:rsidRDefault="003F6E32" w:rsidP="00370C9D">
      <w:pPr>
        <w:pStyle w:val="Heading1"/>
        <w:rPr>
          <w:lang w:val="es-ES_tradnl"/>
        </w:rPr>
      </w:pPr>
      <w:bookmarkStart w:id="10" w:name="_Toc460939412"/>
      <w:bookmarkStart w:id="11" w:name="_Toc488590918"/>
      <w:bookmarkStart w:id="12" w:name="_Toc488674084"/>
      <w:bookmarkStart w:id="13" w:name="_Toc497223881"/>
      <w:bookmarkStart w:id="14" w:name="_Toc502672045"/>
      <w:r w:rsidRPr="00280771">
        <w:rPr>
          <w:lang w:val="es-ES_tradnl"/>
        </w:rPr>
        <w:lastRenderedPageBreak/>
        <w:t xml:space="preserve">TRANG GHI </w:t>
      </w:r>
      <w:r w:rsidRPr="00280771">
        <w:t>NHẬN</w:t>
      </w:r>
      <w:r w:rsidRPr="00280771">
        <w:rPr>
          <w:lang w:val="es-ES_tradnl"/>
        </w:rPr>
        <w:t xml:space="preserve"> CÁC TU CHỈNH</w:t>
      </w:r>
      <w:bookmarkEnd w:id="6"/>
      <w:bookmarkEnd w:id="5"/>
      <w:bookmarkEnd w:id="4"/>
      <w:bookmarkEnd w:id="10"/>
      <w:bookmarkEnd w:id="11"/>
      <w:bookmarkEnd w:id="12"/>
      <w:bookmarkEnd w:id="13"/>
      <w:bookmarkEnd w:id="1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5574"/>
        <w:gridCol w:w="1357"/>
        <w:gridCol w:w="1356"/>
      </w:tblGrid>
      <w:tr w:rsidR="003F6E32" w:rsidRPr="00280771" w:rsidTr="00891C5C">
        <w:trPr>
          <w:trHeight w:val="724"/>
        </w:trPr>
        <w:tc>
          <w:tcPr>
            <w:tcW w:w="1361" w:type="dxa"/>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Ngày cập nhật</w:t>
            </w:r>
          </w:p>
        </w:tc>
        <w:tc>
          <w:tcPr>
            <w:tcW w:w="5574" w:type="dxa"/>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Tên các mục và trang thay đổi</w:t>
            </w:r>
          </w:p>
        </w:tc>
        <w:tc>
          <w:tcPr>
            <w:tcW w:w="1357" w:type="dxa"/>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Ngày thay đổi</w:t>
            </w:r>
          </w:p>
        </w:tc>
        <w:tc>
          <w:tcPr>
            <w:tcW w:w="1356" w:type="dxa"/>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Ghi chú</w:t>
            </w: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53"/>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3F6E32" w:rsidRPr="00280771" w:rsidTr="00891C5C">
        <w:trPr>
          <w:trHeight w:val="370"/>
        </w:trPr>
        <w:tc>
          <w:tcPr>
            <w:tcW w:w="1361" w:type="dxa"/>
            <w:shd w:val="clear" w:color="auto" w:fill="auto"/>
          </w:tcPr>
          <w:p w:rsidR="003F6E32" w:rsidRPr="00280771" w:rsidRDefault="003F6E32" w:rsidP="00251B43">
            <w:pPr>
              <w:tabs>
                <w:tab w:val="center" w:pos="4320"/>
                <w:tab w:val="right" w:pos="8640"/>
              </w:tabs>
              <w:jc w:val="both"/>
            </w:pPr>
          </w:p>
        </w:tc>
        <w:tc>
          <w:tcPr>
            <w:tcW w:w="5574" w:type="dxa"/>
            <w:shd w:val="clear" w:color="auto" w:fill="auto"/>
          </w:tcPr>
          <w:p w:rsidR="003F6E32" w:rsidRPr="00280771" w:rsidRDefault="003F6E32" w:rsidP="00251B43">
            <w:pPr>
              <w:tabs>
                <w:tab w:val="center" w:pos="4320"/>
                <w:tab w:val="right" w:pos="8640"/>
              </w:tabs>
              <w:jc w:val="both"/>
            </w:pPr>
          </w:p>
        </w:tc>
        <w:tc>
          <w:tcPr>
            <w:tcW w:w="1357" w:type="dxa"/>
            <w:shd w:val="clear" w:color="auto" w:fill="auto"/>
          </w:tcPr>
          <w:p w:rsidR="003F6E32" w:rsidRPr="00280771" w:rsidRDefault="003F6E32" w:rsidP="00251B43">
            <w:pPr>
              <w:tabs>
                <w:tab w:val="center" w:pos="4320"/>
                <w:tab w:val="right" w:pos="8640"/>
              </w:tabs>
              <w:jc w:val="both"/>
            </w:pPr>
          </w:p>
        </w:tc>
        <w:tc>
          <w:tcPr>
            <w:tcW w:w="1356" w:type="dxa"/>
            <w:shd w:val="clear" w:color="auto" w:fill="auto"/>
          </w:tcPr>
          <w:p w:rsidR="003F6E32" w:rsidRPr="00280771" w:rsidRDefault="003F6E32" w:rsidP="00251B43">
            <w:pPr>
              <w:tabs>
                <w:tab w:val="center" w:pos="4320"/>
                <w:tab w:val="right" w:pos="8640"/>
              </w:tabs>
              <w:jc w:val="both"/>
            </w:pPr>
          </w:p>
        </w:tc>
      </w:tr>
      <w:tr w:rsidR="006F5AA4" w:rsidRPr="00280771" w:rsidTr="00891C5C">
        <w:trPr>
          <w:trHeight w:val="370"/>
        </w:trPr>
        <w:tc>
          <w:tcPr>
            <w:tcW w:w="1361" w:type="dxa"/>
            <w:shd w:val="clear" w:color="auto" w:fill="auto"/>
          </w:tcPr>
          <w:p w:rsidR="006F5AA4" w:rsidRPr="00280771" w:rsidRDefault="006F5AA4" w:rsidP="00251B43">
            <w:pPr>
              <w:tabs>
                <w:tab w:val="center" w:pos="4320"/>
                <w:tab w:val="right" w:pos="8640"/>
              </w:tabs>
              <w:jc w:val="both"/>
            </w:pPr>
          </w:p>
        </w:tc>
        <w:tc>
          <w:tcPr>
            <w:tcW w:w="5574" w:type="dxa"/>
            <w:shd w:val="clear" w:color="auto" w:fill="auto"/>
          </w:tcPr>
          <w:p w:rsidR="006F5AA4" w:rsidRPr="00280771" w:rsidRDefault="006F5AA4" w:rsidP="00251B43">
            <w:pPr>
              <w:tabs>
                <w:tab w:val="center" w:pos="4320"/>
                <w:tab w:val="right" w:pos="8640"/>
              </w:tabs>
              <w:jc w:val="both"/>
            </w:pPr>
          </w:p>
        </w:tc>
        <w:tc>
          <w:tcPr>
            <w:tcW w:w="1357" w:type="dxa"/>
            <w:shd w:val="clear" w:color="auto" w:fill="auto"/>
          </w:tcPr>
          <w:p w:rsidR="006F5AA4" w:rsidRPr="00280771" w:rsidRDefault="006F5AA4" w:rsidP="00251B43">
            <w:pPr>
              <w:tabs>
                <w:tab w:val="center" w:pos="4320"/>
                <w:tab w:val="right" w:pos="8640"/>
              </w:tabs>
              <w:jc w:val="both"/>
            </w:pPr>
          </w:p>
        </w:tc>
        <w:tc>
          <w:tcPr>
            <w:tcW w:w="1356" w:type="dxa"/>
            <w:shd w:val="clear" w:color="auto" w:fill="auto"/>
          </w:tcPr>
          <w:p w:rsidR="006F5AA4" w:rsidRPr="00280771" w:rsidRDefault="006F5AA4" w:rsidP="00251B43">
            <w:pPr>
              <w:tabs>
                <w:tab w:val="center" w:pos="4320"/>
                <w:tab w:val="right" w:pos="8640"/>
              </w:tabs>
              <w:jc w:val="both"/>
            </w:pPr>
          </w:p>
        </w:tc>
      </w:tr>
      <w:tr w:rsidR="006F5AA4" w:rsidRPr="00280771" w:rsidTr="00891C5C">
        <w:trPr>
          <w:trHeight w:val="370"/>
        </w:trPr>
        <w:tc>
          <w:tcPr>
            <w:tcW w:w="1361" w:type="dxa"/>
            <w:shd w:val="clear" w:color="auto" w:fill="auto"/>
          </w:tcPr>
          <w:p w:rsidR="006F5AA4" w:rsidRPr="00280771" w:rsidRDefault="006F5AA4" w:rsidP="00251B43">
            <w:pPr>
              <w:tabs>
                <w:tab w:val="center" w:pos="4320"/>
                <w:tab w:val="right" w:pos="8640"/>
              </w:tabs>
              <w:jc w:val="both"/>
            </w:pPr>
          </w:p>
        </w:tc>
        <w:tc>
          <w:tcPr>
            <w:tcW w:w="5574" w:type="dxa"/>
            <w:shd w:val="clear" w:color="auto" w:fill="auto"/>
          </w:tcPr>
          <w:p w:rsidR="006F5AA4" w:rsidRPr="00280771" w:rsidRDefault="006F5AA4" w:rsidP="00251B43">
            <w:pPr>
              <w:tabs>
                <w:tab w:val="center" w:pos="4320"/>
                <w:tab w:val="right" w:pos="8640"/>
              </w:tabs>
              <w:jc w:val="both"/>
            </w:pPr>
          </w:p>
        </w:tc>
        <w:tc>
          <w:tcPr>
            <w:tcW w:w="1357" w:type="dxa"/>
            <w:shd w:val="clear" w:color="auto" w:fill="auto"/>
          </w:tcPr>
          <w:p w:rsidR="006F5AA4" w:rsidRPr="00280771" w:rsidRDefault="006F5AA4" w:rsidP="00251B43">
            <w:pPr>
              <w:tabs>
                <w:tab w:val="center" w:pos="4320"/>
                <w:tab w:val="right" w:pos="8640"/>
              </w:tabs>
              <w:jc w:val="both"/>
            </w:pPr>
          </w:p>
        </w:tc>
        <w:tc>
          <w:tcPr>
            <w:tcW w:w="1356" w:type="dxa"/>
            <w:shd w:val="clear" w:color="auto" w:fill="auto"/>
          </w:tcPr>
          <w:p w:rsidR="006F5AA4" w:rsidRPr="00280771" w:rsidRDefault="006F5AA4" w:rsidP="00251B43">
            <w:pPr>
              <w:tabs>
                <w:tab w:val="center" w:pos="4320"/>
                <w:tab w:val="right" w:pos="8640"/>
              </w:tabs>
              <w:jc w:val="both"/>
            </w:pPr>
          </w:p>
        </w:tc>
      </w:tr>
      <w:tr w:rsidR="006F5AA4" w:rsidRPr="00280771" w:rsidTr="00891C5C">
        <w:trPr>
          <w:trHeight w:val="370"/>
        </w:trPr>
        <w:tc>
          <w:tcPr>
            <w:tcW w:w="1361" w:type="dxa"/>
            <w:shd w:val="clear" w:color="auto" w:fill="auto"/>
          </w:tcPr>
          <w:p w:rsidR="006F5AA4" w:rsidRPr="00280771" w:rsidRDefault="006F5AA4" w:rsidP="00251B43">
            <w:pPr>
              <w:tabs>
                <w:tab w:val="center" w:pos="4320"/>
                <w:tab w:val="right" w:pos="8640"/>
              </w:tabs>
              <w:jc w:val="both"/>
            </w:pPr>
          </w:p>
        </w:tc>
        <w:tc>
          <w:tcPr>
            <w:tcW w:w="5574" w:type="dxa"/>
            <w:shd w:val="clear" w:color="auto" w:fill="auto"/>
          </w:tcPr>
          <w:p w:rsidR="006F5AA4" w:rsidRPr="00280771" w:rsidRDefault="006F5AA4" w:rsidP="00251B43">
            <w:pPr>
              <w:tabs>
                <w:tab w:val="center" w:pos="4320"/>
                <w:tab w:val="right" w:pos="8640"/>
              </w:tabs>
              <w:jc w:val="both"/>
            </w:pPr>
          </w:p>
        </w:tc>
        <w:tc>
          <w:tcPr>
            <w:tcW w:w="1357" w:type="dxa"/>
            <w:shd w:val="clear" w:color="auto" w:fill="auto"/>
          </w:tcPr>
          <w:p w:rsidR="006F5AA4" w:rsidRPr="00280771" w:rsidRDefault="006F5AA4" w:rsidP="00251B43">
            <w:pPr>
              <w:tabs>
                <w:tab w:val="center" w:pos="4320"/>
                <w:tab w:val="right" w:pos="8640"/>
              </w:tabs>
              <w:jc w:val="both"/>
            </w:pPr>
          </w:p>
        </w:tc>
        <w:tc>
          <w:tcPr>
            <w:tcW w:w="1356" w:type="dxa"/>
            <w:shd w:val="clear" w:color="auto" w:fill="auto"/>
          </w:tcPr>
          <w:p w:rsidR="006F5AA4" w:rsidRPr="00280771" w:rsidRDefault="006F5AA4" w:rsidP="00251B43">
            <w:pPr>
              <w:tabs>
                <w:tab w:val="center" w:pos="4320"/>
                <w:tab w:val="right" w:pos="8640"/>
              </w:tabs>
              <w:jc w:val="both"/>
            </w:pPr>
          </w:p>
        </w:tc>
      </w:tr>
      <w:tr w:rsidR="00891C5C" w:rsidRPr="00280771" w:rsidTr="00891C5C">
        <w:trPr>
          <w:trHeight w:val="370"/>
        </w:trPr>
        <w:tc>
          <w:tcPr>
            <w:tcW w:w="1361" w:type="dxa"/>
            <w:shd w:val="clear" w:color="auto" w:fill="auto"/>
          </w:tcPr>
          <w:p w:rsidR="00891C5C" w:rsidRPr="00280771" w:rsidRDefault="00891C5C" w:rsidP="00251B43">
            <w:pPr>
              <w:tabs>
                <w:tab w:val="center" w:pos="4320"/>
                <w:tab w:val="right" w:pos="8640"/>
              </w:tabs>
              <w:jc w:val="both"/>
            </w:pPr>
          </w:p>
        </w:tc>
        <w:tc>
          <w:tcPr>
            <w:tcW w:w="5574" w:type="dxa"/>
            <w:shd w:val="clear" w:color="auto" w:fill="auto"/>
          </w:tcPr>
          <w:p w:rsidR="00891C5C" w:rsidRPr="00280771" w:rsidRDefault="00891C5C" w:rsidP="00251B43">
            <w:pPr>
              <w:tabs>
                <w:tab w:val="center" w:pos="4320"/>
                <w:tab w:val="right" w:pos="8640"/>
              </w:tabs>
              <w:jc w:val="both"/>
            </w:pPr>
          </w:p>
        </w:tc>
        <w:tc>
          <w:tcPr>
            <w:tcW w:w="1357" w:type="dxa"/>
            <w:shd w:val="clear" w:color="auto" w:fill="auto"/>
          </w:tcPr>
          <w:p w:rsidR="00891C5C" w:rsidRPr="00280771" w:rsidRDefault="00891C5C" w:rsidP="00251B43">
            <w:pPr>
              <w:tabs>
                <w:tab w:val="center" w:pos="4320"/>
                <w:tab w:val="right" w:pos="8640"/>
              </w:tabs>
              <w:jc w:val="both"/>
            </w:pPr>
          </w:p>
        </w:tc>
        <w:tc>
          <w:tcPr>
            <w:tcW w:w="1356" w:type="dxa"/>
            <w:shd w:val="clear" w:color="auto" w:fill="auto"/>
          </w:tcPr>
          <w:p w:rsidR="00891C5C" w:rsidRPr="00280771" w:rsidRDefault="00891C5C" w:rsidP="00251B43">
            <w:pPr>
              <w:tabs>
                <w:tab w:val="center" w:pos="4320"/>
                <w:tab w:val="right" w:pos="8640"/>
              </w:tabs>
              <w:jc w:val="both"/>
            </w:pPr>
          </w:p>
        </w:tc>
      </w:tr>
    </w:tbl>
    <w:p w:rsidR="00875B07" w:rsidRDefault="00875B07" w:rsidP="00370C9D">
      <w:pPr>
        <w:pStyle w:val="Heading1"/>
        <w:rPr>
          <w:lang w:val="de-DE"/>
        </w:rPr>
        <w:sectPr w:rsidR="00875B07" w:rsidSect="00B569AE">
          <w:pgSz w:w="11907" w:h="16840" w:code="9"/>
          <w:pgMar w:top="1134" w:right="1134" w:bottom="1134" w:left="1440" w:header="576" w:footer="144" w:gutter="0"/>
          <w:cols w:space="720"/>
          <w:docGrid w:linePitch="381"/>
        </w:sectPr>
      </w:pPr>
      <w:bookmarkStart w:id="15" w:name="_Toc110757074"/>
      <w:bookmarkStart w:id="16" w:name="_Toc120345640"/>
      <w:bookmarkStart w:id="17" w:name="_Toc366828280"/>
      <w:bookmarkStart w:id="18" w:name="_Toc460939413"/>
      <w:bookmarkStart w:id="19" w:name="_Toc488590919"/>
      <w:bookmarkStart w:id="20" w:name="_Toc488674085"/>
    </w:p>
    <w:p w:rsidR="003F6E32" w:rsidRPr="00280771" w:rsidRDefault="003F6E32" w:rsidP="00370C9D">
      <w:pPr>
        <w:pStyle w:val="Heading1"/>
      </w:pPr>
      <w:bookmarkStart w:id="21" w:name="_Toc497223882"/>
      <w:bookmarkStart w:id="22" w:name="_Toc502672046"/>
      <w:r w:rsidRPr="00280771">
        <w:rPr>
          <w:lang w:val="de-DE"/>
        </w:rPr>
        <w:lastRenderedPageBreak/>
        <w:t>DANH MỤC CÁC NỘI DUNG KIỂM TRA</w:t>
      </w:r>
      <w:bookmarkStart w:id="23" w:name="_Toc99691497"/>
      <w:bookmarkStart w:id="24" w:name="_Toc110757075"/>
      <w:bookmarkEnd w:id="15"/>
      <w:bookmarkEnd w:id="16"/>
      <w:bookmarkEnd w:id="17"/>
      <w:r w:rsidRPr="00280771">
        <w:t>ĐÃ THỰC HIỆN</w:t>
      </w:r>
      <w:bookmarkEnd w:id="18"/>
      <w:bookmarkEnd w:id="19"/>
      <w:bookmarkEnd w:id="20"/>
      <w:bookmarkEnd w:id="21"/>
      <w:bookmarkEnd w:id="22"/>
      <w:bookmarkEnd w:id="23"/>
      <w:bookmarkEnd w:id="24"/>
    </w:p>
    <w:tbl>
      <w:tblPr>
        <w:tblW w:w="9648" w:type="dxa"/>
        <w:tblLook w:val="01E0"/>
      </w:tblPr>
      <w:tblGrid>
        <w:gridCol w:w="1296"/>
        <w:gridCol w:w="3600"/>
        <w:gridCol w:w="1296"/>
        <w:gridCol w:w="1440"/>
        <w:gridCol w:w="2016"/>
      </w:tblGrid>
      <w:tr w:rsidR="003F6E32" w:rsidRPr="00280771" w:rsidTr="00C65A3F">
        <w:trPr>
          <w:trHeight w:val="86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Ngày kiểm tra</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Nội dung kiểm tra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Kết quả kiểm tra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sz w:val="26"/>
                <w:szCs w:val="26"/>
              </w:rPr>
            </w:pPr>
            <w:r w:rsidRPr="00280771">
              <w:rPr>
                <w:b/>
                <w:sz w:val="26"/>
                <w:szCs w:val="26"/>
              </w:rPr>
              <w:t>Tên người (tổ chức) kiểm tra</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C65A3F" w:rsidRDefault="003F6E32" w:rsidP="00251B43">
            <w:pPr>
              <w:tabs>
                <w:tab w:val="center" w:pos="4320"/>
                <w:tab w:val="right" w:pos="8640"/>
              </w:tabs>
              <w:jc w:val="center"/>
              <w:rPr>
                <w:b/>
                <w:sz w:val="26"/>
                <w:szCs w:val="26"/>
              </w:rPr>
            </w:pPr>
            <w:r w:rsidRPr="00280771">
              <w:rPr>
                <w:b/>
                <w:sz w:val="26"/>
                <w:szCs w:val="26"/>
              </w:rPr>
              <w:t>Đại diện</w:t>
            </w:r>
            <w:r w:rsidR="00C65A3F">
              <w:rPr>
                <w:b/>
                <w:sz w:val="26"/>
                <w:szCs w:val="26"/>
              </w:rPr>
              <w:t xml:space="preserve">/ </w:t>
            </w:r>
          </w:p>
          <w:p w:rsidR="003F6E32" w:rsidRPr="00280771" w:rsidRDefault="003F6E32" w:rsidP="00251B43">
            <w:pPr>
              <w:tabs>
                <w:tab w:val="center" w:pos="4320"/>
                <w:tab w:val="right" w:pos="8640"/>
              </w:tabs>
              <w:jc w:val="center"/>
              <w:rPr>
                <w:b/>
                <w:sz w:val="26"/>
                <w:szCs w:val="26"/>
              </w:rPr>
            </w:pPr>
            <w:r w:rsidRPr="00280771">
              <w:rPr>
                <w:b/>
                <w:sz w:val="26"/>
                <w:szCs w:val="26"/>
              </w:rPr>
              <w:t xml:space="preserve">Người </w:t>
            </w:r>
            <w:r>
              <w:rPr>
                <w:b/>
                <w:sz w:val="26"/>
                <w:szCs w:val="26"/>
              </w:rPr>
              <w:t>khai thác công trình</w:t>
            </w: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5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3F6E32"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3F6E32" w:rsidRPr="00280771" w:rsidRDefault="003F6E32" w:rsidP="00251B43">
            <w:pPr>
              <w:tabs>
                <w:tab w:val="center" w:pos="4320"/>
                <w:tab w:val="right" w:pos="8640"/>
              </w:tabs>
              <w:jc w:val="center"/>
              <w:rPr>
                <w:b/>
              </w:rPr>
            </w:pPr>
          </w:p>
        </w:tc>
      </w:tr>
      <w:tr w:rsidR="006F5AA4"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r>
      <w:tr w:rsidR="006F5AA4"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r>
      <w:tr w:rsidR="006F5AA4"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r>
      <w:tr w:rsidR="006F5AA4"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6F5AA4" w:rsidRPr="00280771" w:rsidRDefault="006F5AA4" w:rsidP="00251B43">
            <w:pPr>
              <w:tabs>
                <w:tab w:val="center" w:pos="4320"/>
                <w:tab w:val="right" w:pos="8640"/>
              </w:tabs>
              <w:jc w:val="center"/>
              <w:rPr>
                <w:b/>
              </w:rPr>
            </w:pPr>
          </w:p>
        </w:tc>
      </w:tr>
      <w:tr w:rsidR="00F237B8" w:rsidRPr="00280771" w:rsidTr="00C65A3F">
        <w:trPr>
          <w:trHeight w:val="37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237B8" w:rsidRPr="00280771" w:rsidRDefault="00F237B8" w:rsidP="00251B43">
            <w:pPr>
              <w:tabs>
                <w:tab w:val="center" w:pos="4320"/>
                <w:tab w:val="right" w:pos="8640"/>
              </w:tabs>
              <w:jc w:val="center"/>
              <w:rPr>
                <w:b/>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237B8" w:rsidRPr="00280771" w:rsidRDefault="00F237B8" w:rsidP="00251B43">
            <w:pPr>
              <w:tabs>
                <w:tab w:val="center" w:pos="4320"/>
                <w:tab w:val="right" w:pos="8640"/>
              </w:tabs>
              <w:jc w:val="center"/>
              <w:rPr>
                <w:b/>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237B8" w:rsidRPr="00280771" w:rsidRDefault="00F237B8" w:rsidP="00251B43">
            <w:pPr>
              <w:tabs>
                <w:tab w:val="center" w:pos="4320"/>
                <w:tab w:val="right" w:pos="8640"/>
              </w:tabs>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37B8" w:rsidRPr="00280771" w:rsidRDefault="00F237B8" w:rsidP="00251B43">
            <w:pPr>
              <w:tabs>
                <w:tab w:val="center" w:pos="4320"/>
                <w:tab w:val="right" w:pos="8640"/>
              </w:tabs>
              <w:jc w:val="center"/>
              <w:rPr>
                <w:b/>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F237B8" w:rsidRPr="00280771" w:rsidRDefault="00F237B8" w:rsidP="00251B43">
            <w:pPr>
              <w:tabs>
                <w:tab w:val="center" w:pos="4320"/>
                <w:tab w:val="right" w:pos="8640"/>
              </w:tabs>
              <w:jc w:val="center"/>
              <w:rPr>
                <w:b/>
              </w:rPr>
            </w:pPr>
          </w:p>
        </w:tc>
      </w:tr>
    </w:tbl>
    <w:p w:rsidR="00875B07" w:rsidRDefault="00875B07" w:rsidP="00370C9D">
      <w:pPr>
        <w:pStyle w:val="Heading1"/>
        <w:sectPr w:rsidR="00875B07" w:rsidSect="00B569AE">
          <w:pgSz w:w="11907" w:h="16840" w:code="9"/>
          <w:pgMar w:top="1134" w:right="1134" w:bottom="1134" w:left="1440" w:header="720" w:footer="144" w:gutter="0"/>
          <w:cols w:space="720"/>
          <w:docGrid w:linePitch="381"/>
        </w:sectPr>
      </w:pPr>
      <w:bookmarkStart w:id="25" w:name="_Toc460939414"/>
      <w:bookmarkStart w:id="26" w:name="_Toc488590920"/>
      <w:bookmarkStart w:id="27" w:name="_Toc488674086"/>
    </w:p>
    <w:p w:rsidR="003F6E32" w:rsidRDefault="003F6E32" w:rsidP="009D6AB3">
      <w:pPr>
        <w:pStyle w:val="Heading1"/>
      </w:pPr>
      <w:bookmarkStart w:id="28" w:name="_Toc497223883"/>
      <w:bookmarkStart w:id="29" w:name="_Toc502672047"/>
      <w:r w:rsidRPr="00280771">
        <w:lastRenderedPageBreak/>
        <w:t>GIẢI THÍCH THUẬT NGỮ VÀ CÁC CHỮ VIẾT TẮT</w:t>
      </w:r>
      <w:bookmarkEnd w:id="25"/>
      <w:bookmarkEnd w:id="26"/>
      <w:bookmarkEnd w:id="27"/>
      <w:bookmarkEnd w:id="28"/>
      <w:bookmarkEnd w:id="29"/>
    </w:p>
    <w:p w:rsidR="00262757" w:rsidRPr="00982C3D" w:rsidRDefault="00262757" w:rsidP="00262757">
      <w:pPr>
        <w:spacing w:before="60" w:after="60" w:line="264" w:lineRule="auto"/>
        <w:ind w:firstLine="720"/>
        <w:jc w:val="both"/>
        <w:rPr>
          <w:color w:val="FF0000"/>
        </w:rPr>
      </w:pPr>
      <w:r w:rsidRPr="00982C3D">
        <w:rPr>
          <w:color w:val="FF0000"/>
          <w:highlight w:val="yellow"/>
        </w:rPr>
        <w:t>Ghi chú: đề nghị rà soát lại một số thuật ngữ (ví dụ: "Nhiên liệu hàng không") cho đúng theo văn bản quy phạm pháp luật; chỉ đưa các chữ viết tắt vào mục này khi có sử dụng trong tài liệu.</w:t>
      </w:r>
    </w:p>
    <w:p w:rsidR="00262757" w:rsidRPr="00262757" w:rsidRDefault="00262757" w:rsidP="00262757"/>
    <w:p w:rsidR="00003238" w:rsidRDefault="00003238" w:rsidP="003F6E32">
      <w:pPr>
        <w:jc w:val="both"/>
      </w:pPr>
    </w:p>
    <w:p w:rsidR="001375B8" w:rsidRPr="000E6E06" w:rsidRDefault="001375B8" w:rsidP="000E6E06">
      <w:pPr>
        <w:pStyle w:val="Heading2"/>
      </w:pPr>
      <w:bookmarkStart w:id="30" w:name="_Toc502672048"/>
      <w:r w:rsidRPr="000E6E06">
        <w:t>Thuật ngữ:</w:t>
      </w:r>
      <w:bookmarkEnd w:id="30"/>
    </w:p>
    <w:p w:rsidR="001375B8" w:rsidRPr="00AA54B0" w:rsidRDefault="001375B8" w:rsidP="00526355">
      <w:pPr>
        <w:pStyle w:val="ListParagraph"/>
        <w:numPr>
          <w:ilvl w:val="0"/>
          <w:numId w:val="12"/>
        </w:numPr>
        <w:spacing w:line="276" w:lineRule="auto"/>
        <w:ind w:left="720"/>
        <w:jc w:val="both"/>
        <w:rPr>
          <w:bCs/>
          <w:sz w:val="28"/>
          <w:szCs w:val="28"/>
        </w:rPr>
      </w:pPr>
      <w:r w:rsidRPr="009F2469">
        <w:rPr>
          <w:b/>
          <w:bCs/>
          <w:sz w:val="28"/>
          <w:szCs w:val="28"/>
        </w:rPr>
        <w:t>Luật Hàng không dân dụng Việt Nam:</w:t>
      </w:r>
      <w:r w:rsidRPr="00AA54B0">
        <w:rPr>
          <w:bCs/>
          <w:sz w:val="28"/>
          <w:szCs w:val="28"/>
        </w:rPr>
        <w:t xml:space="preserve"> Luật số 66/2006/QH11 đã được Quốc hội Nước Cộng Hoà Xã Hội Chủ Nghĩa Việt Nam thông qua ngày 29/6/2006 và Luật số 61/2014/QH13 về sửa đổi, bổ sung một số điều của Luật HKDDVN đã được Quốc Hội Nước Cộng Hoà Xã Hội Chủ Nghĩa Việt Nam thông qua ngày 21/11/2014.</w:t>
      </w:r>
    </w:p>
    <w:p w:rsidR="001375B8" w:rsidRDefault="001375B8" w:rsidP="00526355">
      <w:pPr>
        <w:pStyle w:val="ListParagraph"/>
        <w:numPr>
          <w:ilvl w:val="0"/>
          <w:numId w:val="12"/>
        </w:numPr>
        <w:spacing w:line="276" w:lineRule="auto"/>
        <w:ind w:left="720"/>
        <w:jc w:val="both"/>
        <w:rPr>
          <w:sz w:val="28"/>
          <w:szCs w:val="28"/>
        </w:rPr>
      </w:pPr>
      <w:r w:rsidRPr="009F2469">
        <w:rPr>
          <w:b/>
          <w:sz w:val="28"/>
          <w:szCs w:val="28"/>
        </w:rPr>
        <w:t>Tài liệu khai thác công trình:</w:t>
      </w:r>
      <w:r w:rsidR="006A2595" w:rsidRPr="00AA54B0">
        <w:rPr>
          <w:sz w:val="28"/>
          <w:szCs w:val="28"/>
        </w:rPr>
        <w:t>L</w:t>
      </w:r>
      <w:r w:rsidRPr="00AA54B0">
        <w:rPr>
          <w:sz w:val="28"/>
          <w:szCs w:val="28"/>
        </w:rPr>
        <w:t>à tài liệu bao gồm các thông tin về các hạng mục, quy mô công trình, các hệ thống trang thiết bị kỹ thuật, các quy trình khai thác, phương án khai thác, cung cấp dịch vụ hàng không và phi hàng không; sơ đồ mặt bằng hạ tầng cung cấp dịch vụ; quy trình bảo trì.</w:t>
      </w:r>
    </w:p>
    <w:p w:rsidR="001050B5" w:rsidRPr="0082328E" w:rsidRDefault="001050B5" w:rsidP="00526355">
      <w:pPr>
        <w:pStyle w:val="ListParagraph"/>
        <w:numPr>
          <w:ilvl w:val="0"/>
          <w:numId w:val="12"/>
        </w:numPr>
        <w:spacing w:line="276" w:lineRule="auto"/>
        <w:ind w:left="720"/>
        <w:jc w:val="both"/>
        <w:rPr>
          <w:sz w:val="28"/>
          <w:szCs w:val="28"/>
        </w:rPr>
      </w:pPr>
      <w:r w:rsidRPr="0082328E">
        <w:rPr>
          <w:b/>
          <w:sz w:val="28"/>
          <w:szCs w:val="28"/>
        </w:rPr>
        <w:t>Nhà ga hành khách:</w:t>
      </w:r>
      <w:r w:rsidRPr="0082328E">
        <w:rPr>
          <w:sz w:val="28"/>
          <w:szCs w:val="28"/>
        </w:rPr>
        <w:t xml:space="preserve"> Là công trình được thiết kế để khai thác phục vụ hành khách trong nước và Quốc tế.</w:t>
      </w:r>
    </w:p>
    <w:p w:rsidR="001050B5" w:rsidRPr="0082328E" w:rsidRDefault="001050B5" w:rsidP="00526355">
      <w:pPr>
        <w:pStyle w:val="ListParagraph"/>
        <w:numPr>
          <w:ilvl w:val="0"/>
          <w:numId w:val="12"/>
        </w:numPr>
        <w:spacing w:line="276" w:lineRule="auto"/>
        <w:ind w:left="720"/>
        <w:jc w:val="both"/>
        <w:rPr>
          <w:sz w:val="28"/>
          <w:szCs w:val="28"/>
        </w:rPr>
      </w:pPr>
      <w:r w:rsidRPr="0082328E">
        <w:rPr>
          <w:b/>
          <w:sz w:val="28"/>
          <w:szCs w:val="28"/>
        </w:rPr>
        <w:t>An ninh hàng không:</w:t>
      </w:r>
      <w:r w:rsidRPr="0082328E">
        <w:rPr>
          <w:sz w:val="28"/>
          <w:szCs w:val="28"/>
        </w:rPr>
        <w:t xml:space="preserve"> Là việc sử dụng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1050B5" w:rsidRPr="009F2469" w:rsidRDefault="001050B5" w:rsidP="00526355">
      <w:pPr>
        <w:pStyle w:val="ListParagraph"/>
        <w:numPr>
          <w:ilvl w:val="0"/>
          <w:numId w:val="12"/>
        </w:numPr>
        <w:spacing w:line="276" w:lineRule="auto"/>
        <w:ind w:left="720"/>
        <w:jc w:val="both"/>
        <w:rPr>
          <w:sz w:val="28"/>
          <w:szCs w:val="28"/>
        </w:rPr>
      </w:pPr>
      <w:r w:rsidRPr="009F2469">
        <w:rPr>
          <w:b/>
          <w:sz w:val="28"/>
          <w:szCs w:val="28"/>
        </w:rPr>
        <w:t>Thẻ kiểm soát an ninh hàng không:</w:t>
      </w:r>
      <w:r w:rsidR="00B83BB9">
        <w:rPr>
          <w:sz w:val="28"/>
          <w:szCs w:val="28"/>
        </w:rPr>
        <w:t>L</w:t>
      </w:r>
      <w:r w:rsidRPr="001375B8">
        <w:rPr>
          <w:sz w:val="28"/>
          <w:szCs w:val="28"/>
        </w:rPr>
        <w:t xml:space="preserve">à thẻ cấp cho người được phép ra, vào, hoạt động tại khu vực hạn chế của nhà ga, sân bay tại cảng hàng không, sân bay. </w:t>
      </w:r>
    </w:p>
    <w:p w:rsidR="001050B5" w:rsidRPr="001375B8" w:rsidRDefault="001050B5" w:rsidP="00526355">
      <w:pPr>
        <w:pStyle w:val="ListParagraph"/>
        <w:numPr>
          <w:ilvl w:val="0"/>
          <w:numId w:val="12"/>
        </w:numPr>
        <w:spacing w:line="276" w:lineRule="auto"/>
        <w:ind w:left="720"/>
        <w:jc w:val="both"/>
        <w:rPr>
          <w:sz w:val="28"/>
          <w:szCs w:val="28"/>
        </w:rPr>
      </w:pPr>
      <w:r w:rsidRPr="009F2469">
        <w:rPr>
          <w:b/>
          <w:sz w:val="28"/>
          <w:szCs w:val="28"/>
        </w:rPr>
        <w:t>Khu vực hạn chế:</w:t>
      </w:r>
      <w:r w:rsidR="00B83BB9">
        <w:rPr>
          <w:sz w:val="28"/>
          <w:szCs w:val="28"/>
        </w:rPr>
        <w:t>L</w:t>
      </w:r>
      <w:r w:rsidRPr="001375B8">
        <w:rPr>
          <w:sz w:val="28"/>
          <w:szCs w:val="28"/>
        </w:rPr>
        <w:t>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1050B5" w:rsidRPr="001375B8" w:rsidRDefault="001050B5" w:rsidP="00526355">
      <w:pPr>
        <w:pStyle w:val="ListParagraph"/>
        <w:numPr>
          <w:ilvl w:val="0"/>
          <w:numId w:val="12"/>
        </w:numPr>
        <w:spacing w:line="276" w:lineRule="auto"/>
        <w:ind w:left="720"/>
        <w:jc w:val="both"/>
        <w:rPr>
          <w:sz w:val="28"/>
          <w:szCs w:val="28"/>
        </w:rPr>
      </w:pPr>
      <w:r w:rsidRPr="009F2469">
        <w:rPr>
          <w:b/>
          <w:sz w:val="28"/>
          <w:szCs w:val="28"/>
        </w:rPr>
        <w:t>Người khai thác cảng hàng không, sân bay:</w:t>
      </w:r>
      <w:r w:rsidR="00B83BB9">
        <w:rPr>
          <w:sz w:val="28"/>
          <w:szCs w:val="28"/>
        </w:rPr>
        <w:t>L</w:t>
      </w:r>
      <w:r w:rsidRPr="001375B8">
        <w:rPr>
          <w:sz w:val="28"/>
          <w:szCs w:val="28"/>
        </w:rPr>
        <w:t>à tổ chức được cấp giấy chứng nhận khai thác cảng hàng không, sân bay.</w:t>
      </w:r>
    </w:p>
    <w:p w:rsidR="001050B5" w:rsidRPr="001050B5" w:rsidRDefault="001050B5" w:rsidP="00526355">
      <w:pPr>
        <w:pStyle w:val="ListParagraph"/>
        <w:numPr>
          <w:ilvl w:val="0"/>
          <w:numId w:val="12"/>
        </w:numPr>
        <w:spacing w:line="276" w:lineRule="auto"/>
        <w:ind w:left="720"/>
        <w:jc w:val="both"/>
        <w:rPr>
          <w:sz w:val="28"/>
          <w:szCs w:val="28"/>
        </w:rPr>
      </w:pPr>
      <w:r w:rsidRPr="009F2469">
        <w:rPr>
          <w:b/>
          <w:sz w:val="28"/>
          <w:szCs w:val="28"/>
        </w:rPr>
        <w:t>Người khai thác công trình:</w:t>
      </w:r>
      <w:r w:rsidR="00B83BB9">
        <w:rPr>
          <w:sz w:val="28"/>
          <w:szCs w:val="28"/>
        </w:rPr>
        <w:t>L</w:t>
      </w:r>
      <w:r w:rsidRPr="001375B8">
        <w:rPr>
          <w:sz w:val="28"/>
          <w:szCs w:val="28"/>
        </w:rPr>
        <w:t>à người chịu trách nhiệm tổ chức quản lý, khai thác công trình thuộc phạm vi quản lý; bảo đảm an toàn hàng không, an ninh hàng không và chất lượng dịch vụ đáp ứng các tiêu chuẩn, điều kiện theo quy định; ban hành và tổ chức thực hiện tài liệu khai thác công trình.</w:t>
      </w:r>
    </w:p>
    <w:p w:rsidR="007064FE" w:rsidRPr="007064FE" w:rsidRDefault="007064FE" w:rsidP="00526355">
      <w:pPr>
        <w:pStyle w:val="ListParagraph"/>
        <w:numPr>
          <w:ilvl w:val="0"/>
          <w:numId w:val="12"/>
        </w:numPr>
        <w:spacing w:line="276" w:lineRule="auto"/>
        <w:ind w:left="720"/>
        <w:jc w:val="both"/>
        <w:rPr>
          <w:b/>
          <w:sz w:val="28"/>
          <w:szCs w:val="28"/>
        </w:rPr>
      </w:pPr>
      <w:r w:rsidRPr="007064FE">
        <w:rPr>
          <w:b/>
          <w:sz w:val="28"/>
          <w:szCs w:val="28"/>
        </w:rPr>
        <w:lastRenderedPageBreak/>
        <w:t>Tổ chức kiểm tra chung (Joint Inspection Group</w:t>
      </w:r>
      <w:r w:rsidR="00E8540A">
        <w:rPr>
          <w:b/>
          <w:sz w:val="28"/>
          <w:szCs w:val="28"/>
        </w:rPr>
        <w:t>-JIG</w:t>
      </w:r>
      <w:r w:rsidRPr="007064FE">
        <w:rPr>
          <w:b/>
          <w:sz w:val="28"/>
          <w:szCs w:val="28"/>
        </w:rPr>
        <w:t xml:space="preserve">): </w:t>
      </w:r>
      <w:r w:rsidR="00B83BB9">
        <w:rPr>
          <w:sz w:val="28"/>
          <w:szCs w:val="28"/>
        </w:rPr>
        <w:t>L</w:t>
      </w:r>
      <w:r w:rsidRPr="007064FE">
        <w:rPr>
          <w:sz w:val="28"/>
          <w:szCs w:val="28"/>
        </w:rPr>
        <w:t>à tổ chức của các đơn vị cung ứng xăng dầu quốc tế, bao gồm ENI, Kuwait Petroleum, BP, Shell, ChevronTex</w:t>
      </w:r>
      <w:r w:rsidR="00A35FF1">
        <w:rPr>
          <w:sz w:val="28"/>
          <w:szCs w:val="28"/>
        </w:rPr>
        <w:t>aco, Statoil, ExxonMobil, Total</w:t>
      </w:r>
      <w:r w:rsidRPr="007064FE">
        <w:rPr>
          <w:sz w:val="28"/>
          <w:szCs w:val="28"/>
        </w:rPr>
        <w:t>. Tổ chức này đã biên soạn bộ tài liệu JIG1,2,4 nhằm mục đích cung cấp một tiêu chuẩn hướng dẫn chung về tiêu chuẩn thiết bị, kiểm soát chất lượng và quy trình tra nạp nhiên liệu được IATA chấp nhận và cho phép sử dụng.</w:t>
      </w:r>
    </w:p>
    <w:p w:rsidR="00C06F84" w:rsidRPr="00C06F84" w:rsidRDefault="00C06F84" w:rsidP="00526355">
      <w:pPr>
        <w:pStyle w:val="ListParagraph"/>
        <w:numPr>
          <w:ilvl w:val="0"/>
          <w:numId w:val="12"/>
        </w:numPr>
        <w:spacing w:line="276" w:lineRule="auto"/>
        <w:ind w:left="720"/>
        <w:jc w:val="both"/>
        <w:rPr>
          <w:b/>
          <w:sz w:val="28"/>
          <w:szCs w:val="28"/>
        </w:rPr>
      </w:pPr>
      <w:r>
        <w:rPr>
          <w:b/>
          <w:sz w:val="28"/>
          <w:szCs w:val="28"/>
        </w:rPr>
        <w:t xml:space="preserve">Nhiên liệu hàng không : </w:t>
      </w:r>
      <w:r w:rsidR="00B83BB9">
        <w:rPr>
          <w:sz w:val="28"/>
          <w:szCs w:val="28"/>
        </w:rPr>
        <w:t>L</w:t>
      </w:r>
      <w:r w:rsidRPr="00C06F84">
        <w:rPr>
          <w:sz w:val="28"/>
          <w:szCs w:val="28"/>
        </w:rPr>
        <w:t>à nhiêu liệu dùng cho tàu bay có động cơ tuốc bin phản lực, tuốc bin cánh quạt (gọi tắt là nhiêu liệu phản lực) và tàu bay sử dụng xăng Avgas.</w:t>
      </w:r>
    </w:p>
    <w:p w:rsidR="00751840" w:rsidRPr="00751840" w:rsidRDefault="00084EAA" w:rsidP="00526355">
      <w:pPr>
        <w:pStyle w:val="ListParagraph"/>
        <w:numPr>
          <w:ilvl w:val="0"/>
          <w:numId w:val="12"/>
        </w:numPr>
        <w:spacing w:line="276" w:lineRule="auto"/>
        <w:ind w:left="720"/>
        <w:jc w:val="both"/>
        <w:rPr>
          <w:b/>
          <w:sz w:val="28"/>
          <w:szCs w:val="28"/>
        </w:rPr>
      </w:pPr>
      <w:r>
        <w:rPr>
          <w:b/>
          <w:sz w:val="28"/>
          <w:szCs w:val="28"/>
        </w:rPr>
        <w:t xml:space="preserve">Kho nhiên liệu hàng không: </w:t>
      </w:r>
      <w:r w:rsidR="00B83BB9">
        <w:rPr>
          <w:sz w:val="28"/>
          <w:szCs w:val="28"/>
        </w:rPr>
        <w:t>L</w:t>
      </w:r>
      <w:r w:rsidR="00C06F84" w:rsidRPr="00084EAA">
        <w:rPr>
          <w:sz w:val="28"/>
          <w:szCs w:val="28"/>
        </w:rPr>
        <w:t xml:space="preserve">à nơi tiếp nhận, bảo quản, cấp phát nhiên liệu hàng không. </w:t>
      </w:r>
    </w:p>
    <w:p w:rsidR="00662F94" w:rsidRPr="007064FE" w:rsidRDefault="00AE2DAF" w:rsidP="00526355">
      <w:pPr>
        <w:pStyle w:val="ListParagraph"/>
        <w:numPr>
          <w:ilvl w:val="0"/>
          <w:numId w:val="12"/>
        </w:numPr>
        <w:spacing w:line="276" w:lineRule="auto"/>
        <w:ind w:left="720"/>
        <w:jc w:val="both"/>
        <w:rPr>
          <w:sz w:val="28"/>
          <w:szCs w:val="28"/>
        </w:rPr>
      </w:pPr>
      <w:r w:rsidRPr="007064FE">
        <w:rPr>
          <w:b/>
          <w:sz w:val="28"/>
          <w:szCs w:val="28"/>
        </w:rPr>
        <w:t>Hệ thống c</w:t>
      </w:r>
      <w:r w:rsidR="00662F94" w:rsidRPr="007064FE">
        <w:rPr>
          <w:b/>
          <w:sz w:val="28"/>
          <w:szCs w:val="28"/>
        </w:rPr>
        <w:t>ung cấp nhiên liệu ngầm</w:t>
      </w:r>
      <w:r w:rsidR="009A615A">
        <w:rPr>
          <w:b/>
          <w:sz w:val="28"/>
          <w:szCs w:val="28"/>
        </w:rPr>
        <w:t>(Fuel Hydrant System)</w:t>
      </w:r>
      <w:r w:rsidR="00662F94" w:rsidRPr="007064FE">
        <w:rPr>
          <w:b/>
          <w:sz w:val="28"/>
          <w:szCs w:val="28"/>
        </w:rPr>
        <w:t>:</w:t>
      </w:r>
      <w:r w:rsidR="00662F94" w:rsidRPr="007064FE">
        <w:rPr>
          <w:sz w:val="28"/>
          <w:szCs w:val="28"/>
        </w:rPr>
        <w:t xml:space="preserve"> Là hệ thống trang thiết bị kỹ thuật phục vụ công tác tra nạp nhiên liệu </w:t>
      </w:r>
      <w:r w:rsidR="00703984" w:rsidRPr="007064FE">
        <w:rPr>
          <w:sz w:val="28"/>
          <w:szCs w:val="28"/>
        </w:rPr>
        <w:t xml:space="preserve">hàng không </w:t>
      </w:r>
      <w:r w:rsidR="00662F94" w:rsidRPr="007064FE">
        <w:rPr>
          <w:sz w:val="28"/>
          <w:szCs w:val="28"/>
        </w:rPr>
        <w:t>thông qua hệ thống đường ống nhiên liệu ngầm</w:t>
      </w:r>
      <w:r w:rsidR="008237A7" w:rsidRPr="007064FE">
        <w:rPr>
          <w:sz w:val="28"/>
          <w:szCs w:val="28"/>
        </w:rPr>
        <w:t xml:space="preserve"> và các xe truyền tiếp nhiên liệu</w:t>
      </w:r>
      <w:r w:rsidR="00662F94" w:rsidRPr="007064FE">
        <w:rPr>
          <w:sz w:val="28"/>
          <w:szCs w:val="28"/>
        </w:rPr>
        <w:t>.</w:t>
      </w:r>
    </w:p>
    <w:p w:rsidR="00751840" w:rsidRPr="007064FE" w:rsidRDefault="00751840" w:rsidP="00526355">
      <w:pPr>
        <w:pStyle w:val="ListParagraph"/>
        <w:numPr>
          <w:ilvl w:val="0"/>
          <w:numId w:val="12"/>
        </w:numPr>
        <w:spacing w:line="276" w:lineRule="auto"/>
        <w:ind w:left="720"/>
        <w:jc w:val="both"/>
        <w:rPr>
          <w:b/>
          <w:sz w:val="28"/>
          <w:szCs w:val="28"/>
        </w:rPr>
      </w:pPr>
      <w:r w:rsidRPr="007064FE">
        <w:rPr>
          <w:b/>
          <w:sz w:val="28"/>
          <w:szCs w:val="28"/>
        </w:rPr>
        <w:t>Thiết bị lọc tách nước</w:t>
      </w:r>
      <w:r w:rsidR="0082328E">
        <w:rPr>
          <w:b/>
          <w:sz w:val="28"/>
          <w:szCs w:val="28"/>
        </w:rPr>
        <w:t xml:space="preserve"> (Filter Seperator)</w:t>
      </w:r>
      <w:r w:rsidRPr="007064FE">
        <w:rPr>
          <w:b/>
          <w:sz w:val="28"/>
          <w:szCs w:val="28"/>
        </w:rPr>
        <w:t xml:space="preserve">: </w:t>
      </w:r>
      <w:r w:rsidR="00B83BB9">
        <w:rPr>
          <w:sz w:val="28"/>
          <w:szCs w:val="28"/>
        </w:rPr>
        <w:t>L</w:t>
      </w:r>
      <w:r w:rsidRPr="007064FE">
        <w:rPr>
          <w:sz w:val="28"/>
          <w:szCs w:val="28"/>
        </w:rPr>
        <w:t>à thiết bị được sử dụng để loại bỏ tạp chất dạng hạt và nước tự do trong nhiên liệu. Thiết bị này có 2 lõi lọc gồm các lõi lọc kết tụ và các lõi lọc tách. Các lõi lọc kết tụ được thiết kế để loại bỏ các tạp chất thể rắn, phá vỡ thể nhũ tương của nước trong nhiên liệu để tạo thành các giọt nhỏ, các giọt nhỏ gộp lại và sẽ rơi ra khỏi nhiên liệu. Các lõi lọc tách đẩy nước được kết tụ và ngăn ngừa nước đi vào nhiên liệu.</w:t>
      </w:r>
    </w:p>
    <w:p w:rsidR="00751840" w:rsidRPr="007064FE" w:rsidRDefault="007064FE" w:rsidP="00526355">
      <w:pPr>
        <w:pStyle w:val="ListParagraph"/>
        <w:numPr>
          <w:ilvl w:val="0"/>
          <w:numId w:val="12"/>
        </w:numPr>
        <w:spacing w:line="276" w:lineRule="auto"/>
        <w:ind w:left="720"/>
        <w:jc w:val="both"/>
        <w:rPr>
          <w:b/>
          <w:sz w:val="28"/>
          <w:szCs w:val="28"/>
        </w:rPr>
      </w:pPr>
      <w:r w:rsidRPr="007064FE">
        <w:rPr>
          <w:b/>
          <w:sz w:val="28"/>
          <w:szCs w:val="28"/>
        </w:rPr>
        <w:t>Thiết bị lọc hấp thụ</w:t>
      </w:r>
      <w:r w:rsidR="0082328E">
        <w:rPr>
          <w:b/>
          <w:sz w:val="28"/>
          <w:szCs w:val="28"/>
        </w:rPr>
        <w:t xml:space="preserve"> (Filter Monitor)</w:t>
      </w:r>
      <w:r w:rsidRPr="007064FE">
        <w:rPr>
          <w:b/>
          <w:sz w:val="28"/>
          <w:szCs w:val="28"/>
        </w:rPr>
        <w:t xml:space="preserve">: </w:t>
      </w:r>
      <w:r w:rsidR="00A2112C" w:rsidRPr="002C333C">
        <w:rPr>
          <w:color w:val="000000"/>
          <w:sz w:val="28"/>
          <w:szCs w:val="28"/>
        </w:rPr>
        <w:t>Là thiết bị lọc tạp chất và nước hấp thụ của nhiên liệu. Nó có khả năng báo hiệu cho người vận hành biết khi nhiên liệu bị nhiễm bẩn bởi chỉ số chênh lệch áp suất tăng hoặc ngắt dòng nhiên liệu trong trường hợp mức độ nhiễm bẩn nằm ngoài dải cho phép.</w:t>
      </w:r>
    </w:p>
    <w:p w:rsidR="007064FE" w:rsidRPr="007064FE" w:rsidRDefault="007064FE" w:rsidP="00526355">
      <w:pPr>
        <w:pStyle w:val="ListParagraph"/>
        <w:numPr>
          <w:ilvl w:val="0"/>
          <w:numId w:val="12"/>
        </w:numPr>
        <w:spacing w:line="276" w:lineRule="auto"/>
        <w:ind w:left="720"/>
        <w:jc w:val="both"/>
        <w:rPr>
          <w:b/>
          <w:sz w:val="28"/>
          <w:szCs w:val="28"/>
        </w:rPr>
      </w:pPr>
      <w:r w:rsidRPr="007064FE">
        <w:rPr>
          <w:b/>
          <w:sz w:val="28"/>
          <w:szCs w:val="28"/>
        </w:rPr>
        <w:t>Xe truyền tiếp nhiên liệu</w:t>
      </w:r>
      <w:r w:rsidR="0082328E">
        <w:rPr>
          <w:b/>
          <w:sz w:val="28"/>
          <w:szCs w:val="28"/>
        </w:rPr>
        <w:t xml:space="preserve"> (Dispenser)</w:t>
      </w:r>
      <w:r w:rsidRPr="007064FE">
        <w:rPr>
          <w:b/>
          <w:sz w:val="28"/>
          <w:szCs w:val="28"/>
        </w:rPr>
        <w:t xml:space="preserve">: </w:t>
      </w:r>
      <w:r w:rsidR="00B83BB9">
        <w:rPr>
          <w:sz w:val="28"/>
          <w:szCs w:val="28"/>
        </w:rPr>
        <w:t>L</w:t>
      </w:r>
      <w:r w:rsidRPr="007064FE">
        <w:rPr>
          <w:sz w:val="28"/>
          <w:szCs w:val="28"/>
        </w:rPr>
        <w:t>à phương tiện di động được lắp hệ thống công nghệ thích hợp để tra nạp nhiên liệu cho tàu bay từ hệ thống tra nạp ngầm;</w:t>
      </w:r>
    </w:p>
    <w:p w:rsidR="007064FE" w:rsidRPr="007064FE" w:rsidRDefault="007064FE" w:rsidP="00526355">
      <w:pPr>
        <w:pStyle w:val="ListParagraph"/>
        <w:numPr>
          <w:ilvl w:val="0"/>
          <w:numId w:val="12"/>
        </w:numPr>
        <w:spacing w:line="276" w:lineRule="auto"/>
        <w:ind w:left="720"/>
        <w:jc w:val="both"/>
        <w:rPr>
          <w:b/>
          <w:sz w:val="28"/>
          <w:szCs w:val="28"/>
        </w:rPr>
      </w:pPr>
      <w:r w:rsidRPr="007064FE">
        <w:rPr>
          <w:b/>
          <w:sz w:val="28"/>
          <w:szCs w:val="28"/>
        </w:rPr>
        <w:t xml:space="preserve">Bộ điều khiển cầm tay (Deadman control): </w:t>
      </w:r>
      <w:r w:rsidR="00B83BB9">
        <w:rPr>
          <w:sz w:val="28"/>
          <w:szCs w:val="28"/>
        </w:rPr>
        <w:t>L</w:t>
      </w:r>
      <w:r w:rsidRPr="007064FE">
        <w:rPr>
          <w:sz w:val="28"/>
          <w:szCs w:val="28"/>
        </w:rPr>
        <w:t>à thiết bị điều khiển cầm tay để nhân viên tra nạp bắt đầu bơm, dừng bơm hoặc hút nhiên liệu cho tàu bay.</w:t>
      </w:r>
    </w:p>
    <w:p w:rsidR="007064FE" w:rsidRPr="007064FE" w:rsidRDefault="007064FE" w:rsidP="00526355">
      <w:pPr>
        <w:pStyle w:val="ListParagraph"/>
        <w:numPr>
          <w:ilvl w:val="0"/>
          <w:numId w:val="12"/>
        </w:numPr>
        <w:spacing w:line="276" w:lineRule="auto"/>
        <w:ind w:left="720"/>
        <w:jc w:val="both"/>
        <w:rPr>
          <w:b/>
          <w:sz w:val="28"/>
          <w:szCs w:val="28"/>
        </w:rPr>
      </w:pPr>
      <w:r w:rsidRPr="007064FE">
        <w:rPr>
          <w:b/>
          <w:sz w:val="28"/>
          <w:szCs w:val="28"/>
        </w:rPr>
        <w:t xml:space="preserve">Nút bấm dừng khẩn cấp (ESB): </w:t>
      </w:r>
      <w:r w:rsidR="00B83BB9">
        <w:rPr>
          <w:sz w:val="28"/>
          <w:szCs w:val="28"/>
        </w:rPr>
        <w:t>L</w:t>
      </w:r>
      <w:r w:rsidRPr="007064FE">
        <w:rPr>
          <w:sz w:val="28"/>
          <w:szCs w:val="28"/>
        </w:rPr>
        <w:t>à nút bấm để dừng bơm hệ thống đường ống khi được kích hoạt. Nút bấm dừng khẩn cấp phải đặt gần vị trí tàu bay đỗ và được nhận dạng rõ ràng để dễ thấy và dễ tiếp cận.</w:t>
      </w:r>
    </w:p>
    <w:p w:rsidR="007064FE" w:rsidRPr="001050B5" w:rsidRDefault="00F731B9" w:rsidP="00526355">
      <w:pPr>
        <w:pStyle w:val="ListParagraph"/>
        <w:numPr>
          <w:ilvl w:val="0"/>
          <w:numId w:val="12"/>
        </w:numPr>
        <w:spacing w:line="276" w:lineRule="auto"/>
        <w:ind w:left="720"/>
        <w:jc w:val="both"/>
        <w:rPr>
          <w:b/>
          <w:sz w:val="28"/>
          <w:szCs w:val="28"/>
        </w:rPr>
      </w:pPr>
      <w:r w:rsidRPr="00F731B9">
        <w:rPr>
          <w:b/>
          <w:sz w:val="28"/>
          <w:szCs w:val="28"/>
        </w:rPr>
        <w:t xml:space="preserve">Chứng nhận kiểm tra lại (Recertification Test Certificate): </w:t>
      </w:r>
      <w:r w:rsidR="00130F7A" w:rsidRPr="002C333C">
        <w:rPr>
          <w:color w:val="000000"/>
          <w:sz w:val="28"/>
          <w:szCs w:val="28"/>
        </w:rPr>
        <w:t xml:space="preserve">Là chứng nhận phản ánh kết quả kiểm tra lại những chỉ tiêu chất lượng dễ biến đổi trong quá trình vận chuyển, giao nhận, bảo quản. Các thông tin phải được </w:t>
      </w:r>
      <w:r w:rsidR="00130F7A" w:rsidRPr="002C333C">
        <w:rPr>
          <w:color w:val="000000"/>
          <w:sz w:val="28"/>
          <w:szCs w:val="28"/>
        </w:rPr>
        <w:lastRenderedPageBreak/>
        <w:t>thể hiện trên chứng nhận kiểm tra lại bao gồm: Ngày tháng cấp chứng nhận và chữ ký của người có thẩm quyền tiêu chuẩn áp dụng (số phiên bản và số sửa đổi); phòng thử nghiệm cấp giấy chứng nhận (tên, số điện thoại, fax và địa chỉ email); các thông tin nhận dạng sản phẩm (số lô hoặc số nhận dạng; số bể; số lượng của từng lô tạo nên lô mới); các hạng mục đã thử nghiệm bao gồm giới hạn của tiêu chuẩn.</w:t>
      </w:r>
    </w:p>
    <w:p w:rsidR="001050B5" w:rsidRPr="007064FE" w:rsidRDefault="001050B5" w:rsidP="001050B5">
      <w:pPr>
        <w:pStyle w:val="ListParagraph"/>
        <w:spacing w:line="276" w:lineRule="auto"/>
        <w:jc w:val="both"/>
        <w:rPr>
          <w:b/>
          <w:sz w:val="28"/>
          <w:szCs w:val="28"/>
        </w:rPr>
      </w:pPr>
    </w:p>
    <w:p w:rsidR="001375B8" w:rsidRPr="001375B8" w:rsidRDefault="001375B8" w:rsidP="000E6E06">
      <w:pPr>
        <w:pStyle w:val="Heading2"/>
      </w:pPr>
      <w:bookmarkStart w:id="31" w:name="_Toc502672049"/>
      <w:r w:rsidRPr="001375B8">
        <w:t>Chữ viết tắt:</w:t>
      </w:r>
      <w:bookmarkEnd w:id="31"/>
    </w:p>
    <w:p w:rsidR="00C85072" w:rsidRDefault="00C85072" w:rsidP="00C85072">
      <w:pPr>
        <w:numPr>
          <w:ilvl w:val="0"/>
          <w:numId w:val="11"/>
        </w:numPr>
        <w:spacing w:before="60" w:after="60" w:line="264" w:lineRule="auto"/>
        <w:ind w:left="900" w:hanging="540"/>
        <w:jc w:val="both"/>
      </w:pPr>
      <w:r w:rsidRPr="00073709">
        <w:t>Bộ GTVT</w:t>
      </w:r>
      <w:r w:rsidRPr="00073709">
        <w:rPr>
          <w:i/>
        </w:rPr>
        <w:t>(Ministry of Transport)</w:t>
      </w:r>
      <w:r w:rsidRPr="00073709">
        <w:t>: Bộ Giao thông vận tải</w:t>
      </w:r>
    </w:p>
    <w:p w:rsidR="00C85072" w:rsidRPr="00073709" w:rsidRDefault="00C85072" w:rsidP="00C85072">
      <w:pPr>
        <w:numPr>
          <w:ilvl w:val="0"/>
          <w:numId w:val="11"/>
        </w:numPr>
        <w:spacing w:before="60" w:after="60" w:line="264" w:lineRule="auto"/>
        <w:ind w:left="900" w:hanging="540"/>
        <w:jc w:val="both"/>
      </w:pPr>
      <w:r w:rsidRPr="00073709">
        <w:t>Cục HKVN</w:t>
      </w:r>
      <w:r w:rsidRPr="00073709">
        <w:rPr>
          <w:i/>
        </w:rPr>
        <w:t>(Civil Aviation Authority of  VietNam)</w:t>
      </w:r>
      <w:r w:rsidRPr="00073709">
        <w:t>: Cục Hàng không Việt Nam</w:t>
      </w:r>
    </w:p>
    <w:p w:rsidR="00C85072" w:rsidRDefault="00C85072" w:rsidP="00C85072">
      <w:pPr>
        <w:numPr>
          <w:ilvl w:val="0"/>
          <w:numId w:val="11"/>
        </w:numPr>
        <w:spacing w:before="60" w:after="60" w:line="264" w:lineRule="auto"/>
        <w:ind w:left="900" w:hanging="540"/>
        <w:jc w:val="both"/>
      </w:pPr>
      <w:r w:rsidRPr="00073709">
        <w:t xml:space="preserve">Cảng vụ HKMB </w:t>
      </w:r>
      <w:r w:rsidRPr="00073709">
        <w:rPr>
          <w:i/>
        </w:rPr>
        <w:t>(Northern Airports Authority)</w:t>
      </w:r>
      <w:r w:rsidRPr="00073709">
        <w:t>: Cảng vụ Hàng không Miền Bắc</w:t>
      </w:r>
    </w:p>
    <w:p w:rsidR="001375B8" w:rsidRDefault="001375B8" w:rsidP="00526355">
      <w:pPr>
        <w:numPr>
          <w:ilvl w:val="0"/>
          <w:numId w:val="11"/>
        </w:numPr>
        <w:spacing w:before="60" w:after="60" w:line="264" w:lineRule="auto"/>
        <w:ind w:left="900" w:hanging="540"/>
        <w:jc w:val="both"/>
      </w:pPr>
      <w:r w:rsidRPr="00073709">
        <w:t>ACV</w:t>
      </w:r>
      <w:r w:rsidRPr="00073709">
        <w:rPr>
          <w:i/>
        </w:rPr>
        <w:t xml:space="preserve"> (Airport Corporation of VietNam):</w:t>
      </w:r>
      <w:r w:rsidRPr="00073709">
        <w:t xml:space="preserve"> Tổng công ty Cảng hàng không Việt Nam - CTCP.</w:t>
      </w:r>
    </w:p>
    <w:p w:rsidR="00C85072" w:rsidRDefault="00C85072" w:rsidP="00C85072">
      <w:pPr>
        <w:numPr>
          <w:ilvl w:val="0"/>
          <w:numId w:val="11"/>
        </w:numPr>
        <w:spacing w:before="60" w:after="60" w:line="264" w:lineRule="auto"/>
        <w:ind w:left="900" w:hanging="540"/>
        <w:jc w:val="both"/>
      </w:pPr>
      <w:r w:rsidRPr="00073709">
        <w:t xml:space="preserve">Cảng HKQT Nội Bài </w:t>
      </w:r>
      <w:r w:rsidRPr="00073709">
        <w:rPr>
          <w:i/>
        </w:rPr>
        <w:t>(NoiBai International Airport)</w:t>
      </w:r>
      <w:r w:rsidRPr="00073709">
        <w:t>: Cảng hàng không quốc tế Nội Bài</w:t>
      </w:r>
    </w:p>
    <w:p w:rsidR="00C85072" w:rsidRPr="009D7548" w:rsidRDefault="00C85072" w:rsidP="00C85072">
      <w:pPr>
        <w:numPr>
          <w:ilvl w:val="0"/>
          <w:numId w:val="11"/>
        </w:numPr>
        <w:spacing w:before="60" w:after="60" w:line="264" w:lineRule="auto"/>
        <w:ind w:left="900" w:hanging="540"/>
        <w:jc w:val="both"/>
        <w:rPr>
          <w:lang w:val="es-ES_tradnl"/>
        </w:rPr>
      </w:pPr>
      <w:r w:rsidRPr="00280771">
        <w:t>TCTHKVN</w:t>
      </w:r>
      <w:r w:rsidRPr="00472D92">
        <w:rPr>
          <w:i/>
        </w:rPr>
        <w:t>(Vietnam Airlines)</w:t>
      </w:r>
      <w:r>
        <w:t>:</w:t>
      </w:r>
      <w:r w:rsidRPr="00280771">
        <w:t>Tổng công ty hàng không Việt Nam- CTCP</w:t>
      </w:r>
    </w:p>
    <w:p w:rsidR="00C85072" w:rsidRDefault="00C85072" w:rsidP="00C85072">
      <w:pPr>
        <w:numPr>
          <w:ilvl w:val="0"/>
          <w:numId w:val="11"/>
        </w:numPr>
        <w:spacing w:before="60" w:after="60" w:line="264" w:lineRule="auto"/>
        <w:ind w:left="900" w:hanging="540"/>
        <w:jc w:val="both"/>
      </w:pPr>
      <w:r>
        <w:t>NAFSC (</w:t>
      </w:r>
      <w:r w:rsidRPr="0045074A">
        <w:rPr>
          <w:i/>
        </w:rPr>
        <w:t>Noibai Aviation Fuel Service Company</w:t>
      </w:r>
      <w:r>
        <w:t xml:space="preserve">): Công ty cổ phần dịch vụ nhiên liệu hàng không Nội Bài </w:t>
      </w:r>
    </w:p>
    <w:p w:rsidR="00C85072" w:rsidRDefault="00C85072" w:rsidP="00C85072">
      <w:pPr>
        <w:numPr>
          <w:ilvl w:val="0"/>
          <w:numId w:val="11"/>
        </w:numPr>
        <w:spacing w:before="60" w:after="60" w:line="264" w:lineRule="auto"/>
        <w:ind w:left="900" w:hanging="540"/>
        <w:jc w:val="both"/>
      </w:pPr>
      <w:r>
        <w:t>SKYPEC: Công ty TNHH MTV nhiên liệu hàng không Việt Nam</w:t>
      </w:r>
    </w:p>
    <w:p w:rsidR="00C85072" w:rsidRDefault="00C85072" w:rsidP="00C85072">
      <w:pPr>
        <w:numPr>
          <w:ilvl w:val="0"/>
          <w:numId w:val="11"/>
        </w:numPr>
        <w:spacing w:before="60" w:after="60" w:line="264" w:lineRule="auto"/>
        <w:ind w:left="900" w:hanging="540"/>
        <w:jc w:val="both"/>
      </w:pPr>
      <w:r>
        <w:t>PA (</w:t>
      </w:r>
      <w:r w:rsidRPr="00FF7671">
        <w:rPr>
          <w:i/>
        </w:rPr>
        <w:t>Petrolimex Aviation</w:t>
      </w:r>
      <w:r>
        <w:t>): Công ty cổ phần nhiên liệu bay Petrolimex</w:t>
      </w:r>
    </w:p>
    <w:p w:rsidR="001375B8" w:rsidRPr="00073709" w:rsidRDefault="001375B8" w:rsidP="00526355">
      <w:pPr>
        <w:numPr>
          <w:ilvl w:val="0"/>
          <w:numId w:val="11"/>
        </w:numPr>
        <w:spacing w:before="60" w:after="60" w:line="264" w:lineRule="auto"/>
        <w:ind w:left="900" w:hanging="540"/>
        <w:jc w:val="both"/>
      </w:pPr>
      <w:r w:rsidRPr="00073709">
        <w:t>ANHK: An ninh Hàng không</w:t>
      </w:r>
    </w:p>
    <w:p w:rsidR="001375B8" w:rsidRPr="00073709" w:rsidRDefault="001375B8" w:rsidP="00526355">
      <w:pPr>
        <w:numPr>
          <w:ilvl w:val="0"/>
          <w:numId w:val="11"/>
        </w:numPr>
        <w:spacing w:before="60" w:after="60" w:line="264" w:lineRule="auto"/>
        <w:ind w:left="900" w:hanging="540"/>
        <w:jc w:val="both"/>
      </w:pPr>
      <w:r w:rsidRPr="00073709">
        <w:t>CB-CNV: cán bộ - công nhân viên</w:t>
      </w:r>
    </w:p>
    <w:p w:rsidR="001375B8" w:rsidRPr="00073709" w:rsidRDefault="001375B8" w:rsidP="00526355">
      <w:pPr>
        <w:numPr>
          <w:ilvl w:val="0"/>
          <w:numId w:val="11"/>
        </w:numPr>
        <w:spacing w:before="60" w:after="60" w:line="264" w:lineRule="auto"/>
        <w:ind w:left="900" w:hanging="540"/>
        <w:jc w:val="both"/>
      </w:pPr>
      <w:r w:rsidRPr="00073709">
        <w:t>CTCP: Công ty Cổ phần</w:t>
      </w:r>
    </w:p>
    <w:p w:rsidR="009F2469" w:rsidRPr="00971735" w:rsidRDefault="009F2469" w:rsidP="00526355">
      <w:pPr>
        <w:numPr>
          <w:ilvl w:val="0"/>
          <w:numId w:val="11"/>
        </w:numPr>
        <w:spacing w:before="60" w:after="60" w:line="264" w:lineRule="auto"/>
        <w:ind w:left="900" w:hanging="540"/>
        <w:jc w:val="both"/>
        <w:rPr>
          <w:lang w:val="es-ES_tradnl"/>
        </w:rPr>
      </w:pPr>
      <w:r w:rsidRPr="00971735">
        <w:rPr>
          <w:lang w:val="es-ES_tradnl"/>
        </w:rPr>
        <w:t>HKDD: Hàng không dân dụng</w:t>
      </w:r>
    </w:p>
    <w:p w:rsidR="009F2469" w:rsidRDefault="009F2469" w:rsidP="00526355">
      <w:pPr>
        <w:numPr>
          <w:ilvl w:val="0"/>
          <w:numId w:val="11"/>
        </w:numPr>
        <w:spacing w:before="60" w:after="60" w:line="264" w:lineRule="auto"/>
        <w:ind w:left="900" w:hanging="540"/>
        <w:jc w:val="both"/>
        <w:rPr>
          <w:lang w:val="es-ES_tradnl"/>
        </w:rPr>
      </w:pPr>
      <w:r w:rsidRPr="00971735">
        <w:rPr>
          <w:lang w:val="es-ES_tradnl"/>
        </w:rPr>
        <w:t xml:space="preserve">HKQT: Hàng không </w:t>
      </w:r>
      <w:r>
        <w:rPr>
          <w:lang w:val="es-ES_tradnl"/>
        </w:rPr>
        <w:t>Quốc tế</w:t>
      </w:r>
    </w:p>
    <w:p w:rsidR="009F2469" w:rsidRDefault="009F2469" w:rsidP="00526355">
      <w:pPr>
        <w:numPr>
          <w:ilvl w:val="0"/>
          <w:numId w:val="11"/>
        </w:numPr>
        <w:spacing w:before="60" w:after="60" w:line="264" w:lineRule="auto"/>
        <w:ind w:left="900" w:hanging="540"/>
        <w:jc w:val="both"/>
        <w:rPr>
          <w:lang w:val="es-ES_tradnl"/>
        </w:rPr>
      </w:pPr>
      <w:r>
        <w:rPr>
          <w:lang w:val="es-ES_tradnl"/>
        </w:rPr>
        <w:t>HKVN: Hàng không Việt Nam</w:t>
      </w:r>
    </w:p>
    <w:p w:rsidR="006F0883" w:rsidRDefault="006F0883" w:rsidP="00526355">
      <w:pPr>
        <w:numPr>
          <w:ilvl w:val="0"/>
          <w:numId w:val="11"/>
        </w:numPr>
        <w:spacing w:before="60" w:after="60" w:line="264" w:lineRule="auto"/>
        <w:ind w:left="900" w:hanging="540"/>
        <w:jc w:val="both"/>
        <w:rPr>
          <w:lang w:val="es-ES_tradnl"/>
        </w:rPr>
      </w:pPr>
      <w:r>
        <w:rPr>
          <w:lang w:val="es-ES_tradnl"/>
        </w:rPr>
        <w:t>QCVN: Quy chuẩn Việt Nam</w:t>
      </w:r>
    </w:p>
    <w:p w:rsidR="00777F01" w:rsidRDefault="00777F01" w:rsidP="00526355">
      <w:pPr>
        <w:numPr>
          <w:ilvl w:val="0"/>
          <w:numId w:val="11"/>
        </w:numPr>
        <w:spacing w:before="60" w:after="60" w:line="264" w:lineRule="auto"/>
        <w:ind w:left="900" w:hanging="540"/>
      </w:pPr>
      <w:r>
        <w:t xml:space="preserve">ĐTM: Đánh giá tác động môi trường </w:t>
      </w:r>
    </w:p>
    <w:p w:rsidR="009D2E22" w:rsidRDefault="00C67EE0" w:rsidP="00526355">
      <w:pPr>
        <w:numPr>
          <w:ilvl w:val="0"/>
          <w:numId w:val="11"/>
        </w:numPr>
        <w:spacing w:before="60" w:after="60" w:line="264" w:lineRule="auto"/>
        <w:ind w:left="900" w:hanging="540"/>
        <w:jc w:val="both"/>
      </w:pPr>
      <w:r>
        <w:t>FHS (</w:t>
      </w:r>
      <w:r w:rsidRPr="00C67EE0">
        <w:rPr>
          <w:i/>
        </w:rPr>
        <w:t>Fuel Hydrant System</w:t>
      </w:r>
      <w:r>
        <w:t>): Hệ thống cung cấp nhiên liệu ngầm</w:t>
      </w:r>
    </w:p>
    <w:p w:rsidR="009F2469" w:rsidRPr="00971735" w:rsidRDefault="009F2469" w:rsidP="00526355">
      <w:pPr>
        <w:numPr>
          <w:ilvl w:val="0"/>
          <w:numId w:val="11"/>
        </w:numPr>
        <w:spacing w:before="60" w:after="60" w:line="264" w:lineRule="auto"/>
        <w:ind w:left="900" w:hanging="540"/>
        <w:jc w:val="both"/>
        <w:rPr>
          <w:lang w:val="es-ES_tradnl"/>
        </w:rPr>
      </w:pPr>
      <w:r w:rsidRPr="00971735">
        <w:rPr>
          <w:lang w:val="es-ES_tradnl"/>
        </w:rPr>
        <w:t xml:space="preserve">IATA </w:t>
      </w:r>
      <w:r w:rsidRPr="00971735">
        <w:rPr>
          <w:i/>
          <w:lang w:val="es-ES_tradnl"/>
        </w:rPr>
        <w:t>(International Air Transport Association)</w:t>
      </w:r>
      <w:r w:rsidRPr="00971735">
        <w:rPr>
          <w:lang w:val="es-ES_tradnl"/>
        </w:rPr>
        <w:t xml:space="preserve">: Hiệp hội Vận tải hàng không </w:t>
      </w:r>
      <w:r>
        <w:rPr>
          <w:lang w:val="es-ES_tradnl"/>
        </w:rPr>
        <w:t>Quốc tế</w:t>
      </w:r>
      <w:r w:rsidRPr="00971735">
        <w:rPr>
          <w:lang w:val="es-ES_tradnl"/>
        </w:rPr>
        <w:t xml:space="preserve">. </w:t>
      </w:r>
    </w:p>
    <w:p w:rsidR="009F2469" w:rsidRDefault="009F2469" w:rsidP="00526355">
      <w:pPr>
        <w:numPr>
          <w:ilvl w:val="0"/>
          <w:numId w:val="11"/>
        </w:numPr>
        <w:spacing w:before="60" w:after="60" w:line="264" w:lineRule="auto"/>
        <w:ind w:left="900" w:hanging="540"/>
        <w:jc w:val="both"/>
        <w:rPr>
          <w:lang w:val="es-ES_tradnl"/>
        </w:rPr>
      </w:pPr>
      <w:r w:rsidRPr="00971735">
        <w:rPr>
          <w:lang w:val="es-ES_tradnl"/>
        </w:rPr>
        <w:lastRenderedPageBreak/>
        <w:t>ICAO</w:t>
      </w:r>
      <w:r w:rsidRPr="00971735">
        <w:rPr>
          <w:i/>
          <w:lang w:val="es-ES_tradnl"/>
        </w:rPr>
        <w:t>(International Civil Aviation Organization):</w:t>
      </w:r>
      <w:r w:rsidRPr="00971735">
        <w:rPr>
          <w:lang w:val="es-ES_tradnl"/>
        </w:rPr>
        <w:t xml:space="preserve"> Tổ chức HKDD </w:t>
      </w:r>
      <w:r>
        <w:rPr>
          <w:lang w:val="es-ES_tradnl"/>
        </w:rPr>
        <w:t>Quốc tế</w:t>
      </w:r>
      <w:r w:rsidRPr="00971735">
        <w:rPr>
          <w:lang w:val="es-ES_tradnl"/>
        </w:rPr>
        <w:t>.</w:t>
      </w:r>
    </w:p>
    <w:p w:rsidR="00981A69" w:rsidRDefault="00981A69" w:rsidP="00526355">
      <w:pPr>
        <w:numPr>
          <w:ilvl w:val="0"/>
          <w:numId w:val="11"/>
        </w:numPr>
        <w:spacing w:before="60" w:after="60" w:line="264" w:lineRule="auto"/>
        <w:ind w:left="900" w:hanging="540"/>
        <w:jc w:val="both"/>
        <w:rPr>
          <w:lang w:val="es-ES_tradnl"/>
        </w:rPr>
      </w:pPr>
      <w:r>
        <w:rPr>
          <w:lang w:val="es-ES_tradnl"/>
        </w:rPr>
        <w:t>JIG (</w:t>
      </w:r>
      <w:r w:rsidRPr="00DF71D3">
        <w:rPr>
          <w:i/>
          <w:lang w:val="es-ES_tradnl"/>
        </w:rPr>
        <w:t>Joint Inspection Group</w:t>
      </w:r>
      <w:r>
        <w:rPr>
          <w:lang w:val="es-ES_tradnl"/>
        </w:rPr>
        <w:t>): Tố chức kiểm tra chung</w:t>
      </w:r>
    </w:p>
    <w:p w:rsidR="009F2469" w:rsidRPr="00385BB4" w:rsidRDefault="009F2469" w:rsidP="00526355">
      <w:pPr>
        <w:numPr>
          <w:ilvl w:val="0"/>
          <w:numId w:val="11"/>
        </w:numPr>
        <w:spacing w:before="60" w:after="60" w:line="264" w:lineRule="auto"/>
        <w:ind w:left="900" w:hanging="540"/>
        <w:jc w:val="both"/>
        <w:rPr>
          <w:lang w:val="es-ES_tradnl"/>
        </w:rPr>
      </w:pPr>
      <w:r>
        <w:rPr>
          <w:lang w:val="es-ES_tradnl"/>
        </w:rPr>
        <w:t xml:space="preserve">ISO </w:t>
      </w:r>
      <w:r>
        <w:rPr>
          <w:i/>
          <w:lang w:val="es-ES_tradnl"/>
        </w:rPr>
        <w:t>(</w:t>
      </w:r>
      <w:r w:rsidRPr="00EF121F">
        <w:rPr>
          <w:i/>
          <w:lang w:val="es-ES_tradnl"/>
        </w:rPr>
        <w:t>International Organization for Standardization</w:t>
      </w:r>
      <w:r>
        <w:rPr>
          <w:i/>
          <w:lang w:val="es-ES_tradnl"/>
        </w:rPr>
        <w:t>)</w:t>
      </w:r>
      <w:r>
        <w:rPr>
          <w:lang w:val="es-ES_tradnl"/>
        </w:rPr>
        <w:t xml:space="preserve">: </w:t>
      </w:r>
      <w:r w:rsidRPr="00AC30FE">
        <w:rPr>
          <w:lang w:val="es-ES_tradnl"/>
        </w:rPr>
        <w:t xml:space="preserve">Tổ chức </w:t>
      </w:r>
      <w:r>
        <w:rPr>
          <w:lang w:val="es-ES_tradnl"/>
        </w:rPr>
        <w:t>Quốc tế</w:t>
      </w:r>
      <w:r w:rsidRPr="00AC30FE">
        <w:rPr>
          <w:lang w:val="es-ES_tradnl"/>
        </w:rPr>
        <w:t xml:space="preserve"> về Tiêu chu</w:t>
      </w:r>
      <w:r>
        <w:rPr>
          <w:lang w:val="es-ES_tradnl"/>
        </w:rPr>
        <w:t>ẩn hóa</w:t>
      </w:r>
    </w:p>
    <w:p w:rsidR="009F2469" w:rsidRDefault="009F2469" w:rsidP="00526355">
      <w:pPr>
        <w:numPr>
          <w:ilvl w:val="0"/>
          <w:numId w:val="11"/>
        </w:numPr>
        <w:spacing w:before="60" w:after="60" w:line="264" w:lineRule="auto"/>
        <w:ind w:left="900" w:hanging="540"/>
        <w:jc w:val="both"/>
        <w:rPr>
          <w:lang w:val="es-ES_tradnl"/>
        </w:rPr>
      </w:pPr>
      <w:r w:rsidRPr="00F54596">
        <w:rPr>
          <w:lang w:val="es-ES_tradnl"/>
        </w:rPr>
        <w:t>PCCC: Phòng cháy chữa cháy.</w:t>
      </w:r>
    </w:p>
    <w:p w:rsidR="009F2469" w:rsidRPr="005A5237" w:rsidRDefault="009F2469" w:rsidP="00526355">
      <w:pPr>
        <w:numPr>
          <w:ilvl w:val="0"/>
          <w:numId w:val="11"/>
        </w:numPr>
        <w:spacing w:before="60" w:after="60" w:line="264" w:lineRule="auto"/>
        <w:ind w:left="900" w:hanging="540"/>
        <w:jc w:val="both"/>
        <w:rPr>
          <w:lang w:val="es-ES_tradnl"/>
        </w:rPr>
      </w:pPr>
      <w:r w:rsidRPr="005A5237">
        <w:rPr>
          <w:lang w:val="es-ES_tradnl"/>
        </w:rPr>
        <w:t xml:space="preserve">SMS </w:t>
      </w:r>
      <w:r w:rsidRPr="005A5237">
        <w:rPr>
          <w:i/>
          <w:lang w:val="es-ES_tradnl"/>
        </w:rPr>
        <w:t>(Safety Management System)</w:t>
      </w:r>
      <w:r w:rsidRPr="005A5237">
        <w:rPr>
          <w:lang w:val="es-ES_tradnl"/>
        </w:rPr>
        <w:t>: hệ thống quản lý an toàn</w:t>
      </w:r>
    </w:p>
    <w:p w:rsidR="008475EF" w:rsidRPr="00821B24" w:rsidRDefault="008475EF" w:rsidP="00526355">
      <w:pPr>
        <w:numPr>
          <w:ilvl w:val="0"/>
          <w:numId w:val="11"/>
        </w:numPr>
        <w:spacing w:before="60" w:after="60" w:line="264" w:lineRule="auto"/>
        <w:ind w:left="900" w:hanging="540"/>
        <w:jc w:val="both"/>
        <w:rPr>
          <w:lang w:val="es-ES_tradnl"/>
        </w:rPr>
      </w:pPr>
      <w:r>
        <w:t>P&amp;ID</w:t>
      </w:r>
      <w:r w:rsidR="006C695A">
        <w:t xml:space="preserve"> (</w:t>
      </w:r>
      <w:r w:rsidRPr="006C695A">
        <w:rPr>
          <w:i/>
        </w:rPr>
        <w:t xml:space="preserve">Piping and </w:t>
      </w:r>
      <w:r w:rsidR="006C695A">
        <w:rPr>
          <w:i/>
        </w:rPr>
        <w:t>I</w:t>
      </w:r>
      <w:r w:rsidRPr="006C695A">
        <w:rPr>
          <w:i/>
        </w:rPr>
        <w:t xml:space="preserve">nstrumentation </w:t>
      </w:r>
      <w:r w:rsidR="006C695A">
        <w:rPr>
          <w:i/>
        </w:rPr>
        <w:t>D</w:t>
      </w:r>
      <w:r w:rsidRPr="006C695A">
        <w:rPr>
          <w:i/>
        </w:rPr>
        <w:t>iagram</w:t>
      </w:r>
      <w:r w:rsidR="006C695A">
        <w:t>): Lưu đồ đường ống và trang thiết bị</w:t>
      </w:r>
    </w:p>
    <w:p w:rsidR="00B72CB9" w:rsidRDefault="00B72CB9" w:rsidP="00526355">
      <w:pPr>
        <w:numPr>
          <w:ilvl w:val="0"/>
          <w:numId w:val="11"/>
        </w:numPr>
        <w:spacing w:before="60" w:after="60" w:line="264" w:lineRule="auto"/>
        <w:ind w:left="900" w:hanging="540"/>
      </w:pPr>
      <w:r>
        <w:t>FS</w:t>
      </w:r>
      <w:r w:rsidR="00C62CE7">
        <w:t xml:space="preserve"> (</w:t>
      </w:r>
      <w:r w:rsidRPr="00C62CE7">
        <w:rPr>
          <w:i/>
        </w:rPr>
        <w:t>Filter Seperator</w:t>
      </w:r>
      <w:r w:rsidR="00C62CE7">
        <w:t>)</w:t>
      </w:r>
      <w:r w:rsidR="000F1C65">
        <w:t xml:space="preserve">: </w:t>
      </w:r>
      <w:r>
        <w:t>Lọc tách nước</w:t>
      </w:r>
    </w:p>
    <w:p w:rsidR="00046E0A" w:rsidRPr="00412C22" w:rsidRDefault="00046E0A" w:rsidP="00526355">
      <w:pPr>
        <w:numPr>
          <w:ilvl w:val="0"/>
          <w:numId w:val="11"/>
        </w:numPr>
        <w:spacing w:before="60" w:after="60" w:line="264" w:lineRule="auto"/>
        <w:ind w:left="900" w:hanging="540"/>
      </w:pPr>
      <w:r>
        <w:rPr>
          <w:lang w:val="pt-BR"/>
        </w:rPr>
        <w:t>CPI (</w:t>
      </w:r>
      <w:r w:rsidRPr="00412C22">
        <w:rPr>
          <w:i/>
          <w:lang w:val="pt-BR"/>
        </w:rPr>
        <w:t>Corugate Plate Interceptor</w:t>
      </w:r>
      <w:r>
        <w:rPr>
          <w:lang w:val="pt-BR"/>
        </w:rPr>
        <w:t xml:space="preserve">): </w:t>
      </w:r>
      <w:r w:rsidR="00B6744E">
        <w:rPr>
          <w:lang w:val="pt-BR"/>
        </w:rPr>
        <w:t>Thiết bị tách dầu dạng tấm gợn sóng</w:t>
      </w:r>
      <w:r>
        <w:rPr>
          <w:lang w:val="pt-BR"/>
        </w:rPr>
        <w:t>.</w:t>
      </w:r>
    </w:p>
    <w:p w:rsidR="00412C22" w:rsidRPr="00CA43CE" w:rsidRDefault="00412C22" w:rsidP="00526355">
      <w:pPr>
        <w:numPr>
          <w:ilvl w:val="0"/>
          <w:numId w:val="11"/>
        </w:numPr>
        <w:spacing w:before="60" w:after="60" w:line="264" w:lineRule="auto"/>
        <w:ind w:left="900" w:hanging="540"/>
      </w:pPr>
      <w:r>
        <w:rPr>
          <w:lang w:val="pt-BR"/>
        </w:rPr>
        <w:t>LSV (</w:t>
      </w:r>
      <w:r w:rsidRPr="00073709">
        <w:rPr>
          <w:i/>
          <w:lang w:val="pt-BR"/>
        </w:rPr>
        <w:t>Limit Switch Valve</w:t>
      </w:r>
      <w:r>
        <w:rPr>
          <w:lang w:val="pt-BR"/>
        </w:rPr>
        <w:t>): Van giới hạn hành trình</w:t>
      </w:r>
    </w:p>
    <w:p w:rsidR="00CA43CE" w:rsidRPr="00F83CEF" w:rsidRDefault="00CA43CE" w:rsidP="00526355">
      <w:pPr>
        <w:numPr>
          <w:ilvl w:val="0"/>
          <w:numId w:val="11"/>
        </w:numPr>
        <w:spacing w:before="60" w:after="60" w:line="264" w:lineRule="auto"/>
        <w:ind w:left="900" w:hanging="540"/>
      </w:pPr>
      <w:r>
        <w:rPr>
          <w:lang w:val="pt-BR"/>
        </w:rPr>
        <w:t>FCV (</w:t>
      </w:r>
      <w:r w:rsidRPr="00073709">
        <w:rPr>
          <w:i/>
          <w:lang w:val="pt-BR"/>
        </w:rPr>
        <w:t>Flow Control Valve</w:t>
      </w:r>
      <w:r>
        <w:rPr>
          <w:lang w:val="pt-BR"/>
        </w:rPr>
        <w:t>): Van điều khiển lưu lượng</w:t>
      </w:r>
    </w:p>
    <w:p w:rsidR="00F83CEF" w:rsidRPr="00F83CEF" w:rsidRDefault="00F83CEF" w:rsidP="00526355">
      <w:pPr>
        <w:numPr>
          <w:ilvl w:val="0"/>
          <w:numId w:val="11"/>
        </w:numPr>
        <w:spacing w:before="60" w:after="60" w:line="264" w:lineRule="auto"/>
        <w:ind w:left="900" w:hanging="540"/>
      </w:pPr>
      <w:r>
        <w:rPr>
          <w:lang w:val="pt-BR"/>
        </w:rPr>
        <w:t>MV</w:t>
      </w:r>
      <w:r w:rsidR="005F09AC">
        <w:rPr>
          <w:lang w:val="pt-BR"/>
        </w:rPr>
        <w:t xml:space="preserve"> SWGR</w:t>
      </w:r>
      <w:r w:rsidR="00073709">
        <w:rPr>
          <w:lang w:val="pt-BR"/>
        </w:rPr>
        <w:t xml:space="preserve"> (</w:t>
      </w:r>
      <w:r w:rsidRPr="00073709">
        <w:rPr>
          <w:i/>
          <w:lang w:val="pt-BR"/>
        </w:rPr>
        <w:t>Medium Voltage</w:t>
      </w:r>
      <w:r w:rsidR="005F09AC" w:rsidRPr="00073709">
        <w:rPr>
          <w:i/>
          <w:lang w:val="pt-BR"/>
        </w:rPr>
        <w:t xml:space="preserve"> Switch Gear</w:t>
      </w:r>
      <w:r w:rsidR="00073709">
        <w:rPr>
          <w:i/>
          <w:lang w:val="pt-BR"/>
        </w:rPr>
        <w:t>)</w:t>
      </w:r>
      <w:r>
        <w:rPr>
          <w:lang w:val="pt-BR"/>
        </w:rPr>
        <w:t>:</w:t>
      </w:r>
      <w:r w:rsidR="00073709">
        <w:rPr>
          <w:lang w:val="pt-BR"/>
        </w:rPr>
        <w:t>Máy cắt điện trung thế</w:t>
      </w:r>
    </w:p>
    <w:p w:rsidR="00F83CEF" w:rsidRPr="005F09AC" w:rsidRDefault="00F83CEF" w:rsidP="00526355">
      <w:pPr>
        <w:numPr>
          <w:ilvl w:val="0"/>
          <w:numId w:val="11"/>
        </w:numPr>
        <w:spacing w:before="60" w:after="60" w:line="264" w:lineRule="auto"/>
        <w:ind w:left="900" w:hanging="540"/>
      </w:pPr>
      <w:r>
        <w:rPr>
          <w:lang w:val="pt-BR"/>
        </w:rPr>
        <w:t>LV</w:t>
      </w:r>
      <w:r w:rsidR="0091714C">
        <w:rPr>
          <w:lang w:val="pt-BR"/>
        </w:rPr>
        <w:t xml:space="preserve"> (</w:t>
      </w:r>
      <w:r w:rsidRPr="0091714C">
        <w:rPr>
          <w:i/>
          <w:lang w:val="pt-BR"/>
        </w:rPr>
        <w:t>Low Voltage</w:t>
      </w:r>
      <w:r w:rsidR="005F09AC" w:rsidRPr="0091714C">
        <w:rPr>
          <w:i/>
          <w:lang w:val="pt-BR"/>
        </w:rPr>
        <w:t xml:space="preserve"> Switch Gear</w:t>
      </w:r>
      <w:r w:rsidR="0091714C">
        <w:rPr>
          <w:lang w:val="pt-BR"/>
        </w:rPr>
        <w:t>)</w:t>
      </w:r>
      <w:r w:rsidR="009C7F01">
        <w:rPr>
          <w:lang w:val="pt-BR"/>
        </w:rPr>
        <w:t xml:space="preserve">: </w:t>
      </w:r>
      <w:r w:rsidR="0091714C">
        <w:rPr>
          <w:lang w:val="pt-BR"/>
        </w:rPr>
        <w:t>Máy cắt điện hạ thế</w:t>
      </w:r>
    </w:p>
    <w:p w:rsidR="005F09AC" w:rsidRPr="005F09AC" w:rsidRDefault="005F09AC" w:rsidP="00526355">
      <w:pPr>
        <w:numPr>
          <w:ilvl w:val="0"/>
          <w:numId w:val="11"/>
        </w:numPr>
        <w:spacing w:before="60" w:after="60" w:line="264" w:lineRule="auto"/>
        <w:ind w:left="900" w:hanging="540"/>
      </w:pPr>
      <w:r>
        <w:rPr>
          <w:lang w:val="pt-BR"/>
        </w:rPr>
        <w:t>UPS</w:t>
      </w:r>
      <w:r w:rsidR="0082328E">
        <w:rPr>
          <w:lang w:val="pt-BR"/>
        </w:rPr>
        <w:t xml:space="preserve"> (</w:t>
      </w:r>
      <w:r w:rsidRPr="0082328E">
        <w:rPr>
          <w:i/>
          <w:lang w:val="pt-BR"/>
        </w:rPr>
        <w:t>Uninterrupted Power System</w:t>
      </w:r>
      <w:r w:rsidR="0082328E">
        <w:rPr>
          <w:lang w:val="pt-BR"/>
        </w:rPr>
        <w:t>)</w:t>
      </w:r>
      <w:r w:rsidR="008679F7">
        <w:rPr>
          <w:lang w:val="pt-BR"/>
        </w:rPr>
        <w:t>: Bộ lưu điện</w:t>
      </w:r>
    </w:p>
    <w:p w:rsidR="005F09AC" w:rsidRDefault="00283F39" w:rsidP="00526355">
      <w:pPr>
        <w:numPr>
          <w:ilvl w:val="0"/>
          <w:numId w:val="11"/>
        </w:numPr>
        <w:spacing w:before="60" w:after="60" w:line="264" w:lineRule="auto"/>
        <w:ind w:left="900" w:hanging="540"/>
      </w:pPr>
      <w:r>
        <w:t>HMI</w:t>
      </w:r>
      <w:r w:rsidR="0082328E">
        <w:t xml:space="preserve"> (</w:t>
      </w:r>
      <w:r w:rsidR="00604B44" w:rsidRPr="0082328E">
        <w:rPr>
          <w:i/>
        </w:rPr>
        <w:t>Human-Machine Interface</w:t>
      </w:r>
      <w:r w:rsidR="0082328E">
        <w:t>)</w:t>
      </w:r>
      <w:r w:rsidR="00D93CC8">
        <w:t>: Giao diện người-máy</w:t>
      </w:r>
    </w:p>
    <w:p w:rsidR="00C7065D" w:rsidRDefault="00C7065D" w:rsidP="00526355">
      <w:pPr>
        <w:numPr>
          <w:ilvl w:val="0"/>
          <w:numId w:val="11"/>
        </w:numPr>
        <w:spacing w:before="60" w:after="60" w:line="264" w:lineRule="auto"/>
        <w:ind w:left="900" w:hanging="540"/>
      </w:pPr>
      <w:r>
        <w:t>DCS</w:t>
      </w:r>
      <w:r w:rsidR="0082328E">
        <w:t xml:space="preserve"> (</w:t>
      </w:r>
      <w:r w:rsidRPr="0082328E">
        <w:rPr>
          <w:i/>
        </w:rPr>
        <w:t>Distributed Control System</w:t>
      </w:r>
      <w:r w:rsidR="0082328E">
        <w:t>)</w:t>
      </w:r>
      <w:r w:rsidR="00340970">
        <w:t>: Hệ thống điều khiển phân tán</w:t>
      </w:r>
    </w:p>
    <w:p w:rsidR="008136AD" w:rsidRDefault="008136AD" w:rsidP="00526355">
      <w:pPr>
        <w:numPr>
          <w:ilvl w:val="0"/>
          <w:numId w:val="11"/>
        </w:numPr>
        <w:spacing w:before="60" w:after="60" w:line="264" w:lineRule="auto"/>
        <w:ind w:left="900" w:hanging="540"/>
      </w:pPr>
      <w:r>
        <w:t>ESD</w:t>
      </w:r>
      <w:r w:rsidR="0082328E">
        <w:t xml:space="preserve"> (</w:t>
      </w:r>
      <w:r w:rsidRPr="0082328E">
        <w:rPr>
          <w:i/>
        </w:rPr>
        <w:t>Emergency Shutdown</w:t>
      </w:r>
      <w:r w:rsidR="0082328E">
        <w:t>)</w:t>
      </w:r>
      <w:r w:rsidR="00491630">
        <w:t>: Dừng khẩn cấp</w:t>
      </w:r>
    </w:p>
    <w:p w:rsidR="00491630" w:rsidRDefault="00491630" w:rsidP="00526355">
      <w:pPr>
        <w:numPr>
          <w:ilvl w:val="0"/>
          <w:numId w:val="11"/>
        </w:numPr>
        <w:spacing w:before="60" w:after="60" w:line="264" w:lineRule="auto"/>
        <w:ind w:left="900" w:hanging="540"/>
      </w:pPr>
      <w:r>
        <w:t xml:space="preserve">I/O </w:t>
      </w:r>
      <w:r w:rsidR="0082328E">
        <w:t>(</w:t>
      </w:r>
      <w:r w:rsidRPr="0082328E">
        <w:rPr>
          <w:i/>
        </w:rPr>
        <w:t>Input/Output</w:t>
      </w:r>
      <w:r w:rsidR="0082328E">
        <w:t>)</w:t>
      </w:r>
      <w:r>
        <w:t xml:space="preserve">: </w:t>
      </w:r>
      <w:r w:rsidR="009527ED">
        <w:t>Tín hiệu Vào/R</w:t>
      </w:r>
      <w:r>
        <w:t>a</w:t>
      </w:r>
    </w:p>
    <w:p w:rsidR="009527ED" w:rsidRDefault="009527ED" w:rsidP="00526355">
      <w:pPr>
        <w:numPr>
          <w:ilvl w:val="0"/>
          <w:numId w:val="11"/>
        </w:numPr>
        <w:spacing w:before="60" w:after="60" w:line="264" w:lineRule="auto"/>
        <w:ind w:left="900" w:hanging="540"/>
      </w:pPr>
      <w:r>
        <w:t>MOV</w:t>
      </w:r>
      <w:r w:rsidR="0082328E">
        <w:t xml:space="preserve"> (</w:t>
      </w:r>
      <w:r w:rsidRPr="0082328E">
        <w:rPr>
          <w:i/>
        </w:rPr>
        <w:t>Motor Control Valve</w:t>
      </w:r>
      <w:r w:rsidR="0082328E">
        <w:t>)</w:t>
      </w:r>
      <w:r>
        <w:t>: Van điều khiển bằng động cơ</w:t>
      </w:r>
    </w:p>
    <w:p w:rsidR="005A1901" w:rsidRDefault="005A1901" w:rsidP="00526355">
      <w:pPr>
        <w:numPr>
          <w:ilvl w:val="0"/>
          <w:numId w:val="11"/>
        </w:numPr>
        <w:spacing w:before="60" w:after="60" w:line="264" w:lineRule="auto"/>
        <w:ind w:left="900" w:hanging="540"/>
      </w:pPr>
      <w:r>
        <w:t>CCTV</w:t>
      </w:r>
      <w:r w:rsidR="0082328E">
        <w:t xml:space="preserve"> (</w:t>
      </w:r>
      <w:r w:rsidR="00857531" w:rsidRPr="0082328E">
        <w:rPr>
          <w:i/>
        </w:rPr>
        <w:t>Closed-Circuit Television</w:t>
      </w:r>
      <w:r w:rsidR="0082328E">
        <w:t>)</w:t>
      </w:r>
      <w:r>
        <w:t>: Hệ thống camera giám sát</w:t>
      </w:r>
    </w:p>
    <w:p w:rsidR="00857531" w:rsidRDefault="00857531" w:rsidP="00526355">
      <w:pPr>
        <w:numPr>
          <w:ilvl w:val="0"/>
          <w:numId w:val="11"/>
        </w:numPr>
        <w:spacing w:before="60" w:after="60" w:line="264" w:lineRule="auto"/>
        <w:ind w:left="900" w:hanging="540"/>
      </w:pPr>
      <w:r>
        <w:t xml:space="preserve">HP </w:t>
      </w:r>
      <w:r w:rsidR="0082328E">
        <w:t>(</w:t>
      </w:r>
      <w:r w:rsidRPr="0082328E">
        <w:rPr>
          <w:i/>
        </w:rPr>
        <w:t>Header Pit</w:t>
      </w:r>
      <w:r w:rsidR="0082328E">
        <w:t>)</w:t>
      </w:r>
      <w:r>
        <w:t>: Buồng van</w:t>
      </w:r>
    </w:p>
    <w:p w:rsidR="00025CCD" w:rsidRDefault="00025CCD" w:rsidP="00526355">
      <w:pPr>
        <w:numPr>
          <w:ilvl w:val="0"/>
          <w:numId w:val="11"/>
        </w:numPr>
        <w:spacing w:before="60" w:after="60" w:line="264" w:lineRule="auto"/>
        <w:ind w:left="900" w:hanging="540"/>
        <w:jc w:val="both"/>
      </w:pPr>
      <w:r>
        <w:t xml:space="preserve">ICCP </w:t>
      </w:r>
      <w:r w:rsidR="00A8377F">
        <w:t>(</w:t>
      </w:r>
      <w:r w:rsidRPr="0082328E">
        <w:rPr>
          <w:i/>
        </w:rPr>
        <w:t>Impressed Current Cathodic Protection</w:t>
      </w:r>
      <w:r w:rsidR="00A8377F">
        <w:t>)</w:t>
      </w:r>
      <w:r>
        <w:t>: Chống ăn mòn bằng dòng điện cưỡng bức</w:t>
      </w:r>
    </w:p>
    <w:p w:rsidR="00A8377F" w:rsidRPr="00CA43CE" w:rsidRDefault="00A8377F" w:rsidP="00526355">
      <w:pPr>
        <w:numPr>
          <w:ilvl w:val="0"/>
          <w:numId w:val="11"/>
        </w:numPr>
        <w:spacing w:before="60" w:after="60" w:line="264" w:lineRule="auto"/>
        <w:ind w:left="900" w:hanging="540"/>
        <w:jc w:val="both"/>
      </w:pPr>
      <w:r>
        <w:t>SACP (</w:t>
      </w:r>
      <w:r w:rsidRPr="0082328E">
        <w:rPr>
          <w:i/>
        </w:rPr>
        <w:t>Sacrificial Anode Cathodic Protection</w:t>
      </w:r>
      <w:r>
        <w:t>): Chống ăn mòn bằng điện cực thay thế</w:t>
      </w:r>
    </w:p>
    <w:p w:rsidR="006D6634" w:rsidRDefault="006D6634" w:rsidP="006D6634">
      <w:pPr>
        <w:spacing w:before="60" w:after="60" w:line="264" w:lineRule="auto"/>
      </w:pPr>
    </w:p>
    <w:p w:rsidR="006D6634" w:rsidRDefault="006D6634" w:rsidP="006D6634">
      <w:pPr>
        <w:spacing w:before="60" w:after="60" w:line="264" w:lineRule="auto"/>
        <w:sectPr w:rsidR="006D6634" w:rsidSect="00B569AE">
          <w:pgSz w:w="11907" w:h="16840" w:code="9"/>
          <w:pgMar w:top="1134" w:right="1134" w:bottom="1134" w:left="1440" w:header="720" w:footer="144" w:gutter="0"/>
          <w:cols w:space="720"/>
          <w:docGrid w:linePitch="381"/>
        </w:sectPr>
      </w:pPr>
    </w:p>
    <w:p w:rsidR="003F6E32" w:rsidRDefault="003F6E32" w:rsidP="00AF21B1">
      <w:pPr>
        <w:pStyle w:val="Heading1"/>
      </w:pPr>
      <w:bookmarkStart w:id="32" w:name="_Toc366828282"/>
      <w:bookmarkStart w:id="33" w:name="_Toc460939415"/>
      <w:bookmarkStart w:id="34" w:name="_Toc488590921"/>
      <w:bookmarkStart w:id="35" w:name="_Toc488674087"/>
      <w:bookmarkStart w:id="36" w:name="_Toc497223884"/>
      <w:bookmarkStart w:id="37" w:name="_Toc502672050"/>
      <w:r>
        <w:lastRenderedPageBreak/>
        <w:t>CHƯƠNG</w:t>
      </w:r>
      <w:r w:rsidRPr="00280771">
        <w:t xml:space="preserve"> I</w:t>
      </w:r>
      <w:bookmarkStart w:id="38" w:name="_Toc366828283"/>
      <w:bookmarkStart w:id="39" w:name="_Toc460939416"/>
      <w:bookmarkEnd w:id="32"/>
      <w:bookmarkEnd w:id="33"/>
      <w:r w:rsidR="00631C54">
        <w:t xml:space="preserve">: </w:t>
      </w:r>
      <w:r w:rsidRPr="00280771">
        <w:t>QUY ĐỊNH CHUNG</w:t>
      </w:r>
      <w:bookmarkEnd w:id="34"/>
      <w:bookmarkEnd w:id="35"/>
      <w:bookmarkEnd w:id="36"/>
      <w:bookmarkEnd w:id="37"/>
      <w:bookmarkEnd w:id="38"/>
      <w:bookmarkEnd w:id="39"/>
    </w:p>
    <w:p w:rsidR="00F545BD" w:rsidRPr="00F545BD" w:rsidRDefault="00F545BD" w:rsidP="00F545BD"/>
    <w:p w:rsidR="003F6E32" w:rsidRDefault="003F6E32" w:rsidP="005B4E0C">
      <w:pPr>
        <w:pStyle w:val="Heading2"/>
        <w:numPr>
          <w:ilvl w:val="0"/>
          <w:numId w:val="5"/>
        </w:numPr>
      </w:pPr>
      <w:bookmarkStart w:id="40" w:name="_Toc110757078"/>
      <w:bookmarkStart w:id="41" w:name="_Toc121124023"/>
      <w:bookmarkStart w:id="42" w:name="_Toc366828284"/>
      <w:bookmarkStart w:id="43" w:name="_Toc488590922"/>
      <w:bookmarkStart w:id="44" w:name="_Toc488674088"/>
      <w:bookmarkStart w:id="45" w:name="_Toc460939417"/>
      <w:bookmarkStart w:id="46" w:name="_Toc497223885"/>
      <w:bookmarkStart w:id="47" w:name="_Toc502672051"/>
      <w:bookmarkStart w:id="48" w:name="_Toc93723960"/>
      <w:r w:rsidRPr="00280771">
        <w:t xml:space="preserve">Mục đích, yêu cầu và phạm vi áp dụng </w:t>
      </w:r>
      <w:bookmarkEnd w:id="40"/>
      <w:r w:rsidRPr="00280771">
        <w:t>của Tài liệu</w:t>
      </w:r>
      <w:bookmarkEnd w:id="41"/>
      <w:r w:rsidRPr="00280771">
        <w:t xml:space="preserve"> khai thác</w:t>
      </w:r>
      <w:bookmarkEnd w:id="42"/>
      <w:r>
        <w:t xml:space="preserve"> công trình </w:t>
      </w:r>
      <w:bookmarkEnd w:id="43"/>
      <w:bookmarkEnd w:id="44"/>
      <w:bookmarkEnd w:id="45"/>
      <w:bookmarkEnd w:id="46"/>
      <w:r w:rsidR="00FD1347">
        <w:t>cung cấp nhiên liệu ngầm</w:t>
      </w:r>
      <w:r w:rsidR="00C534AD">
        <w:t>– Cảng hàng không quốc tế Nội Bài</w:t>
      </w:r>
      <w:bookmarkEnd w:id="47"/>
    </w:p>
    <w:p w:rsidR="00994E4E" w:rsidRPr="00994E4E" w:rsidRDefault="00994E4E" w:rsidP="00994E4E">
      <w:pPr>
        <w:rPr>
          <w:b/>
        </w:rPr>
      </w:pPr>
      <w:r w:rsidRPr="00994E4E">
        <w:rPr>
          <w:b/>
        </w:rPr>
        <w:t>1.1 Mục đích:</w:t>
      </w:r>
    </w:p>
    <w:bookmarkEnd w:id="48"/>
    <w:p w:rsidR="003F6E32" w:rsidRDefault="003F6E32" w:rsidP="005B4E0C">
      <w:pPr>
        <w:pStyle w:val="ListParagraph"/>
        <w:numPr>
          <w:ilvl w:val="0"/>
          <w:numId w:val="7"/>
        </w:numPr>
        <w:tabs>
          <w:tab w:val="left" w:pos="720"/>
        </w:tabs>
        <w:spacing w:before="120" w:after="120"/>
        <w:contextualSpacing w:val="0"/>
        <w:jc w:val="both"/>
        <w:rPr>
          <w:sz w:val="28"/>
          <w:szCs w:val="28"/>
        </w:rPr>
      </w:pPr>
      <w:r w:rsidRPr="00C62D42">
        <w:rPr>
          <w:sz w:val="28"/>
          <w:szCs w:val="28"/>
        </w:rPr>
        <w:t xml:space="preserve">Tài liệu khai thác công trình là căn cứ cơ bản để Cục </w:t>
      </w:r>
      <w:r w:rsidR="006403CC">
        <w:rPr>
          <w:sz w:val="28"/>
          <w:szCs w:val="28"/>
        </w:rPr>
        <w:t>HKVN</w:t>
      </w:r>
      <w:r w:rsidRPr="00C62D42">
        <w:rPr>
          <w:sz w:val="28"/>
          <w:szCs w:val="28"/>
        </w:rPr>
        <w:t xml:space="preserve"> thực hiện quy trình thẩm định cấp phép đưa công trình vào khai thác theo quy định tại Điều 45 Thông tư số 17/2016/TT-BGTVT ngày 30/6/2016 của Bộ </w:t>
      </w:r>
      <w:r w:rsidR="00DB5BFE">
        <w:rPr>
          <w:sz w:val="28"/>
          <w:szCs w:val="28"/>
        </w:rPr>
        <w:t>GTVT</w:t>
      </w:r>
      <w:r w:rsidRPr="00C62D42">
        <w:rPr>
          <w:sz w:val="28"/>
          <w:szCs w:val="28"/>
        </w:rPr>
        <w:t xml:space="preserve"> quy định chi tiết về quản lý, khai thác cảng hàng không, sân bay</w:t>
      </w:r>
      <w:r w:rsidR="00CF4376">
        <w:rPr>
          <w:sz w:val="28"/>
          <w:szCs w:val="28"/>
        </w:rPr>
        <w:t>.</w:t>
      </w:r>
    </w:p>
    <w:p w:rsidR="00994E4E" w:rsidRPr="00994E4E" w:rsidRDefault="00994E4E" w:rsidP="00994E4E">
      <w:pPr>
        <w:tabs>
          <w:tab w:val="left" w:pos="720"/>
        </w:tabs>
        <w:spacing w:before="120" w:after="120"/>
        <w:jc w:val="both"/>
        <w:rPr>
          <w:b/>
        </w:rPr>
      </w:pPr>
      <w:r w:rsidRPr="00994E4E">
        <w:rPr>
          <w:b/>
        </w:rPr>
        <w:t>1.2 Yêu cầu:</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Tài liệu khai thác công trình </w:t>
      </w:r>
      <w:r w:rsidR="00BA52E5" w:rsidRPr="00E7651A">
        <w:rPr>
          <w:sz w:val="28"/>
          <w:szCs w:val="28"/>
        </w:rPr>
        <w:t>cung cấp nhiên liệu ngầm</w:t>
      </w:r>
      <w:r w:rsidRPr="00E7651A">
        <w:rPr>
          <w:sz w:val="28"/>
          <w:szCs w:val="28"/>
        </w:rPr>
        <w:t xml:space="preserve"> bao gồm các thông tin chính xác về vị trí, hệ thống các trang thiết bị, dịch vụ, quy trình</w:t>
      </w:r>
      <w:r w:rsidR="00D2443D" w:rsidRPr="00E7651A">
        <w:rPr>
          <w:sz w:val="28"/>
          <w:szCs w:val="28"/>
        </w:rPr>
        <w:t xml:space="preserve"> khai thác, kế hoạch khẩ</w:t>
      </w:r>
      <w:r w:rsidRPr="00E7651A">
        <w:rPr>
          <w:sz w:val="28"/>
          <w:szCs w:val="28"/>
        </w:rPr>
        <w:t xml:space="preserve">n nguy, hệ thống quản lý an toàn, hệ thống tổ chức nhân sự của </w:t>
      </w:r>
      <w:r w:rsidR="00023A52" w:rsidRPr="00E7651A">
        <w:rPr>
          <w:sz w:val="28"/>
          <w:szCs w:val="28"/>
        </w:rPr>
        <w:t xml:space="preserve">người khai thác công trình </w:t>
      </w:r>
      <w:r w:rsidR="00825145" w:rsidRPr="00E7651A">
        <w:rPr>
          <w:sz w:val="28"/>
          <w:szCs w:val="28"/>
        </w:rPr>
        <w:t xml:space="preserve">cung cấp nhiên liệu ngầm </w:t>
      </w:r>
      <w:r w:rsidR="00023A52" w:rsidRPr="00E7651A">
        <w:rPr>
          <w:sz w:val="28"/>
          <w:szCs w:val="28"/>
        </w:rPr>
        <w:t xml:space="preserve">- </w:t>
      </w:r>
      <w:r w:rsidR="00CE28CF" w:rsidRPr="00E7651A">
        <w:rPr>
          <w:sz w:val="28"/>
          <w:szCs w:val="28"/>
        </w:rPr>
        <w:t xml:space="preserve">Công ty cổ phần dịch vụ nhiên liệu hàng không </w:t>
      </w:r>
      <w:r w:rsidR="00C85072">
        <w:rPr>
          <w:sz w:val="28"/>
          <w:szCs w:val="28"/>
        </w:rPr>
        <w:t>V</w:t>
      </w:r>
      <w:r w:rsidR="00CE28CF" w:rsidRPr="00E7651A">
        <w:rPr>
          <w:sz w:val="28"/>
          <w:szCs w:val="28"/>
        </w:rPr>
        <w:t>iệt Nam</w:t>
      </w:r>
      <w:r w:rsidR="00753E22" w:rsidRPr="00E7651A">
        <w:rPr>
          <w:sz w:val="28"/>
          <w:szCs w:val="28"/>
        </w:rPr>
        <w:t xml:space="preserve"> - </w:t>
      </w:r>
      <w:r w:rsidRPr="00E7651A">
        <w:rPr>
          <w:sz w:val="28"/>
          <w:szCs w:val="28"/>
        </w:rPr>
        <w:t xml:space="preserve"> được quy định tại Điều 2</w:t>
      </w:r>
      <w:r w:rsidR="00966B67" w:rsidRPr="00E7651A">
        <w:rPr>
          <w:sz w:val="28"/>
          <w:szCs w:val="28"/>
        </w:rPr>
        <w:t>8</w:t>
      </w:r>
      <w:r w:rsidRPr="00E7651A">
        <w:rPr>
          <w:sz w:val="28"/>
          <w:szCs w:val="28"/>
        </w:rPr>
        <w:t xml:space="preserve"> Thông tư số 17/2016/TT-BGTVT ngày 30/06/2016 của Bộ </w:t>
      </w:r>
      <w:r w:rsidR="006112BA" w:rsidRPr="00E7651A">
        <w:rPr>
          <w:sz w:val="28"/>
          <w:szCs w:val="28"/>
        </w:rPr>
        <w:t>GTVT</w:t>
      </w:r>
      <w:r w:rsidRPr="00E7651A">
        <w:rPr>
          <w:sz w:val="28"/>
          <w:szCs w:val="28"/>
        </w:rPr>
        <w:t xml:space="preserve"> và các văn bản hướng dẫn khác do Cục </w:t>
      </w:r>
      <w:r w:rsidR="006112BA" w:rsidRPr="00E7651A">
        <w:rPr>
          <w:sz w:val="28"/>
          <w:szCs w:val="28"/>
        </w:rPr>
        <w:t>HKVN</w:t>
      </w:r>
      <w:r w:rsidRPr="00E7651A">
        <w:rPr>
          <w:sz w:val="28"/>
          <w:szCs w:val="28"/>
        </w:rPr>
        <w:t xml:space="preserve"> và cơ quan Nhà nước có thẩm quyền ban hành.</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Các thông tin trong tài liệu này chứng minh </w:t>
      </w:r>
      <w:r w:rsidR="004558DD" w:rsidRPr="00E7651A">
        <w:rPr>
          <w:sz w:val="28"/>
          <w:szCs w:val="28"/>
        </w:rPr>
        <w:t>công trình</w:t>
      </w:r>
      <w:r w:rsidR="00EB199C" w:rsidRPr="00E7651A">
        <w:rPr>
          <w:sz w:val="28"/>
          <w:szCs w:val="28"/>
        </w:rPr>
        <w:t xml:space="preserve">cung cấp nhiên liệu ngầm </w:t>
      </w:r>
      <w:r w:rsidRPr="00E7651A">
        <w:rPr>
          <w:sz w:val="28"/>
          <w:szCs w:val="28"/>
        </w:rPr>
        <w:t xml:space="preserve">đáp ứng các quy chuẩn, tiêu chuẩn quốc gia, các tiêu chuẩn và khuyến nghị thực </w:t>
      </w:r>
      <w:r w:rsidR="001F6D6B" w:rsidRPr="00E7651A">
        <w:rPr>
          <w:sz w:val="28"/>
          <w:szCs w:val="28"/>
        </w:rPr>
        <w:t>hành của các tổ chức quốc tế (</w:t>
      </w:r>
      <w:r w:rsidRPr="00E7651A">
        <w:rPr>
          <w:sz w:val="28"/>
          <w:szCs w:val="28"/>
        </w:rPr>
        <w:t>IATA</w:t>
      </w:r>
      <w:r w:rsidR="001F6D6B" w:rsidRPr="00E7651A">
        <w:rPr>
          <w:sz w:val="28"/>
          <w:szCs w:val="28"/>
        </w:rPr>
        <w:t xml:space="preserve">, </w:t>
      </w:r>
      <w:r w:rsidR="008A2217" w:rsidRPr="00E7651A">
        <w:rPr>
          <w:sz w:val="28"/>
          <w:szCs w:val="28"/>
        </w:rPr>
        <w:t>JIG</w:t>
      </w:r>
      <w:r w:rsidR="00D27A0D">
        <w:rPr>
          <w:sz w:val="28"/>
          <w:szCs w:val="28"/>
        </w:rPr>
        <w:t>, EI</w:t>
      </w:r>
      <w:r w:rsidRPr="00E7651A">
        <w:rPr>
          <w:sz w:val="28"/>
          <w:szCs w:val="28"/>
        </w:rPr>
        <w:t>...</w:t>
      </w:r>
      <w:r w:rsidR="001F6D6B" w:rsidRPr="00E7651A">
        <w:rPr>
          <w:sz w:val="28"/>
          <w:szCs w:val="28"/>
        </w:rPr>
        <w:t>)</w:t>
      </w:r>
      <w:r w:rsidRPr="00E7651A">
        <w:rPr>
          <w:sz w:val="28"/>
          <w:szCs w:val="28"/>
        </w:rPr>
        <w:t xml:space="preserve"> đảm bảo an toàn cho hoạt động của </w:t>
      </w:r>
      <w:r w:rsidR="00C50021" w:rsidRPr="00E7651A">
        <w:rPr>
          <w:sz w:val="28"/>
          <w:szCs w:val="28"/>
        </w:rPr>
        <w:t xml:space="preserve">hệ thống </w:t>
      </w:r>
      <w:r w:rsidR="00EB199C" w:rsidRPr="00E7651A">
        <w:rPr>
          <w:sz w:val="28"/>
          <w:szCs w:val="28"/>
        </w:rPr>
        <w:t>cung cấp nhiên liệu ngầm</w:t>
      </w:r>
      <w:r w:rsidR="008A0EB9">
        <w:rPr>
          <w:sz w:val="28"/>
          <w:szCs w:val="28"/>
        </w:rPr>
        <w:t xml:space="preserve"> và</w:t>
      </w:r>
      <w:r w:rsidR="00C50021" w:rsidRPr="00E7651A">
        <w:rPr>
          <w:sz w:val="28"/>
          <w:szCs w:val="28"/>
        </w:rPr>
        <w:t xml:space="preserve">chất lượng dịch vụ tra nạp </w:t>
      </w:r>
      <w:r w:rsidRPr="00E7651A">
        <w:rPr>
          <w:sz w:val="28"/>
          <w:szCs w:val="28"/>
        </w:rPr>
        <w:t xml:space="preserve">cung cấp cho </w:t>
      </w:r>
      <w:r w:rsidR="001F2381" w:rsidRPr="00E7651A">
        <w:rPr>
          <w:sz w:val="28"/>
          <w:szCs w:val="28"/>
        </w:rPr>
        <w:t xml:space="preserve">các hãng hàng không </w:t>
      </w:r>
      <w:r w:rsidR="00A57552" w:rsidRPr="00E7651A">
        <w:rPr>
          <w:sz w:val="28"/>
          <w:szCs w:val="28"/>
        </w:rPr>
        <w:t xml:space="preserve">quốc tế </w:t>
      </w:r>
      <w:r w:rsidR="001F2381" w:rsidRPr="00E7651A">
        <w:rPr>
          <w:sz w:val="28"/>
          <w:szCs w:val="28"/>
        </w:rPr>
        <w:t>tại Nhà ga hành khách T2 – Cảng hàng không quốc tế Nội Bài</w:t>
      </w:r>
      <w:r w:rsidRPr="00E7651A">
        <w:rPr>
          <w:sz w:val="28"/>
          <w:szCs w:val="28"/>
        </w:rPr>
        <w:t xml:space="preserve">. </w:t>
      </w:r>
    </w:p>
    <w:p w:rsidR="003F6E32" w:rsidRPr="00E7651A" w:rsidRDefault="00302BAA"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Công ty cổ phần dịch vụ nhiên liệu hàng không Nội Bài</w:t>
      </w:r>
      <w:r w:rsidR="003F6E32" w:rsidRPr="00E7651A">
        <w:rPr>
          <w:sz w:val="28"/>
          <w:szCs w:val="28"/>
        </w:rPr>
        <w:t xml:space="preserve">tiến hành sửa đổi, bổ sung Tài liệu khai thác công trình khi có thay đổi liên quan để đảm bảo tính chính xác của các thông tin trong Tài liệu và báo cáo Cục </w:t>
      </w:r>
      <w:r w:rsidR="000C1FD0" w:rsidRPr="00E7651A">
        <w:rPr>
          <w:sz w:val="28"/>
          <w:szCs w:val="28"/>
        </w:rPr>
        <w:t>HKVN</w:t>
      </w:r>
      <w:r w:rsidR="003F6E32" w:rsidRPr="00E7651A">
        <w:rPr>
          <w:sz w:val="28"/>
          <w:szCs w:val="28"/>
        </w:rPr>
        <w:t xml:space="preserve"> xem xét, chấp thuận.</w:t>
      </w:r>
    </w:p>
    <w:p w:rsidR="00994E4E" w:rsidRPr="00994E4E" w:rsidRDefault="00994E4E" w:rsidP="00994E4E">
      <w:pPr>
        <w:tabs>
          <w:tab w:val="left" w:pos="720"/>
        </w:tabs>
        <w:spacing w:before="120" w:after="120"/>
        <w:jc w:val="both"/>
        <w:rPr>
          <w:b/>
        </w:rPr>
      </w:pPr>
      <w:r w:rsidRPr="00994E4E">
        <w:rPr>
          <w:b/>
        </w:rPr>
        <w:t>1.3 Phạm vi áp dụng:</w:t>
      </w:r>
    </w:p>
    <w:p w:rsidR="0042645B" w:rsidRDefault="00994E4E" w:rsidP="00994E4E">
      <w:pPr>
        <w:pStyle w:val="ListParagraph"/>
        <w:tabs>
          <w:tab w:val="left" w:pos="720"/>
        </w:tabs>
        <w:spacing w:before="120" w:after="120"/>
        <w:contextualSpacing w:val="0"/>
        <w:jc w:val="both"/>
        <w:rPr>
          <w:sz w:val="28"/>
          <w:szCs w:val="28"/>
        </w:rPr>
      </w:pPr>
      <w:r w:rsidRPr="00E7651A">
        <w:rPr>
          <w:sz w:val="28"/>
          <w:szCs w:val="28"/>
        </w:rPr>
        <w:t xml:space="preserve">Áp dụng đối với </w:t>
      </w:r>
      <w:r w:rsidR="00C95AE1" w:rsidRPr="00E7651A">
        <w:rPr>
          <w:sz w:val="28"/>
          <w:szCs w:val="28"/>
        </w:rPr>
        <w:t>Công ty cổ phần dịch vụ nhiên liệu hàng không Nội Bài (</w:t>
      </w:r>
      <w:r w:rsidRPr="00E7651A">
        <w:rPr>
          <w:sz w:val="28"/>
          <w:szCs w:val="28"/>
        </w:rPr>
        <w:t xml:space="preserve">Người khai thác </w:t>
      </w:r>
      <w:r w:rsidR="003F6E32" w:rsidRPr="00E7651A">
        <w:rPr>
          <w:sz w:val="28"/>
          <w:szCs w:val="28"/>
        </w:rPr>
        <w:t xml:space="preserve">công trình </w:t>
      </w:r>
      <w:r w:rsidR="00EB199C" w:rsidRPr="00E7651A">
        <w:rPr>
          <w:sz w:val="28"/>
          <w:szCs w:val="28"/>
        </w:rPr>
        <w:t>cung cấp nhiên liệu ngầm</w:t>
      </w:r>
      <w:r w:rsidR="00674E32">
        <w:rPr>
          <w:sz w:val="28"/>
          <w:szCs w:val="28"/>
        </w:rPr>
        <w:t xml:space="preserve"> – Nhà ga hành khách T2 Nội Bài</w:t>
      </w:r>
      <w:r w:rsidR="00C95AE1" w:rsidRPr="00E7651A">
        <w:rPr>
          <w:sz w:val="28"/>
          <w:szCs w:val="28"/>
        </w:rPr>
        <w:t>),</w:t>
      </w:r>
      <w:r w:rsidR="0045558B" w:rsidRPr="00E7651A">
        <w:rPr>
          <w:sz w:val="28"/>
          <w:szCs w:val="28"/>
        </w:rPr>
        <w:t>Cảng hàng không quốc tế Nội Bài</w:t>
      </w:r>
      <w:r w:rsidRPr="00E7651A">
        <w:rPr>
          <w:sz w:val="28"/>
          <w:szCs w:val="28"/>
        </w:rPr>
        <w:t xml:space="preserve">, </w:t>
      </w:r>
      <w:r w:rsidR="00815CFA" w:rsidRPr="00E7651A">
        <w:rPr>
          <w:sz w:val="28"/>
          <w:szCs w:val="28"/>
        </w:rPr>
        <w:t>các Hãng hàng không, Công ty Phục vụ mặt đất</w:t>
      </w:r>
      <w:r w:rsidRPr="00E7651A">
        <w:rPr>
          <w:sz w:val="28"/>
          <w:szCs w:val="28"/>
        </w:rPr>
        <w:t xml:space="preserve"> và các tổ chức, cá nhân liên quan hoạt động tại Cảng HKQT Nội Bài</w:t>
      </w:r>
      <w:r w:rsidR="003F6E32" w:rsidRPr="00E7651A">
        <w:rPr>
          <w:sz w:val="28"/>
          <w:szCs w:val="28"/>
        </w:rPr>
        <w:t>.</w:t>
      </w:r>
      <w:r w:rsidR="0042645B">
        <w:rPr>
          <w:sz w:val="28"/>
          <w:szCs w:val="28"/>
        </w:rPr>
        <w:br w:type="page"/>
      </w:r>
    </w:p>
    <w:p w:rsidR="003F6E32" w:rsidRPr="004E4A5B" w:rsidRDefault="003F6E32" w:rsidP="005B4E0C">
      <w:pPr>
        <w:pStyle w:val="Heading2"/>
        <w:numPr>
          <w:ilvl w:val="0"/>
          <w:numId w:val="5"/>
        </w:numPr>
      </w:pPr>
      <w:bookmarkStart w:id="49" w:name="_Toc488674089"/>
      <w:bookmarkStart w:id="50" w:name="_Toc497223886"/>
      <w:bookmarkStart w:id="51" w:name="_Toc502672052"/>
      <w:r w:rsidRPr="004E4A5B">
        <w:lastRenderedPageBreak/>
        <w:t>Căn cứ pháp lý và tài liệu viện dẫn</w:t>
      </w:r>
      <w:bookmarkEnd w:id="49"/>
      <w:bookmarkEnd w:id="50"/>
      <w:bookmarkEnd w:id="51"/>
    </w:p>
    <w:p w:rsidR="003F6E32" w:rsidRPr="004E4A5B" w:rsidRDefault="003F6E32" w:rsidP="000F2D8B">
      <w:pPr>
        <w:pStyle w:val="ListParagraph"/>
        <w:numPr>
          <w:ilvl w:val="0"/>
          <w:numId w:val="4"/>
        </w:numPr>
        <w:spacing w:before="120" w:after="120"/>
        <w:ind w:left="0" w:firstLine="284"/>
        <w:contextualSpacing w:val="0"/>
        <w:jc w:val="both"/>
        <w:rPr>
          <w:vanish/>
          <w:sz w:val="28"/>
          <w:szCs w:val="28"/>
        </w:rPr>
      </w:pPr>
    </w:p>
    <w:p w:rsidR="003F6E32" w:rsidRDefault="003F6E32" w:rsidP="00027FF4">
      <w:pPr>
        <w:pStyle w:val="Heading2"/>
        <w:numPr>
          <w:ilvl w:val="1"/>
          <w:numId w:val="5"/>
        </w:numPr>
        <w:ind w:left="709" w:hanging="709"/>
      </w:pPr>
      <w:bookmarkStart w:id="52" w:name="_Toc488674090"/>
      <w:bookmarkStart w:id="53" w:name="_Toc497223887"/>
      <w:bookmarkStart w:id="54" w:name="_Toc502672053"/>
      <w:r w:rsidRPr="007966D3">
        <w:t>Căn cứ pháp lý</w:t>
      </w:r>
      <w:bookmarkEnd w:id="52"/>
      <w:bookmarkEnd w:id="53"/>
      <w:bookmarkEnd w:id="54"/>
      <w:r w:rsidR="00982C3D">
        <w:t xml:space="preserve">: </w:t>
      </w:r>
    </w:p>
    <w:p w:rsidR="00982C3D" w:rsidRPr="00982C3D" w:rsidRDefault="00982C3D" w:rsidP="00982C3D">
      <w:pPr>
        <w:pStyle w:val="ListParagraph"/>
        <w:spacing w:before="60" w:after="60" w:line="264" w:lineRule="auto"/>
        <w:ind w:left="360"/>
        <w:jc w:val="both"/>
        <w:rPr>
          <w:color w:val="FF0000"/>
        </w:rPr>
      </w:pPr>
      <w:r w:rsidRPr="00982C3D">
        <w:rPr>
          <w:color w:val="FF0000"/>
          <w:highlight w:val="yellow"/>
        </w:rPr>
        <w:t>Ghi chú: đề nghị rà soát lại các văn bản QPPL không còn hiệu lực và bổ sung, cập nhật các căn văn bản QPPL mới ban hành.</w:t>
      </w:r>
    </w:p>
    <w:p w:rsidR="00982C3D" w:rsidRPr="00982C3D" w:rsidRDefault="00982C3D" w:rsidP="00982C3D"/>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Luật Hàng không dân dụng Việt Nam năm 2006 và Luật sửa đổi bổ sung một số điều của Luật Hàng không dân dụng Việt Nam năm 2014;</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Luật Phòng cháy và chữa cháy năm 2001 và Luật sửa đổi, bổ sung một số điều của Luật phòng cháy và chữa cháy năm 2013;</w:t>
      </w:r>
    </w:p>
    <w:p w:rsidR="003949EF" w:rsidRPr="00E7651A" w:rsidRDefault="00137597"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Luật P</w:t>
      </w:r>
      <w:r w:rsidR="003949EF" w:rsidRPr="00E7651A">
        <w:rPr>
          <w:sz w:val="28"/>
          <w:szCs w:val="28"/>
        </w:rPr>
        <w:t>hòng chống thiên tai 33/2013/QH13;</w:t>
      </w:r>
    </w:p>
    <w:p w:rsidR="00137597" w:rsidRPr="00E7651A" w:rsidRDefault="00137597"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Luật Bảo vệ môi trường số 55/2014/QH13</w:t>
      </w:r>
      <w:r w:rsidR="00896F0D">
        <w:rPr>
          <w:sz w:val="28"/>
          <w:szCs w:val="28"/>
        </w:rPr>
        <w:t>;</w:t>
      </w:r>
    </w:p>
    <w:p w:rsidR="00193D3E" w:rsidRPr="00E7651A" w:rsidRDefault="00193D3E"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Pháp lệnh về phòng, chống lụt, bão số 21/VBHN-VPQH ngày 18/12/2013;</w:t>
      </w:r>
    </w:p>
    <w:p w:rsidR="00081C1E" w:rsidRPr="00643F04" w:rsidRDefault="00081C1E" w:rsidP="005B4E0C">
      <w:pPr>
        <w:pStyle w:val="ListParagraph"/>
        <w:numPr>
          <w:ilvl w:val="0"/>
          <w:numId w:val="7"/>
        </w:numPr>
        <w:tabs>
          <w:tab w:val="left" w:pos="720"/>
        </w:tabs>
        <w:spacing w:before="120" w:after="120"/>
        <w:contextualSpacing w:val="0"/>
        <w:jc w:val="both"/>
        <w:rPr>
          <w:sz w:val="28"/>
          <w:szCs w:val="28"/>
        </w:rPr>
      </w:pPr>
      <w:r w:rsidRPr="00643F04">
        <w:rPr>
          <w:sz w:val="28"/>
          <w:szCs w:val="28"/>
        </w:rPr>
        <w:t>Nghị định số 83/2017/NĐ-CP ngày 18/7/2017 của Chính phủ quy định về công tác cứu nạn, cứu hộ của lực lượng phòng cháy và chữa cháy;</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Nghị định số </w:t>
      </w:r>
      <w:r w:rsidR="00D74215">
        <w:rPr>
          <w:sz w:val="28"/>
          <w:szCs w:val="28"/>
        </w:rPr>
        <w:t>23</w:t>
      </w:r>
      <w:r w:rsidRPr="00E7651A">
        <w:rPr>
          <w:sz w:val="28"/>
          <w:szCs w:val="28"/>
        </w:rPr>
        <w:t>/</w:t>
      </w:r>
      <w:r w:rsidR="00D74215">
        <w:rPr>
          <w:sz w:val="28"/>
          <w:szCs w:val="28"/>
        </w:rPr>
        <w:t>2018</w:t>
      </w:r>
      <w:r w:rsidRPr="00E7651A">
        <w:rPr>
          <w:sz w:val="28"/>
          <w:szCs w:val="28"/>
        </w:rPr>
        <w:t xml:space="preserve">/NĐ-CP ngày </w:t>
      </w:r>
      <w:r w:rsidR="00D74215">
        <w:rPr>
          <w:sz w:val="28"/>
          <w:szCs w:val="28"/>
        </w:rPr>
        <w:t>23</w:t>
      </w:r>
      <w:r w:rsidR="00E726B2" w:rsidRPr="00E7651A">
        <w:rPr>
          <w:sz w:val="28"/>
          <w:szCs w:val="28"/>
        </w:rPr>
        <w:t>/</w:t>
      </w:r>
      <w:r w:rsidR="00D74215">
        <w:rPr>
          <w:sz w:val="28"/>
          <w:szCs w:val="28"/>
        </w:rPr>
        <w:t>02</w:t>
      </w:r>
      <w:r w:rsidR="00E726B2" w:rsidRPr="00E7651A">
        <w:rPr>
          <w:sz w:val="28"/>
          <w:szCs w:val="28"/>
        </w:rPr>
        <w:t>/</w:t>
      </w:r>
      <w:r w:rsidRPr="00E7651A">
        <w:rPr>
          <w:sz w:val="28"/>
          <w:szCs w:val="28"/>
        </w:rPr>
        <w:t>20</w:t>
      </w:r>
      <w:r w:rsidR="00D74215">
        <w:rPr>
          <w:sz w:val="28"/>
          <w:szCs w:val="28"/>
        </w:rPr>
        <w:t>18</w:t>
      </w:r>
      <w:r w:rsidRPr="00E7651A">
        <w:rPr>
          <w:sz w:val="28"/>
          <w:szCs w:val="28"/>
        </w:rPr>
        <w:t xml:space="preserve"> quy định </w:t>
      </w:r>
      <w:r w:rsidR="00D74215">
        <w:rPr>
          <w:sz w:val="28"/>
          <w:szCs w:val="28"/>
        </w:rPr>
        <w:t>về báo hiểm cháy, nổ bắt buộc</w:t>
      </w:r>
      <w:r w:rsidRPr="00E7651A">
        <w:rPr>
          <w:sz w:val="28"/>
          <w:szCs w:val="28"/>
        </w:rPr>
        <w:t>;</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Nghị định 75/2007/NĐ-CP ngày 09/05/2007 của Chính phủ về điều tra tai nạn, sự cố tàu bay; </w:t>
      </w:r>
    </w:p>
    <w:p w:rsidR="003949EF" w:rsidRPr="00E7651A" w:rsidRDefault="003949EF"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Nghị định số </w:t>
      </w:r>
      <w:r w:rsidR="00153AD3">
        <w:rPr>
          <w:sz w:val="28"/>
          <w:szCs w:val="28"/>
        </w:rPr>
        <w:t>160</w:t>
      </w:r>
      <w:r w:rsidRPr="00E7651A">
        <w:rPr>
          <w:sz w:val="28"/>
          <w:szCs w:val="28"/>
        </w:rPr>
        <w:t>/201</w:t>
      </w:r>
      <w:r w:rsidR="00153AD3">
        <w:rPr>
          <w:sz w:val="28"/>
          <w:szCs w:val="28"/>
        </w:rPr>
        <w:t>8</w:t>
      </w:r>
      <w:r w:rsidRPr="00E7651A">
        <w:rPr>
          <w:sz w:val="28"/>
          <w:szCs w:val="28"/>
        </w:rPr>
        <w:t xml:space="preserve">/NĐ-CP ngày </w:t>
      </w:r>
      <w:r w:rsidR="00153AD3">
        <w:rPr>
          <w:sz w:val="28"/>
          <w:szCs w:val="28"/>
        </w:rPr>
        <w:t>29</w:t>
      </w:r>
      <w:r w:rsidRPr="00E7651A">
        <w:rPr>
          <w:sz w:val="28"/>
          <w:szCs w:val="28"/>
        </w:rPr>
        <w:t>/</w:t>
      </w:r>
      <w:r w:rsidR="00153AD3">
        <w:rPr>
          <w:sz w:val="28"/>
          <w:szCs w:val="28"/>
        </w:rPr>
        <w:t>11</w:t>
      </w:r>
      <w:r w:rsidRPr="00E7651A">
        <w:rPr>
          <w:sz w:val="28"/>
          <w:szCs w:val="28"/>
        </w:rPr>
        <w:t>/201</w:t>
      </w:r>
      <w:r w:rsidR="00153AD3">
        <w:rPr>
          <w:sz w:val="28"/>
          <w:szCs w:val="28"/>
        </w:rPr>
        <w:t>8</w:t>
      </w:r>
      <w:r w:rsidRPr="00E7651A">
        <w:rPr>
          <w:sz w:val="28"/>
          <w:szCs w:val="28"/>
        </w:rPr>
        <w:t xml:space="preserve"> của Chính phủ quy định chi tiết thi hành một số điều của Luật phòng</w:t>
      </w:r>
      <w:r w:rsidR="00153AD3">
        <w:rPr>
          <w:sz w:val="28"/>
          <w:szCs w:val="28"/>
        </w:rPr>
        <w:t>,</w:t>
      </w:r>
      <w:r w:rsidRPr="00E7651A">
        <w:rPr>
          <w:sz w:val="28"/>
          <w:szCs w:val="28"/>
        </w:rPr>
        <w:t xml:space="preserve"> chống thiên tai;</w:t>
      </w:r>
    </w:p>
    <w:p w:rsidR="003949EF" w:rsidRPr="00E7651A" w:rsidRDefault="003949EF"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Nghị định số 79/2014/NĐ-CP ngày 31/7/2014 của Chính phủ quy định chi tiếtthihành một số điều của Luật phòng cháy và chữa cháy và Luật sửa đổi, bổ sung một số điều của Luật phòng cháy và chữa cháy;</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Nghị định số 46/2015/NĐ-CP ngày 12/05/2015 của Chính phủ về quản lý chất lượng và bảo trì công trình xây dựng;</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Nghị định 102/2015/NĐ-CP ngày 20/10/2015 của Chính phủ về Quản lý, khai thác cảng hàng không, sân bay;</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Quyết định số 16/2017/QĐ-TTg ngày 16/05/20</w:t>
      </w:r>
      <w:r w:rsidR="00D961E6" w:rsidRPr="00E7651A">
        <w:rPr>
          <w:sz w:val="28"/>
          <w:szCs w:val="28"/>
        </w:rPr>
        <w:t>17</w:t>
      </w:r>
      <w:r w:rsidRPr="00E7651A">
        <w:rPr>
          <w:sz w:val="28"/>
          <w:szCs w:val="28"/>
        </w:rPr>
        <w:t xml:space="preserve"> của Thủ tướng Chính phủ về việc ban hành Phương án khẩn nguy tổng thể đối phó với hành vi can thiệp bất hợp pháp vào hoạt động hàng không dân dụng;</w:t>
      </w:r>
    </w:p>
    <w:p w:rsidR="00A06728" w:rsidRPr="00E7651A" w:rsidRDefault="00A06728"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Thông tư số 53/2012/TT-BGTVT ngày 25/12/2012 của Bộ GTVT quy định về bảo vệ môi trường trong hoạt động hàng không dân dụng;</w:t>
      </w:r>
    </w:p>
    <w:p w:rsidR="00A06728" w:rsidRPr="00E7651A" w:rsidRDefault="00A06728"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Thông tư số 36/2014/TT-BGTVT ngày 29/8/2014 của Bộ GTVT ban hành Quy định chất lượng dịch vụ hành khách tại cảng hàng không;</w:t>
      </w:r>
    </w:p>
    <w:p w:rsidR="00996C3F" w:rsidRPr="00E7651A" w:rsidRDefault="00A06728"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lastRenderedPageBreak/>
        <w:t>Thông tư số 53/2015/TT-BGTVT ngày 24/9/2015 của Bộ Giao thông vận tải sửa đổi, bổ sung một số điều của Thông tư số 28/2010/TT-BGTV ngày 13/9/2010 của Bộ trưởng Bộ Giao thông vận tải quy định chi tiết về công tác bảo đảm chuyến bay chuyên cơ;</w:t>
      </w:r>
    </w:p>
    <w:p w:rsidR="00C3304B"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Thông tư số 01/2016/TT-BGTVT ngày 01/02/2016 của Bộ </w:t>
      </w:r>
      <w:r w:rsidR="004C0550" w:rsidRPr="00E7651A">
        <w:rPr>
          <w:sz w:val="28"/>
          <w:szCs w:val="28"/>
        </w:rPr>
        <w:t>GTVT</w:t>
      </w:r>
      <w:r w:rsidRPr="00E7651A">
        <w:rPr>
          <w:sz w:val="28"/>
          <w:szCs w:val="28"/>
        </w:rPr>
        <w:t xml:space="preserve"> quy định chi tiết Chương trình An ninh hàng không dân dụng Việt Nam và kiểm soát chất lượng An ninh hàng không dân dụng;</w:t>
      </w:r>
    </w:p>
    <w:p w:rsidR="00C3304B" w:rsidRPr="00E7651A" w:rsidRDefault="00C3304B"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Thông tư số 17/2016/TT-BGTVT ngày 30/06/2016 của Bộ GTGT quy định chi tiết về quản lý, khai thác cảng hàng không, sân bay;</w:t>
      </w:r>
    </w:p>
    <w:p w:rsidR="003F6E32" w:rsidRPr="00E7651A" w:rsidRDefault="00C3304B"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Thông tư số 48/2016/TT-BGTVT ngày 30/12/2016 của Bộ GTVT quy định về bảo trì công trình hàng không dân dụng; </w:t>
      </w:r>
    </w:p>
    <w:p w:rsidR="009D212C" w:rsidRDefault="009D212C" w:rsidP="005B4E0C">
      <w:pPr>
        <w:pStyle w:val="ListParagraph"/>
        <w:numPr>
          <w:ilvl w:val="0"/>
          <w:numId w:val="7"/>
        </w:numPr>
        <w:tabs>
          <w:tab w:val="left" w:pos="720"/>
        </w:tabs>
        <w:spacing w:before="120" w:after="120"/>
        <w:contextualSpacing w:val="0"/>
        <w:jc w:val="both"/>
        <w:rPr>
          <w:sz w:val="28"/>
          <w:szCs w:val="28"/>
        </w:rPr>
      </w:pPr>
      <w:r w:rsidRPr="00FE52E9">
        <w:rPr>
          <w:sz w:val="28"/>
          <w:szCs w:val="28"/>
        </w:rPr>
        <w:t xml:space="preserve">Thông tư số </w:t>
      </w:r>
      <w:r w:rsidR="00BE6C49" w:rsidRPr="00FE52E9">
        <w:rPr>
          <w:sz w:val="28"/>
          <w:szCs w:val="28"/>
        </w:rPr>
        <w:t>04</w:t>
      </w:r>
      <w:r w:rsidRPr="00FE52E9">
        <w:rPr>
          <w:sz w:val="28"/>
          <w:szCs w:val="28"/>
        </w:rPr>
        <w:t>/201</w:t>
      </w:r>
      <w:r w:rsidR="00BE6C49" w:rsidRPr="00FE52E9">
        <w:rPr>
          <w:sz w:val="28"/>
          <w:szCs w:val="28"/>
        </w:rPr>
        <w:t>8</w:t>
      </w:r>
      <w:r w:rsidRPr="00FE52E9">
        <w:rPr>
          <w:sz w:val="28"/>
          <w:szCs w:val="28"/>
        </w:rPr>
        <w:t xml:space="preserve">/TT-BGTVT ngày </w:t>
      </w:r>
      <w:r w:rsidR="00BE6C49" w:rsidRPr="00FE52E9">
        <w:rPr>
          <w:sz w:val="28"/>
          <w:szCs w:val="28"/>
        </w:rPr>
        <w:t>23</w:t>
      </w:r>
      <w:r w:rsidRPr="00FE52E9">
        <w:rPr>
          <w:sz w:val="28"/>
          <w:szCs w:val="28"/>
        </w:rPr>
        <w:t>/0</w:t>
      </w:r>
      <w:r w:rsidR="00BE6C49" w:rsidRPr="00FE52E9">
        <w:rPr>
          <w:sz w:val="28"/>
          <w:szCs w:val="28"/>
        </w:rPr>
        <w:t>1</w:t>
      </w:r>
      <w:r w:rsidRPr="00FE52E9">
        <w:rPr>
          <w:sz w:val="28"/>
          <w:szCs w:val="28"/>
        </w:rPr>
        <w:t>/201</w:t>
      </w:r>
      <w:r w:rsidR="00BE6C49" w:rsidRPr="00FE52E9">
        <w:rPr>
          <w:sz w:val="28"/>
          <w:szCs w:val="28"/>
        </w:rPr>
        <w:t>8</w:t>
      </w:r>
      <w:r w:rsidRPr="00FE52E9">
        <w:rPr>
          <w:sz w:val="28"/>
          <w:szCs w:val="28"/>
        </w:rPr>
        <w:t xml:space="preserve"> của Bộ GTVT quy định về việc bảo đảm kỹ thuật nhiên liệu hàng không tại </w:t>
      </w:r>
      <w:r w:rsidR="003B367C" w:rsidRPr="00FE52E9">
        <w:rPr>
          <w:sz w:val="28"/>
          <w:szCs w:val="28"/>
        </w:rPr>
        <w:t>V</w:t>
      </w:r>
      <w:r w:rsidRPr="00FE52E9">
        <w:rPr>
          <w:sz w:val="28"/>
          <w:szCs w:val="28"/>
        </w:rPr>
        <w:t xml:space="preserve">iệt </w:t>
      </w:r>
      <w:r w:rsidR="003B367C" w:rsidRPr="00FE52E9">
        <w:rPr>
          <w:sz w:val="28"/>
          <w:szCs w:val="28"/>
        </w:rPr>
        <w:t>N</w:t>
      </w:r>
      <w:r w:rsidRPr="00FE52E9">
        <w:rPr>
          <w:sz w:val="28"/>
          <w:szCs w:val="28"/>
        </w:rPr>
        <w:t>am</w:t>
      </w:r>
      <w:r w:rsidR="00896F0D" w:rsidRPr="00FE52E9">
        <w:rPr>
          <w:sz w:val="28"/>
          <w:szCs w:val="28"/>
        </w:rPr>
        <w:t>;</w:t>
      </w:r>
    </w:p>
    <w:p w:rsidR="004A7FF9" w:rsidRDefault="004A7FF9" w:rsidP="005B4E0C">
      <w:pPr>
        <w:pStyle w:val="ListParagraph"/>
        <w:numPr>
          <w:ilvl w:val="0"/>
          <w:numId w:val="7"/>
        </w:numPr>
        <w:tabs>
          <w:tab w:val="left" w:pos="720"/>
        </w:tabs>
        <w:spacing w:before="120" w:after="120"/>
        <w:contextualSpacing w:val="0"/>
        <w:jc w:val="both"/>
        <w:rPr>
          <w:sz w:val="28"/>
          <w:szCs w:val="28"/>
        </w:rPr>
      </w:pPr>
      <w:r>
        <w:rPr>
          <w:sz w:val="28"/>
          <w:szCs w:val="28"/>
        </w:rPr>
        <w:t>Quyết định số 750/QĐ-BTNMT ngày 01/6/2006 của Bộ Tài nguyên và Môi trường về việc phê duyệt Báo cáo Đánh giá tác động môi trường Dự án đầu tư công trình xây dựng công trình Nhà ga hành khách T2 tại Cảng hàng không quốc tế Nội Bài.</w:t>
      </w:r>
    </w:p>
    <w:p w:rsidR="004A7FF9" w:rsidRPr="00FE52E9" w:rsidRDefault="004A7FF9" w:rsidP="005B4E0C">
      <w:pPr>
        <w:pStyle w:val="ListParagraph"/>
        <w:numPr>
          <w:ilvl w:val="0"/>
          <w:numId w:val="7"/>
        </w:numPr>
        <w:tabs>
          <w:tab w:val="left" w:pos="720"/>
        </w:tabs>
        <w:spacing w:before="120" w:after="120"/>
        <w:contextualSpacing w:val="0"/>
        <w:jc w:val="both"/>
        <w:rPr>
          <w:sz w:val="28"/>
          <w:szCs w:val="28"/>
        </w:rPr>
      </w:pPr>
      <w:r>
        <w:rPr>
          <w:sz w:val="28"/>
          <w:szCs w:val="28"/>
        </w:rPr>
        <w:t xml:space="preserve">Quyết định số </w:t>
      </w:r>
      <w:r w:rsidR="00A11724">
        <w:rPr>
          <w:sz w:val="28"/>
          <w:szCs w:val="28"/>
        </w:rPr>
        <w:t>7093/QĐ-BCT ngày 13/7/2015 về việc phê duyệt Kế hoạch phòng ngừa, ứng phó sự cố hóa chất công trinh Kho nhiên liệu Dự án Nhà ga hành khách T2 tại Cảng hàng không quốc tế nội Bài của Tổng công ty Cảng hàng không Việt Nam.</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Quyết định số 1272/QĐ-CHK ngày 09</w:t>
      </w:r>
      <w:r w:rsidR="000B00C8" w:rsidRPr="00E7651A">
        <w:rPr>
          <w:sz w:val="28"/>
          <w:szCs w:val="28"/>
        </w:rPr>
        <w:t>/</w:t>
      </w:r>
      <w:r w:rsidRPr="00E7651A">
        <w:rPr>
          <w:sz w:val="28"/>
          <w:szCs w:val="28"/>
        </w:rPr>
        <w:t>06</w:t>
      </w:r>
      <w:r w:rsidR="000B00C8" w:rsidRPr="00E7651A">
        <w:rPr>
          <w:sz w:val="28"/>
          <w:szCs w:val="28"/>
        </w:rPr>
        <w:t>/</w:t>
      </w:r>
      <w:r w:rsidRPr="00E7651A">
        <w:rPr>
          <w:sz w:val="28"/>
          <w:szCs w:val="28"/>
        </w:rPr>
        <w:t xml:space="preserve">2017 của Cục trưởng Cục </w:t>
      </w:r>
      <w:r w:rsidR="00E33318" w:rsidRPr="00E7651A">
        <w:rPr>
          <w:sz w:val="28"/>
          <w:szCs w:val="28"/>
        </w:rPr>
        <w:t>HKVN</w:t>
      </w:r>
      <w:r w:rsidRPr="00E7651A">
        <w:rPr>
          <w:sz w:val="28"/>
          <w:szCs w:val="28"/>
        </w:rPr>
        <w:t xml:space="preserve"> về việc Hướng dẫn lập Tài liệu khai thác sân bay và Tài liệu khai thác công trình;</w:t>
      </w:r>
    </w:p>
    <w:p w:rsidR="005D58E4" w:rsidRDefault="005D58E4"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Quyết định số 399/QĐ-CHK ngày 25 tháng 02 năm 2015 của Cục trưởng Cục Hàng không Việt Nam về việc ban hành Quy chế báo cáo an toàn hàng không.</w:t>
      </w:r>
    </w:p>
    <w:p w:rsidR="007B7FA5" w:rsidRDefault="007B7FA5" w:rsidP="005B4E0C">
      <w:pPr>
        <w:pStyle w:val="ListParagraph"/>
        <w:numPr>
          <w:ilvl w:val="0"/>
          <w:numId w:val="7"/>
        </w:numPr>
        <w:tabs>
          <w:tab w:val="left" w:pos="720"/>
        </w:tabs>
        <w:spacing w:before="120" w:after="120"/>
        <w:contextualSpacing w:val="0"/>
        <w:jc w:val="both"/>
        <w:rPr>
          <w:sz w:val="28"/>
          <w:szCs w:val="28"/>
        </w:rPr>
      </w:pPr>
      <w:r>
        <w:rPr>
          <w:sz w:val="28"/>
          <w:szCs w:val="28"/>
        </w:rPr>
        <w:t xml:space="preserve">Quyết định </w:t>
      </w:r>
      <w:r w:rsidR="00387C50">
        <w:rPr>
          <w:sz w:val="28"/>
          <w:szCs w:val="28"/>
        </w:rPr>
        <w:t>số 2205/QĐ-CHK ngày 29/12/2014 của Cục trưởng Cục Hàng không Việt Nam về việc đưa công trình tra nạp nhiên liệu ngầm của Công ty cổ phần dịch vụ nhiên liệu hàng không Nội Bài vào khai thác tại Cảng Hàng không quốc tế Nội Bài.</w:t>
      </w:r>
    </w:p>
    <w:p w:rsidR="0076758E" w:rsidRDefault="00FB4B74" w:rsidP="005B4E0C">
      <w:pPr>
        <w:pStyle w:val="ListParagraph"/>
        <w:numPr>
          <w:ilvl w:val="0"/>
          <w:numId w:val="7"/>
        </w:numPr>
        <w:tabs>
          <w:tab w:val="left" w:pos="720"/>
        </w:tabs>
        <w:spacing w:before="120" w:after="120"/>
        <w:contextualSpacing w:val="0"/>
        <w:jc w:val="both"/>
        <w:rPr>
          <w:sz w:val="28"/>
          <w:szCs w:val="28"/>
        </w:rPr>
      </w:pPr>
      <w:r>
        <w:rPr>
          <w:sz w:val="28"/>
          <w:szCs w:val="28"/>
        </w:rPr>
        <w:t>Quyết định số 2206/QĐ-CHK ngày 29/12/2014 của Cục trưởng Cục Hàng không Việt Nam về việc cấp Giấy phép cung cấp dịch vụ hàng không cho Công ty Cổ phần dịch vụ nhiên liệu hàng không Nội Bài.</w:t>
      </w:r>
    </w:p>
    <w:p w:rsidR="00A1759D" w:rsidRDefault="00A1759D" w:rsidP="005D58E4">
      <w:pPr>
        <w:pStyle w:val="ListParagraph"/>
        <w:tabs>
          <w:tab w:val="left" w:pos="720"/>
        </w:tabs>
        <w:spacing w:before="120" w:after="120"/>
        <w:contextualSpacing w:val="0"/>
        <w:jc w:val="both"/>
        <w:rPr>
          <w:sz w:val="28"/>
          <w:szCs w:val="28"/>
          <w:highlight w:val="yellow"/>
        </w:rPr>
      </w:pPr>
    </w:p>
    <w:p w:rsidR="00493EF3" w:rsidRDefault="003F6E32" w:rsidP="00493EF3">
      <w:pPr>
        <w:pStyle w:val="Heading2"/>
        <w:numPr>
          <w:ilvl w:val="1"/>
          <w:numId w:val="5"/>
        </w:numPr>
        <w:ind w:left="709" w:hanging="709"/>
      </w:pPr>
      <w:bookmarkStart w:id="55" w:name="_Toc460939420"/>
      <w:bookmarkStart w:id="56" w:name="_Toc488674091"/>
      <w:bookmarkStart w:id="57" w:name="_Toc497223888"/>
      <w:bookmarkStart w:id="58" w:name="_Toc502672054"/>
      <w:r w:rsidRPr="007966D3">
        <w:t>Tài liệu viện dẫn</w:t>
      </w:r>
      <w:bookmarkEnd w:id="55"/>
      <w:bookmarkEnd w:id="56"/>
      <w:bookmarkEnd w:id="57"/>
      <w:bookmarkEnd w:id="58"/>
    </w:p>
    <w:p w:rsidR="00000000" w:rsidRDefault="00C94D04">
      <w:pPr>
        <w:pStyle w:val="Heading2"/>
        <w:numPr>
          <w:ilvl w:val="0"/>
          <w:numId w:val="0"/>
        </w:numPr>
        <w:ind w:left="709"/>
        <w:rPr>
          <w:del w:id="59" w:author="Windows User" w:date="2019-03-22T11:59:00Z"/>
          <w:color w:val="FF0000"/>
          <w:rPrChange w:id="60" w:author="Windows User" w:date="2019-03-22T12:00:00Z">
            <w:rPr>
              <w:del w:id="61" w:author="Windows User" w:date="2019-03-22T11:59:00Z"/>
            </w:rPr>
          </w:rPrChange>
        </w:rPr>
        <w:pPrChange w:id="62" w:author="Windows User" w:date="2019-03-22T11:59:00Z">
          <w:pPr>
            <w:pStyle w:val="ListParagraph"/>
            <w:numPr>
              <w:numId w:val="7"/>
            </w:numPr>
            <w:tabs>
              <w:tab w:val="left" w:pos="720"/>
            </w:tabs>
            <w:spacing w:before="120" w:after="120"/>
            <w:ind w:hanging="360"/>
            <w:contextualSpacing w:val="0"/>
            <w:jc w:val="both"/>
          </w:pPr>
        </w:pPrChange>
      </w:pPr>
      <w:r w:rsidRPr="00C94D04">
        <w:rPr>
          <w:color w:val="FF0000"/>
          <w:highlight w:val="yellow"/>
          <w:rPrChange w:id="63" w:author="Windows User" w:date="2019-03-22T12:00:00Z">
            <w:rPr/>
          </w:rPrChange>
        </w:rPr>
        <w:lastRenderedPageBreak/>
        <w:t>nêu rõ các tài liệu viện dẫn liên quan đến Tài liệu khai thác công trình (tham khảo thêm Phụ lục 01 Thông tư 04/2018/TT-BGTVT ngày 23/01/2018 về việc bảo đảm kỹ thuật nhiên liệu hàng không)</w:t>
      </w:r>
    </w:p>
    <w:p w:rsidR="00000000" w:rsidRDefault="004F186A">
      <w:pPr>
        <w:rPr>
          <w:ins w:id="64" w:author="Windows User" w:date="2019-03-22T11:59:00Z"/>
        </w:rPr>
        <w:pPrChange w:id="65" w:author="Windows User" w:date="2019-03-22T11:59:00Z">
          <w:pPr>
            <w:pStyle w:val="Heading2"/>
            <w:numPr>
              <w:numId w:val="0"/>
            </w:numPr>
            <w:ind w:left="709" w:firstLine="0"/>
          </w:pPr>
        </w:pPrChange>
      </w:pPr>
    </w:p>
    <w:p w:rsidR="00493EF3" w:rsidRPr="00493EF3" w:rsidDel="00493EF3" w:rsidRDefault="00493EF3" w:rsidP="00493EF3">
      <w:pPr>
        <w:rPr>
          <w:del w:id="66" w:author="Windows User" w:date="2019-03-22T11:59:00Z"/>
        </w:rPr>
      </w:pPr>
    </w:p>
    <w:p w:rsidR="00000000" w:rsidRDefault="003F6E32">
      <w:pPr>
        <w:pStyle w:val="Heading2"/>
        <w:numPr>
          <w:ilvl w:val="0"/>
          <w:numId w:val="0"/>
        </w:numPr>
        <w:ind w:left="709"/>
        <w:pPrChange w:id="67" w:author="Windows User" w:date="2019-03-22T11:59:00Z">
          <w:pPr>
            <w:pStyle w:val="ListParagraph"/>
            <w:numPr>
              <w:numId w:val="7"/>
            </w:numPr>
            <w:tabs>
              <w:tab w:val="left" w:pos="720"/>
            </w:tabs>
            <w:spacing w:before="120" w:after="120"/>
            <w:ind w:hanging="360"/>
            <w:contextualSpacing w:val="0"/>
            <w:jc w:val="both"/>
          </w:pPr>
        </w:pPrChange>
      </w:pPr>
      <w:bookmarkStart w:id="68" w:name="_Toc366828289"/>
      <w:r w:rsidRPr="00493EF3">
        <w:t>Các tài liệu của hiệp hội vận tải hàng không dân dụng quốc tế IATA;</w:t>
      </w:r>
    </w:p>
    <w:p w:rsidR="000458BF" w:rsidRPr="00E7651A" w:rsidRDefault="000458BF"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Các tài liệu của Tổ chức kiểm tra chung – JIG (Joint Inspection Group)</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Các tài liệu quy chuẩn Việt Nam, quốc tế áp dụng trong thiết kế, khai thác và bảo trì công trình hàng không;</w:t>
      </w:r>
    </w:p>
    <w:p w:rsidR="003F6E32" w:rsidRPr="00280771" w:rsidRDefault="003F6E32" w:rsidP="005B4E0C">
      <w:pPr>
        <w:pStyle w:val="Heading2"/>
        <w:numPr>
          <w:ilvl w:val="0"/>
          <w:numId w:val="5"/>
        </w:numPr>
      </w:pPr>
      <w:bookmarkStart w:id="69" w:name="_Toc460939421"/>
      <w:bookmarkStart w:id="70" w:name="_Toc488674092"/>
      <w:bookmarkStart w:id="71" w:name="_Toc497223889"/>
      <w:bookmarkStart w:id="72" w:name="_Toc502672055"/>
      <w:r w:rsidRPr="00280771">
        <w:t>Quy trình sửa đổi bổ sung tài liệu</w:t>
      </w:r>
      <w:bookmarkEnd w:id="68"/>
      <w:bookmarkEnd w:id="69"/>
      <w:bookmarkEnd w:id="70"/>
      <w:r w:rsidR="00F33323">
        <w:t>:</w:t>
      </w:r>
      <w:bookmarkEnd w:id="71"/>
      <w:bookmarkEnd w:id="72"/>
    </w:p>
    <w:p w:rsidR="003F6E32" w:rsidRPr="0053424E" w:rsidRDefault="003F6E32" w:rsidP="000455E4">
      <w:pPr>
        <w:pStyle w:val="ListParagraph"/>
        <w:numPr>
          <w:ilvl w:val="0"/>
          <w:numId w:val="4"/>
        </w:numPr>
        <w:spacing w:before="120" w:after="120"/>
        <w:ind w:left="0" w:firstLine="284"/>
        <w:contextualSpacing w:val="0"/>
        <w:jc w:val="both"/>
        <w:rPr>
          <w:b/>
          <w:vanish/>
          <w:sz w:val="28"/>
          <w:szCs w:val="28"/>
        </w:rPr>
      </w:pPr>
      <w:bookmarkStart w:id="73" w:name="_Toc366828290"/>
      <w:bookmarkStart w:id="74" w:name="_Toc460939422"/>
    </w:p>
    <w:p w:rsidR="003F6E32" w:rsidRPr="00E7651A" w:rsidRDefault="003F6E32" w:rsidP="00027FF4">
      <w:pPr>
        <w:pStyle w:val="Heading2"/>
        <w:numPr>
          <w:ilvl w:val="1"/>
          <w:numId w:val="5"/>
        </w:numPr>
        <w:ind w:left="709" w:hanging="709"/>
      </w:pPr>
      <w:bookmarkStart w:id="75" w:name="_Toc488674093"/>
      <w:bookmarkStart w:id="76" w:name="_Toc497223890"/>
      <w:bookmarkStart w:id="77" w:name="_Toc502672056"/>
      <w:r w:rsidRPr="00E7651A">
        <w:t>Đơn vị có trách nhiệm sửa theo dõi, quản lý theo dõi cập nhật các nội dung của tài liệu</w:t>
      </w:r>
      <w:bookmarkEnd w:id="73"/>
      <w:bookmarkEnd w:id="74"/>
      <w:bookmarkEnd w:id="75"/>
      <w:r w:rsidR="00F33323" w:rsidRPr="00E7651A">
        <w:t>:</w:t>
      </w:r>
      <w:bookmarkEnd w:id="76"/>
      <w:bookmarkEnd w:id="77"/>
    </w:p>
    <w:p w:rsidR="00C54E57" w:rsidRPr="00E7651A" w:rsidRDefault="002858BD"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Phòng </w:t>
      </w:r>
      <w:r w:rsidR="00095867" w:rsidRPr="00E7651A">
        <w:rPr>
          <w:sz w:val="28"/>
          <w:szCs w:val="28"/>
        </w:rPr>
        <w:t>Khai thác hệ thống</w:t>
      </w:r>
      <w:r w:rsidR="009A7C95" w:rsidRPr="00E7651A">
        <w:rPr>
          <w:sz w:val="28"/>
          <w:szCs w:val="28"/>
        </w:rPr>
        <w:t xml:space="preserve"> - </w:t>
      </w:r>
      <w:r w:rsidR="00095867" w:rsidRPr="00E7651A">
        <w:rPr>
          <w:sz w:val="28"/>
          <w:szCs w:val="28"/>
        </w:rPr>
        <w:t xml:space="preserve">Công ty </w:t>
      </w:r>
      <w:r w:rsidR="00716AC9">
        <w:rPr>
          <w:sz w:val="28"/>
          <w:szCs w:val="28"/>
        </w:rPr>
        <w:t>C</w:t>
      </w:r>
      <w:r w:rsidR="00095867" w:rsidRPr="00E7651A">
        <w:rPr>
          <w:sz w:val="28"/>
          <w:szCs w:val="28"/>
        </w:rPr>
        <w:t>ổ phần dịch vụ nhiên liệu hàng không Nội bài</w:t>
      </w:r>
      <w:r w:rsidR="00F33323" w:rsidRPr="00E7651A">
        <w:rPr>
          <w:sz w:val="28"/>
          <w:szCs w:val="28"/>
        </w:rPr>
        <w:t>.</w:t>
      </w:r>
    </w:p>
    <w:p w:rsidR="003F6E32" w:rsidRPr="00E7651A" w:rsidRDefault="003F6E32" w:rsidP="00526355">
      <w:pPr>
        <w:pStyle w:val="ListParagraph"/>
        <w:numPr>
          <w:ilvl w:val="0"/>
          <w:numId w:val="13"/>
        </w:numPr>
        <w:spacing w:before="120" w:after="120"/>
        <w:contextualSpacing w:val="0"/>
        <w:jc w:val="both"/>
        <w:rPr>
          <w:sz w:val="28"/>
          <w:szCs w:val="28"/>
        </w:rPr>
      </w:pPr>
      <w:r w:rsidRPr="00E7651A">
        <w:rPr>
          <w:sz w:val="28"/>
          <w:szCs w:val="28"/>
        </w:rPr>
        <w:t xml:space="preserve">Điện thoại: </w:t>
      </w:r>
      <w:r w:rsidR="00CE2D7C" w:rsidRPr="00E7651A">
        <w:rPr>
          <w:sz w:val="28"/>
          <w:szCs w:val="28"/>
        </w:rPr>
        <w:t>024.</w:t>
      </w:r>
      <w:r w:rsidR="006655F5" w:rsidRPr="00E7651A">
        <w:rPr>
          <w:sz w:val="28"/>
          <w:szCs w:val="28"/>
        </w:rPr>
        <w:t>35.876.000(ext: 6031)</w:t>
      </w:r>
      <w:r w:rsidRPr="00E7651A">
        <w:rPr>
          <w:sz w:val="28"/>
          <w:szCs w:val="28"/>
        </w:rPr>
        <w:t xml:space="preserve">; </w:t>
      </w:r>
      <w:r w:rsidR="00224AA2">
        <w:rPr>
          <w:sz w:val="28"/>
          <w:szCs w:val="28"/>
        </w:rPr>
        <w:t>F</w:t>
      </w:r>
      <w:r w:rsidRPr="00E7651A">
        <w:rPr>
          <w:sz w:val="28"/>
          <w:szCs w:val="28"/>
        </w:rPr>
        <w:t>ax: 024</w:t>
      </w:r>
      <w:r w:rsidR="00CE2D7C" w:rsidRPr="00E7651A">
        <w:rPr>
          <w:sz w:val="28"/>
          <w:szCs w:val="28"/>
        </w:rPr>
        <w:t>.</w:t>
      </w:r>
      <w:r w:rsidR="006655F5" w:rsidRPr="00E7651A">
        <w:rPr>
          <w:sz w:val="28"/>
          <w:szCs w:val="28"/>
        </w:rPr>
        <w:t>32.959.041</w:t>
      </w:r>
    </w:p>
    <w:p w:rsidR="003F6E32" w:rsidRPr="00E7651A" w:rsidRDefault="003F6E32" w:rsidP="00526355">
      <w:pPr>
        <w:pStyle w:val="ListParagraph"/>
        <w:numPr>
          <w:ilvl w:val="0"/>
          <w:numId w:val="13"/>
        </w:numPr>
        <w:spacing w:before="120" w:after="120"/>
        <w:contextualSpacing w:val="0"/>
        <w:jc w:val="both"/>
        <w:rPr>
          <w:sz w:val="28"/>
          <w:szCs w:val="28"/>
        </w:rPr>
      </w:pPr>
      <w:r w:rsidRPr="00E7651A">
        <w:rPr>
          <w:sz w:val="28"/>
          <w:szCs w:val="28"/>
        </w:rPr>
        <w:t xml:space="preserve">Email: </w:t>
      </w:r>
      <w:hyperlink r:id="rId11" w:history="1">
        <w:r w:rsidR="002B29B2" w:rsidRPr="00E7651A">
          <w:rPr>
            <w:rStyle w:val="Hyperlink"/>
            <w:sz w:val="28"/>
            <w:szCs w:val="28"/>
          </w:rPr>
          <w:t>vanthu.nafsc@gmail.com</w:t>
        </w:r>
      </w:hyperlink>
      <w:r w:rsidR="002B29B2" w:rsidRPr="00E7651A">
        <w:rPr>
          <w:sz w:val="28"/>
          <w:szCs w:val="28"/>
        </w:rPr>
        <w:t xml:space="preserve">, </w:t>
      </w:r>
      <w:hyperlink r:id="rId12" w:history="1">
        <w:r w:rsidR="007D3825" w:rsidRPr="00E7651A">
          <w:rPr>
            <w:rStyle w:val="Hyperlink"/>
            <w:sz w:val="28"/>
            <w:szCs w:val="28"/>
          </w:rPr>
          <w:t>info@nafsc.com.vn</w:t>
        </w:r>
      </w:hyperlink>
    </w:p>
    <w:p w:rsidR="003F6E32" w:rsidRPr="00E7651A" w:rsidRDefault="003F6E32" w:rsidP="00027FF4">
      <w:pPr>
        <w:pStyle w:val="Heading2"/>
        <w:numPr>
          <w:ilvl w:val="1"/>
          <w:numId w:val="5"/>
        </w:numPr>
        <w:ind w:left="709" w:hanging="709"/>
      </w:pPr>
      <w:bookmarkStart w:id="78" w:name="_Toc366828291"/>
      <w:bookmarkStart w:id="79" w:name="_Toc460939423"/>
      <w:bookmarkStart w:id="80" w:name="_Toc488674094"/>
      <w:bookmarkStart w:id="81" w:name="_Toc497223891"/>
      <w:bookmarkStart w:id="82" w:name="_Toc502672057"/>
      <w:r w:rsidRPr="00E7651A">
        <w:t>Quy trình cập nhật, bổ sung tài liệu</w:t>
      </w:r>
      <w:bookmarkEnd w:id="78"/>
      <w:bookmarkEnd w:id="79"/>
      <w:bookmarkEnd w:id="80"/>
      <w:bookmarkEnd w:id="81"/>
      <w:bookmarkEnd w:id="82"/>
    </w:p>
    <w:p w:rsidR="003F6E32" w:rsidRPr="00DB6BAF" w:rsidRDefault="003F6E32" w:rsidP="005B4E0C">
      <w:pPr>
        <w:pStyle w:val="ListParagraph"/>
        <w:numPr>
          <w:ilvl w:val="0"/>
          <w:numId w:val="7"/>
        </w:numPr>
        <w:tabs>
          <w:tab w:val="left" w:pos="720"/>
        </w:tabs>
        <w:spacing w:before="120" w:after="120"/>
        <w:contextualSpacing w:val="0"/>
        <w:jc w:val="both"/>
        <w:rPr>
          <w:strike/>
          <w:sz w:val="28"/>
          <w:szCs w:val="28"/>
        </w:rPr>
      </w:pPr>
      <w:r w:rsidRPr="00DB6BAF">
        <w:rPr>
          <w:strike/>
          <w:sz w:val="28"/>
          <w:szCs w:val="28"/>
        </w:rPr>
        <w:t>Thường xuyên cập nhật t</w:t>
      </w:r>
      <w:r w:rsidR="00D148C7" w:rsidRPr="00DB6BAF">
        <w:rPr>
          <w:strike/>
          <w:sz w:val="28"/>
          <w:szCs w:val="28"/>
        </w:rPr>
        <w:t xml:space="preserve">hông tin về những thay đổi của công trình </w:t>
      </w:r>
      <w:r w:rsidR="00EB199C" w:rsidRPr="00DB6BAF">
        <w:rPr>
          <w:strike/>
          <w:sz w:val="28"/>
          <w:szCs w:val="28"/>
        </w:rPr>
        <w:t>cung cấp nhiên liệu ngầm</w:t>
      </w:r>
      <w:r w:rsidR="00D148C7" w:rsidRPr="00DB6BAF">
        <w:rPr>
          <w:strike/>
          <w:sz w:val="28"/>
          <w:szCs w:val="28"/>
        </w:rPr>
        <w:t>– Cảng hàng không quốc tế Nội Bài</w:t>
      </w:r>
      <w:r w:rsidRPr="00DB6BAF">
        <w:rPr>
          <w:strike/>
          <w:sz w:val="28"/>
          <w:szCs w:val="28"/>
        </w:rPr>
        <w:t xml:space="preserve"> để đưa vào tài liệu khai thác công trình.</w:t>
      </w:r>
    </w:p>
    <w:p w:rsidR="003F6E32" w:rsidRPr="00DB6BAF" w:rsidRDefault="009C09F2" w:rsidP="005B4E0C">
      <w:pPr>
        <w:pStyle w:val="ListParagraph"/>
        <w:numPr>
          <w:ilvl w:val="0"/>
          <w:numId w:val="7"/>
        </w:numPr>
        <w:tabs>
          <w:tab w:val="left" w:pos="720"/>
        </w:tabs>
        <w:spacing w:before="120" w:after="120"/>
        <w:contextualSpacing w:val="0"/>
        <w:jc w:val="both"/>
        <w:rPr>
          <w:strike/>
          <w:sz w:val="28"/>
          <w:szCs w:val="28"/>
          <w:highlight w:val="yellow"/>
        </w:rPr>
      </w:pPr>
      <w:r w:rsidRPr="00DB6BAF">
        <w:rPr>
          <w:strike/>
          <w:sz w:val="28"/>
          <w:szCs w:val="28"/>
        </w:rPr>
        <w:t xml:space="preserve">Khi có thay đổi, </w:t>
      </w:r>
      <w:r w:rsidR="00906BE5" w:rsidRPr="00DB6BAF">
        <w:rPr>
          <w:strike/>
          <w:sz w:val="28"/>
          <w:szCs w:val="28"/>
        </w:rPr>
        <w:t xml:space="preserve">NAFSC </w:t>
      </w:r>
      <w:r w:rsidRPr="00DB6BAF">
        <w:rPr>
          <w:strike/>
          <w:sz w:val="28"/>
          <w:szCs w:val="28"/>
        </w:rPr>
        <w:t>l</w:t>
      </w:r>
      <w:r w:rsidR="003F6E32" w:rsidRPr="00DB6BAF">
        <w:rPr>
          <w:strike/>
          <w:sz w:val="28"/>
          <w:szCs w:val="28"/>
        </w:rPr>
        <w:t>ập hồ sơ sửa đổi</w:t>
      </w:r>
      <w:r w:rsidR="004A7FF9" w:rsidRPr="00DB6BAF">
        <w:rPr>
          <w:strike/>
          <w:sz w:val="28"/>
          <w:szCs w:val="28"/>
        </w:rPr>
        <w:t>,</w:t>
      </w:r>
      <w:r w:rsidR="003F6E32" w:rsidRPr="00DB6BAF">
        <w:rPr>
          <w:strike/>
          <w:sz w:val="28"/>
          <w:szCs w:val="28"/>
        </w:rPr>
        <w:t xml:space="preserve"> bổ sung trình </w:t>
      </w:r>
      <w:r w:rsidR="003F6E32" w:rsidRPr="00DB6BAF">
        <w:rPr>
          <w:strike/>
          <w:sz w:val="28"/>
          <w:szCs w:val="28"/>
          <w:highlight w:val="yellow"/>
        </w:rPr>
        <w:t xml:space="preserve">Cục </w:t>
      </w:r>
      <w:r w:rsidR="005805F0" w:rsidRPr="00DB6BAF">
        <w:rPr>
          <w:strike/>
          <w:sz w:val="28"/>
          <w:szCs w:val="28"/>
          <w:highlight w:val="yellow"/>
        </w:rPr>
        <w:t>HKVN</w:t>
      </w:r>
      <w:r w:rsidR="0087251B" w:rsidRPr="00DB6BAF">
        <w:rPr>
          <w:strike/>
          <w:sz w:val="28"/>
          <w:szCs w:val="28"/>
          <w:highlight w:val="yellow"/>
        </w:rPr>
        <w:t xml:space="preserve"> phê duyệt</w:t>
      </w:r>
      <w:r w:rsidR="003F6E32" w:rsidRPr="00DB6BAF">
        <w:rPr>
          <w:strike/>
          <w:sz w:val="28"/>
          <w:szCs w:val="28"/>
          <w:highlight w:val="yellow"/>
        </w:rPr>
        <w:t xml:space="preserve">. </w:t>
      </w:r>
    </w:p>
    <w:p w:rsidR="003F6E32" w:rsidRPr="00E7651A" w:rsidRDefault="003F6E32" w:rsidP="00027FF4">
      <w:pPr>
        <w:pStyle w:val="Heading2"/>
        <w:numPr>
          <w:ilvl w:val="1"/>
          <w:numId w:val="5"/>
        </w:numPr>
        <w:ind w:left="709" w:hanging="709"/>
      </w:pPr>
      <w:bookmarkStart w:id="83" w:name="_Toc460939424"/>
      <w:bookmarkStart w:id="84" w:name="_Toc488674095"/>
      <w:bookmarkStart w:id="85" w:name="_Toc497223892"/>
      <w:bookmarkStart w:id="86" w:name="_Toc502672058"/>
      <w:r w:rsidRPr="00E7651A">
        <w:t>Thời gian cập nhật, bổ sung tài liệu</w:t>
      </w:r>
      <w:bookmarkEnd w:id="83"/>
      <w:bookmarkEnd w:id="84"/>
      <w:bookmarkEnd w:id="85"/>
      <w:bookmarkEnd w:id="86"/>
    </w:p>
    <w:p w:rsidR="00B97E92" w:rsidRPr="00DB6BAF" w:rsidRDefault="00B97E92" w:rsidP="005B4E0C">
      <w:pPr>
        <w:pStyle w:val="ListParagraph"/>
        <w:numPr>
          <w:ilvl w:val="0"/>
          <w:numId w:val="7"/>
        </w:numPr>
        <w:tabs>
          <w:tab w:val="left" w:pos="720"/>
        </w:tabs>
        <w:spacing w:before="120" w:after="120"/>
        <w:contextualSpacing w:val="0"/>
        <w:jc w:val="both"/>
        <w:rPr>
          <w:sz w:val="28"/>
          <w:szCs w:val="28"/>
          <w:highlight w:val="yellow"/>
        </w:rPr>
      </w:pPr>
      <w:r w:rsidRPr="00E7651A">
        <w:rPr>
          <w:sz w:val="28"/>
          <w:szCs w:val="28"/>
        </w:rPr>
        <w:t xml:space="preserve">Trường hợp có sự thay đổi liên quan đến nội dung của Tài liệu khai thác công trình, </w:t>
      </w:r>
      <w:r w:rsidR="006E093D" w:rsidRPr="00E7651A">
        <w:rPr>
          <w:sz w:val="28"/>
          <w:szCs w:val="28"/>
        </w:rPr>
        <w:t>người khai thác công trình</w:t>
      </w:r>
      <w:r w:rsidRPr="00E7651A">
        <w:rPr>
          <w:sz w:val="28"/>
          <w:szCs w:val="28"/>
        </w:rPr>
        <w:t xml:space="preserve"> có trách nhiệm cập nhật đầy đủ các thông tin thay đổi trong Trang ghi nhận các đợt tu chỉnh, bổ sung các văn bản chấp thuận các nội dung thay đổi của cơ quan có thẩm quyền vào Phụ lục của tài liệu và thông báo đến các cơ quan, đơn vị có sử dụng tài </w:t>
      </w:r>
      <w:r w:rsidRPr="00DB6BAF">
        <w:rPr>
          <w:sz w:val="28"/>
          <w:szCs w:val="28"/>
          <w:highlight w:val="yellow"/>
        </w:rPr>
        <w:t>liệu</w:t>
      </w:r>
      <w:r w:rsidR="00DB6BAF" w:rsidRPr="00DB6BAF">
        <w:rPr>
          <w:sz w:val="28"/>
          <w:szCs w:val="28"/>
          <w:highlight w:val="yellow"/>
        </w:rPr>
        <w:t xml:space="preserve"> 7 ngày</w:t>
      </w:r>
      <w:r w:rsidR="006F5AA4" w:rsidRPr="00DB6BAF">
        <w:rPr>
          <w:sz w:val="28"/>
          <w:szCs w:val="28"/>
          <w:highlight w:val="yellow"/>
        </w:rPr>
        <w:t>.</w:t>
      </w:r>
    </w:p>
    <w:p w:rsidR="003F6E32" w:rsidRPr="00E7651A" w:rsidRDefault="00B97E9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Việc tu chỉnh toàn bộ tài liệu khai thác công trình được thực hiện 01 lần/năm vào Quý IV hàng năm. </w:t>
      </w:r>
      <w:r w:rsidR="006E093D" w:rsidRPr="00E7651A">
        <w:rPr>
          <w:sz w:val="28"/>
          <w:szCs w:val="28"/>
        </w:rPr>
        <w:t>Người khai thác công trình</w:t>
      </w:r>
      <w:r w:rsidRPr="00E7651A">
        <w:rPr>
          <w:sz w:val="28"/>
          <w:szCs w:val="28"/>
        </w:rPr>
        <w:t xml:space="preserve"> có trách nhiệm rà soát các thay đổi bổ sung để báo cáo Cục HKVN theo quy định.</w:t>
      </w:r>
      <w:bookmarkStart w:id="87" w:name="_Toc366828292"/>
      <w:bookmarkStart w:id="88" w:name="_Toc460939425"/>
    </w:p>
    <w:p w:rsidR="0042645B" w:rsidRDefault="0042645B" w:rsidP="00820C9F">
      <w:pPr>
        <w:spacing w:before="120" w:after="120"/>
        <w:ind w:firstLine="284"/>
        <w:jc w:val="both"/>
      </w:pPr>
      <w:r>
        <w:lastRenderedPageBreak/>
        <w:br w:type="page"/>
      </w:r>
    </w:p>
    <w:p w:rsidR="003F6E32" w:rsidRPr="005A432B" w:rsidRDefault="003F6E32" w:rsidP="005B4E0C">
      <w:pPr>
        <w:pStyle w:val="Heading2"/>
        <w:numPr>
          <w:ilvl w:val="0"/>
          <w:numId w:val="5"/>
        </w:numPr>
      </w:pPr>
      <w:bookmarkStart w:id="89" w:name="_Toc502672059"/>
      <w:bookmarkStart w:id="90" w:name="_Toc488674096"/>
      <w:bookmarkStart w:id="91" w:name="_Toc497223893"/>
      <w:r w:rsidRPr="005A432B">
        <w:lastRenderedPageBreak/>
        <w:t xml:space="preserve">Các điều </w:t>
      </w:r>
      <w:r w:rsidRPr="00280771">
        <w:t>kiện</w:t>
      </w:r>
      <w:r w:rsidRPr="005A432B">
        <w:t xml:space="preserve">chung để </w:t>
      </w:r>
      <w:bookmarkEnd w:id="87"/>
      <w:r w:rsidRPr="005A432B">
        <w:t>khai thác công trình</w:t>
      </w:r>
      <w:bookmarkEnd w:id="88"/>
      <w:bookmarkEnd w:id="89"/>
      <w:bookmarkEnd w:id="90"/>
      <w:bookmarkEnd w:id="91"/>
    </w:p>
    <w:p w:rsidR="003F6E32" w:rsidRPr="005A432B" w:rsidRDefault="003F6E32" w:rsidP="000455E4">
      <w:pPr>
        <w:pStyle w:val="ListParagraph"/>
        <w:numPr>
          <w:ilvl w:val="0"/>
          <w:numId w:val="4"/>
        </w:numPr>
        <w:spacing w:before="120" w:after="120"/>
        <w:ind w:left="0" w:firstLine="284"/>
        <w:contextualSpacing w:val="0"/>
        <w:jc w:val="both"/>
        <w:rPr>
          <w:vanish/>
          <w:sz w:val="28"/>
          <w:szCs w:val="28"/>
        </w:rPr>
      </w:pPr>
    </w:p>
    <w:p w:rsidR="003F6E32" w:rsidRPr="00E628BC" w:rsidRDefault="003F6E32" w:rsidP="00027FF4">
      <w:pPr>
        <w:pStyle w:val="Heading2"/>
        <w:numPr>
          <w:ilvl w:val="1"/>
          <w:numId w:val="5"/>
        </w:numPr>
        <w:ind w:left="709" w:hanging="709"/>
      </w:pPr>
      <w:bookmarkStart w:id="92" w:name="_Toc488674097"/>
      <w:bookmarkStart w:id="93" w:name="_Toc497223894"/>
      <w:bookmarkStart w:id="94" w:name="_Toc502672060"/>
      <w:r w:rsidRPr="00E628BC">
        <w:t>Tính chất khai thác</w:t>
      </w:r>
      <w:bookmarkEnd w:id="92"/>
      <w:r w:rsidR="00073535" w:rsidRPr="00E628BC">
        <w:t>:</w:t>
      </w:r>
      <w:bookmarkEnd w:id="93"/>
      <w:bookmarkEnd w:id="94"/>
    </w:p>
    <w:p w:rsidR="009615E7" w:rsidRPr="00E7651A" w:rsidRDefault="008A7887" w:rsidP="005B4E0C">
      <w:pPr>
        <w:pStyle w:val="ListParagraph"/>
        <w:numPr>
          <w:ilvl w:val="0"/>
          <w:numId w:val="7"/>
        </w:numPr>
        <w:tabs>
          <w:tab w:val="left" w:pos="720"/>
        </w:tabs>
        <w:spacing w:before="120" w:after="120"/>
        <w:contextualSpacing w:val="0"/>
        <w:jc w:val="both"/>
        <w:rPr>
          <w:sz w:val="28"/>
          <w:szCs w:val="28"/>
        </w:rPr>
      </w:pPr>
      <w:r>
        <w:rPr>
          <w:sz w:val="28"/>
          <w:szCs w:val="28"/>
        </w:rPr>
        <w:t>Công ty cổ phần dịch vụ nhiên liệu hàng không Nội Bài</w:t>
      </w:r>
      <w:r w:rsidR="00BA2B1E" w:rsidRPr="00E7651A">
        <w:rPr>
          <w:sz w:val="28"/>
          <w:szCs w:val="28"/>
        </w:rPr>
        <w:t xml:space="preserve">chịu trách nhiệm </w:t>
      </w:r>
      <w:r w:rsidR="009741EA" w:rsidRPr="00E7651A">
        <w:rPr>
          <w:sz w:val="28"/>
          <w:szCs w:val="28"/>
        </w:rPr>
        <w:t xml:space="preserve">khai thác, vận hành, bảo dưỡng hệ thống </w:t>
      </w:r>
      <w:r w:rsidR="00EB199C" w:rsidRPr="00E7651A">
        <w:rPr>
          <w:sz w:val="28"/>
          <w:szCs w:val="28"/>
        </w:rPr>
        <w:t xml:space="preserve">cung cấp nhiên liệu ngầm </w:t>
      </w:r>
      <w:r w:rsidR="00173A1B">
        <w:rPr>
          <w:sz w:val="28"/>
          <w:szCs w:val="28"/>
        </w:rPr>
        <w:t xml:space="preserve">và </w:t>
      </w:r>
      <w:r w:rsidR="00BA2B1E" w:rsidRPr="00E7651A">
        <w:rPr>
          <w:sz w:val="28"/>
          <w:szCs w:val="28"/>
        </w:rPr>
        <w:t>c</w:t>
      </w:r>
      <w:r w:rsidR="009615E7" w:rsidRPr="00E7651A">
        <w:rPr>
          <w:sz w:val="28"/>
          <w:szCs w:val="28"/>
        </w:rPr>
        <w:t>ung cấp dịch vụ tra nạp nhiên liệu ngầm</w:t>
      </w:r>
      <w:r w:rsidR="00BF6AA8" w:rsidRPr="00E7651A">
        <w:rPr>
          <w:sz w:val="28"/>
          <w:szCs w:val="28"/>
        </w:rPr>
        <w:t xml:space="preserve"> hàng không</w:t>
      </w:r>
      <w:r w:rsidR="009615E7" w:rsidRPr="00E7651A">
        <w:rPr>
          <w:sz w:val="28"/>
          <w:szCs w:val="28"/>
        </w:rPr>
        <w:t xml:space="preserve"> cho các </w:t>
      </w:r>
      <w:r w:rsidR="00071530" w:rsidRPr="00E7651A">
        <w:rPr>
          <w:sz w:val="28"/>
          <w:szCs w:val="28"/>
        </w:rPr>
        <w:t xml:space="preserve">hãng hàng không quốc tế tại </w:t>
      </w:r>
      <w:r w:rsidR="00BA2B1E" w:rsidRPr="00E7651A">
        <w:rPr>
          <w:sz w:val="28"/>
          <w:szCs w:val="28"/>
        </w:rPr>
        <w:t>N</w:t>
      </w:r>
      <w:r w:rsidR="00071530" w:rsidRPr="00E7651A">
        <w:rPr>
          <w:sz w:val="28"/>
          <w:szCs w:val="28"/>
        </w:rPr>
        <w:t>hà ga hành khách T2 – Cảng hàng không quốc tế Nội Bài.</w:t>
      </w:r>
    </w:p>
    <w:p w:rsidR="003F6E32" w:rsidRPr="00DB6BAF" w:rsidRDefault="00BF55EA" w:rsidP="005B4E0C">
      <w:pPr>
        <w:pStyle w:val="ListParagraph"/>
        <w:numPr>
          <w:ilvl w:val="0"/>
          <w:numId w:val="7"/>
        </w:numPr>
        <w:tabs>
          <w:tab w:val="left" w:pos="720"/>
        </w:tabs>
        <w:spacing w:before="120" w:after="120"/>
        <w:contextualSpacing w:val="0"/>
        <w:jc w:val="both"/>
        <w:rPr>
          <w:strike/>
          <w:sz w:val="28"/>
          <w:szCs w:val="28"/>
        </w:rPr>
      </w:pPr>
      <w:r w:rsidRPr="00DB6BAF">
        <w:rPr>
          <w:strike/>
          <w:sz w:val="28"/>
          <w:szCs w:val="28"/>
        </w:rPr>
        <w:t>Các cơ quan quản lý N</w:t>
      </w:r>
      <w:r w:rsidR="003F6E32" w:rsidRPr="00DB6BAF">
        <w:rPr>
          <w:strike/>
          <w:sz w:val="28"/>
          <w:szCs w:val="28"/>
        </w:rPr>
        <w:t>hà nước, đơn vị cung cấp d</w:t>
      </w:r>
      <w:r w:rsidR="003712B7" w:rsidRPr="00DB6BAF">
        <w:rPr>
          <w:strike/>
          <w:sz w:val="28"/>
          <w:szCs w:val="28"/>
        </w:rPr>
        <w:t>ịch vụ hàng không dân dụng tại C</w:t>
      </w:r>
      <w:r w:rsidR="003F6E32" w:rsidRPr="00DB6BAF">
        <w:rPr>
          <w:strike/>
          <w:sz w:val="28"/>
          <w:szCs w:val="28"/>
        </w:rPr>
        <w:t xml:space="preserve">ảng </w:t>
      </w:r>
      <w:r w:rsidR="003712B7" w:rsidRPr="00DB6BAF">
        <w:rPr>
          <w:strike/>
          <w:sz w:val="28"/>
          <w:szCs w:val="28"/>
        </w:rPr>
        <w:t>HKQT</w:t>
      </w:r>
      <w:r w:rsidR="003F6E32" w:rsidRPr="00DB6BAF">
        <w:rPr>
          <w:strike/>
          <w:sz w:val="28"/>
          <w:szCs w:val="28"/>
        </w:rPr>
        <w:t xml:space="preserve"> Nội Bài cùng phối hợp khai thác </w:t>
      </w:r>
      <w:r w:rsidR="00887343" w:rsidRPr="00DB6BAF">
        <w:rPr>
          <w:strike/>
          <w:sz w:val="28"/>
          <w:szCs w:val="28"/>
        </w:rPr>
        <w:t>tại nhà ga hành khách</w:t>
      </w:r>
      <w:r w:rsidR="0077237F" w:rsidRPr="00DB6BAF">
        <w:rPr>
          <w:strike/>
          <w:sz w:val="28"/>
          <w:szCs w:val="28"/>
        </w:rPr>
        <w:t xml:space="preserve"> T2</w:t>
      </w:r>
      <w:r w:rsidR="00887343" w:rsidRPr="00DB6BAF">
        <w:rPr>
          <w:strike/>
          <w:sz w:val="28"/>
          <w:szCs w:val="28"/>
        </w:rPr>
        <w:t>.</w:t>
      </w:r>
    </w:p>
    <w:p w:rsidR="003F6E32" w:rsidRDefault="003F6E32" w:rsidP="00027FF4">
      <w:pPr>
        <w:pStyle w:val="Heading2"/>
        <w:numPr>
          <w:ilvl w:val="1"/>
          <w:numId w:val="5"/>
        </w:numPr>
        <w:ind w:left="709" w:hanging="709"/>
      </w:pPr>
      <w:bookmarkStart w:id="95" w:name="_Toc488674098"/>
      <w:bookmarkStart w:id="96" w:name="_Toc497223895"/>
      <w:bookmarkStart w:id="97" w:name="_Toc502672061"/>
      <w:r w:rsidRPr="00E628BC">
        <w:t xml:space="preserve">Giờ hoạt động, tên, địa chỉ, số điện thoại liên lạc của </w:t>
      </w:r>
      <w:r w:rsidR="005D0F43">
        <w:t xml:space="preserve">NAFSC và </w:t>
      </w:r>
      <w:r w:rsidRPr="00E628BC">
        <w:t xml:space="preserve">các cơ quan </w:t>
      </w:r>
      <w:r w:rsidR="00167B32" w:rsidRPr="00E628BC">
        <w:t>quản lý nhà nước hoạt động tại C</w:t>
      </w:r>
      <w:r w:rsidRPr="00E628BC">
        <w:t xml:space="preserve">ảng </w:t>
      </w:r>
      <w:r w:rsidR="003712B7" w:rsidRPr="00E628BC">
        <w:t>HKQT</w:t>
      </w:r>
      <w:r w:rsidRPr="00E628BC">
        <w:t xml:space="preserve"> Nội Bài:</w:t>
      </w:r>
      <w:bookmarkEnd w:id="95"/>
      <w:bookmarkEnd w:id="96"/>
      <w:bookmarkEnd w:id="97"/>
    </w:p>
    <w:p w:rsidR="001113CE" w:rsidRDefault="000B4FB2" w:rsidP="001113CE">
      <w:pPr>
        <w:pStyle w:val="ListParagraph"/>
        <w:numPr>
          <w:ilvl w:val="0"/>
          <w:numId w:val="7"/>
        </w:numPr>
        <w:tabs>
          <w:tab w:val="left" w:pos="720"/>
        </w:tabs>
        <w:spacing w:before="120" w:after="120"/>
        <w:contextualSpacing w:val="0"/>
        <w:jc w:val="both"/>
        <w:rPr>
          <w:sz w:val="28"/>
          <w:szCs w:val="28"/>
        </w:rPr>
      </w:pPr>
      <w:r>
        <w:rPr>
          <w:sz w:val="28"/>
          <w:szCs w:val="28"/>
        </w:rPr>
        <w:t>Người khai thác công trình</w:t>
      </w:r>
      <w:r w:rsidR="001113CE">
        <w:rPr>
          <w:sz w:val="28"/>
          <w:szCs w:val="28"/>
        </w:rPr>
        <w:t xml:space="preserve">: </w:t>
      </w:r>
      <w:r w:rsidR="001113CE" w:rsidRPr="00E7651A">
        <w:rPr>
          <w:sz w:val="28"/>
          <w:szCs w:val="28"/>
        </w:rPr>
        <w:t xml:space="preserve">Công ty </w:t>
      </w:r>
      <w:r w:rsidR="001113CE">
        <w:rPr>
          <w:sz w:val="28"/>
          <w:szCs w:val="28"/>
        </w:rPr>
        <w:t>C</w:t>
      </w:r>
      <w:r w:rsidR="001113CE" w:rsidRPr="00E7651A">
        <w:rPr>
          <w:sz w:val="28"/>
          <w:szCs w:val="28"/>
        </w:rPr>
        <w:t xml:space="preserve">ổ phần dịch vụ nhiên liệu hàng không Nội </w:t>
      </w:r>
      <w:r>
        <w:rPr>
          <w:sz w:val="28"/>
          <w:szCs w:val="28"/>
        </w:rPr>
        <w:t>B</w:t>
      </w:r>
      <w:r w:rsidR="001113CE" w:rsidRPr="00E7651A">
        <w:rPr>
          <w:sz w:val="28"/>
          <w:szCs w:val="28"/>
        </w:rPr>
        <w:t>ài</w:t>
      </w:r>
      <w:r>
        <w:rPr>
          <w:sz w:val="28"/>
          <w:szCs w:val="28"/>
        </w:rPr>
        <w:t xml:space="preserve"> - NAFSC</w:t>
      </w:r>
      <w:r w:rsidR="001113CE" w:rsidRPr="00E7651A">
        <w:rPr>
          <w:sz w:val="28"/>
          <w:szCs w:val="28"/>
        </w:rPr>
        <w:t>.</w:t>
      </w:r>
    </w:p>
    <w:p w:rsidR="001113CE" w:rsidRDefault="001113CE" w:rsidP="002012B6">
      <w:pPr>
        <w:pStyle w:val="ListParagraph"/>
        <w:numPr>
          <w:ilvl w:val="0"/>
          <w:numId w:val="13"/>
        </w:numPr>
        <w:spacing w:before="120" w:after="120"/>
        <w:contextualSpacing w:val="0"/>
        <w:jc w:val="both"/>
        <w:rPr>
          <w:sz w:val="28"/>
          <w:szCs w:val="28"/>
        </w:rPr>
      </w:pPr>
      <w:r>
        <w:rPr>
          <w:sz w:val="28"/>
          <w:szCs w:val="28"/>
        </w:rPr>
        <w:t>Địa chỉ: Cảng hàng không quốc tế Nội Bài, xã Thanh Xuân, huyện Sóc Sơn, thành phố Hà Nội</w:t>
      </w:r>
    </w:p>
    <w:p w:rsidR="00FB6D93" w:rsidRPr="00E7651A" w:rsidRDefault="00FB6D93" w:rsidP="002012B6">
      <w:pPr>
        <w:pStyle w:val="ListParagraph"/>
        <w:numPr>
          <w:ilvl w:val="0"/>
          <w:numId w:val="13"/>
        </w:numPr>
        <w:spacing w:before="120" w:after="120"/>
        <w:contextualSpacing w:val="0"/>
        <w:jc w:val="both"/>
        <w:rPr>
          <w:sz w:val="28"/>
          <w:szCs w:val="28"/>
        </w:rPr>
      </w:pPr>
      <w:r>
        <w:rPr>
          <w:sz w:val="28"/>
          <w:szCs w:val="28"/>
        </w:rPr>
        <w:t>Giờ hoạt động: 24/24h</w:t>
      </w:r>
    </w:p>
    <w:p w:rsidR="001113CE" w:rsidRPr="00E7651A" w:rsidRDefault="001113CE" w:rsidP="001113CE">
      <w:pPr>
        <w:pStyle w:val="ListParagraph"/>
        <w:numPr>
          <w:ilvl w:val="0"/>
          <w:numId w:val="13"/>
        </w:numPr>
        <w:spacing w:before="120" w:after="120"/>
        <w:contextualSpacing w:val="0"/>
        <w:jc w:val="both"/>
        <w:rPr>
          <w:sz w:val="28"/>
          <w:szCs w:val="28"/>
        </w:rPr>
      </w:pPr>
      <w:r w:rsidRPr="00E7651A">
        <w:rPr>
          <w:sz w:val="28"/>
          <w:szCs w:val="28"/>
        </w:rPr>
        <w:t xml:space="preserve">Điện thoại: 024.35.876.000(ext: 6031); </w:t>
      </w:r>
      <w:r>
        <w:rPr>
          <w:sz w:val="28"/>
          <w:szCs w:val="28"/>
        </w:rPr>
        <w:t>F</w:t>
      </w:r>
      <w:r w:rsidRPr="00E7651A">
        <w:rPr>
          <w:sz w:val="28"/>
          <w:szCs w:val="28"/>
        </w:rPr>
        <w:t>ax: 024.32.959.041</w:t>
      </w:r>
    </w:p>
    <w:p w:rsidR="001113CE" w:rsidRPr="00E7651A" w:rsidRDefault="001113CE" w:rsidP="001113CE">
      <w:pPr>
        <w:pStyle w:val="ListParagraph"/>
        <w:numPr>
          <w:ilvl w:val="0"/>
          <w:numId w:val="13"/>
        </w:numPr>
        <w:spacing w:before="120" w:after="120"/>
        <w:contextualSpacing w:val="0"/>
        <w:jc w:val="both"/>
        <w:rPr>
          <w:sz w:val="28"/>
          <w:szCs w:val="28"/>
        </w:rPr>
      </w:pPr>
      <w:r w:rsidRPr="00E7651A">
        <w:rPr>
          <w:sz w:val="28"/>
          <w:szCs w:val="28"/>
        </w:rPr>
        <w:t xml:space="preserve">Email: </w:t>
      </w:r>
      <w:hyperlink r:id="rId13" w:history="1">
        <w:r w:rsidRPr="00E7651A">
          <w:rPr>
            <w:rStyle w:val="Hyperlink"/>
            <w:sz w:val="28"/>
            <w:szCs w:val="28"/>
          </w:rPr>
          <w:t>vanthu.nafsc@gmail.com</w:t>
        </w:r>
      </w:hyperlink>
      <w:r w:rsidRPr="00E7651A">
        <w:rPr>
          <w:sz w:val="28"/>
          <w:szCs w:val="28"/>
        </w:rPr>
        <w:t xml:space="preserve">, </w:t>
      </w:r>
      <w:hyperlink r:id="rId14" w:history="1">
        <w:r w:rsidRPr="00DB6BAF">
          <w:rPr>
            <w:rStyle w:val="Hyperlink"/>
            <w:strike/>
            <w:sz w:val="28"/>
            <w:szCs w:val="28"/>
          </w:rPr>
          <w:t>info@nafsc.com.vn</w:t>
        </w:r>
      </w:hyperlink>
    </w:p>
    <w:p w:rsidR="001113CE" w:rsidRPr="001113CE" w:rsidRDefault="001113CE" w:rsidP="001113CE">
      <w:pPr>
        <w:pStyle w:val="ListParagraph"/>
        <w:tabs>
          <w:tab w:val="left" w:pos="720"/>
        </w:tabs>
        <w:spacing w:before="120" w:after="120"/>
        <w:contextualSpacing w:val="0"/>
        <w:jc w:val="both"/>
        <w:rPr>
          <w:sz w:val="28"/>
          <w:szCs w:val="28"/>
        </w:rPr>
      </w:pPr>
    </w:p>
    <w:p w:rsidR="001113CE" w:rsidRPr="001113CE" w:rsidRDefault="001113CE" w:rsidP="001113CE">
      <w:pPr>
        <w:pStyle w:val="ListParagraph"/>
        <w:numPr>
          <w:ilvl w:val="0"/>
          <w:numId w:val="7"/>
        </w:numPr>
        <w:tabs>
          <w:tab w:val="left" w:pos="720"/>
        </w:tabs>
        <w:spacing w:before="120" w:after="120"/>
        <w:contextualSpacing w:val="0"/>
        <w:jc w:val="both"/>
        <w:rPr>
          <w:sz w:val="28"/>
          <w:szCs w:val="28"/>
        </w:rPr>
      </w:pPr>
      <w:r w:rsidRPr="001113CE">
        <w:rPr>
          <w:sz w:val="28"/>
          <w:szCs w:val="28"/>
        </w:rPr>
        <w:t>Các cơ quan quản lý nhà nước hoạt động tại Cảng HKQT Nội Bài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962"/>
        <w:gridCol w:w="1275"/>
        <w:gridCol w:w="1985"/>
      </w:tblGrid>
      <w:tr w:rsidR="003F6E32" w:rsidRPr="00280771" w:rsidTr="00F024FF">
        <w:trPr>
          <w:trHeight w:val="720"/>
        </w:trPr>
        <w:tc>
          <w:tcPr>
            <w:tcW w:w="708" w:type="dxa"/>
            <w:vAlign w:val="center"/>
          </w:tcPr>
          <w:p w:rsidR="003F6E32" w:rsidRPr="00D644C5" w:rsidRDefault="003F6E32" w:rsidP="00251B43">
            <w:pPr>
              <w:jc w:val="center"/>
              <w:rPr>
                <w:b/>
              </w:rPr>
            </w:pPr>
            <w:r w:rsidRPr="00D644C5">
              <w:rPr>
                <w:b/>
              </w:rPr>
              <w:t>TT</w:t>
            </w:r>
          </w:p>
        </w:tc>
        <w:tc>
          <w:tcPr>
            <w:tcW w:w="4962" w:type="dxa"/>
            <w:vAlign w:val="center"/>
          </w:tcPr>
          <w:p w:rsidR="003F6E32" w:rsidRPr="00D644C5" w:rsidRDefault="003F6E32" w:rsidP="00251B43">
            <w:pPr>
              <w:jc w:val="center"/>
              <w:rPr>
                <w:b/>
              </w:rPr>
            </w:pPr>
            <w:r w:rsidRPr="00D644C5">
              <w:rPr>
                <w:b/>
              </w:rPr>
              <w:t>Tên cơ quan/đơn vị</w:t>
            </w:r>
          </w:p>
        </w:tc>
        <w:tc>
          <w:tcPr>
            <w:tcW w:w="1275" w:type="dxa"/>
            <w:vAlign w:val="center"/>
          </w:tcPr>
          <w:p w:rsidR="003F6E32" w:rsidRPr="00D644C5" w:rsidRDefault="003F6E32" w:rsidP="00251B43">
            <w:pPr>
              <w:jc w:val="center"/>
              <w:rPr>
                <w:b/>
              </w:rPr>
            </w:pPr>
            <w:r w:rsidRPr="00D644C5">
              <w:rPr>
                <w:b/>
              </w:rPr>
              <w:t>Giờ hoạt động</w:t>
            </w:r>
          </w:p>
        </w:tc>
        <w:tc>
          <w:tcPr>
            <w:tcW w:w="1985" w:type="dxa"/>
            <w:vAlign w:val="center"/>
          </w:tcPr>
          <w:p w:rsidR="003F6E32" w:rsidRPr="00D644C5" w:rsidRDefault="003F6E32" w:rsidP="00251B43">
            <w:pPr>
              <w:jc w:val="center"/>
              <w:rPr>
                <w:b/>
              </w:rPr>
            </w:pPr>
            <w:r w:rsidRPr="00D644C5">
              <w:rPr>
                <w:b/>
              </w:rPr>
              <w:t>Số điện thoại</w:t>
            </w:r>
          </w:p>
        </w:tc>
      </w:tr>
      <w:tr w:rsidR="003F6E32" w:rsidRPr="00280771" w:rsidTr="00F024FF">
        <w:tc>
          <w:tcPr>
            <w:tcW w:w="708" w:type="dxa"/>
            <w:vAlign w:val="center"/>
          </w:tcPr>
          <w:p w:rsidR="003F6E32" w:rsidRPr="00914E16" w:rsidRDefault="003F6E32" w:rsidP="001F1205">
            <w:pPr>
              <w:numPr>
                <w:ilvl w:val="0"/>
                <w:numId w:val="2"/>
              </w:numPr>
              <w:jc w:val="center"/>
              <w:rPr>
                <w:szCs w:val="26"/>
              </w:rPr>
            </w:pPr>
          </w:p>
        </w:tc>
        <w:tc>
          <w:tcPr>
            <w:tcW w:w="4962" w:type="dxa"/>
            <w:vAlign w:val="center"/>
          </w:tcPr>
          <w:p w:rsidR="003F6E32" w:rsidRPr="00914E16" w:rsidRDefault="003F6E32" w:rsidP="00251B43">
            <w:pPr>
              <w:spacing w:before="60" w:line="312" w:lineRule="auto"/>
              <w:jc w:val="both"/>
              <w:rPr>
                <w:szCs w:val="26"/>
              </w:rPr>
            </w:pPr>
            <w:r w:rsidRPr="00914E16">
              <w:rPr>
                <w:szCs w:val="26"/>
              </w:rPr>
              <w:t>Cảng vụ hàng không miền Bắc</w:t>
            </w:r>
          </w:p>
        </w:tc>
        <w:tc>
          <w:tcPr>
            <w:tcW w:w="1275" w:type="dxa"/>
            <w:vAlign w:val="center"/>
          </w:tcPr>
          <w:p w:rsidR="003F6E32" w:rsidRPr="00914E16" w:rsidRDefault="003F6E32" w:rsidP="00251B43">
            <w:pPr>
              <w:jc w:val="center"/>
              <w:rPr>
                <w:szCs w:val="26"/>
              </w:rPr>
            </w:pPr>
            <w:r w:rsidRPr="00914E16">
              <w:rPr>
                <w:szCs w:val="26"/>
              </w:rPr>
              <w:t>24/24</w:t>
            </w:r>
            <w:r w:rsidR="00240D87">
              <w:rPr>
                <w:szCs w:val="26"/>
              </w:rPr>
              <w:t>h</w:t>
            </w:r>
          </w:p>
        </w:tc>
        <w:tc>
          <w:tcPr>
            <w:tcW w:w="1985" w:type="dxa"/>
            <w:vAlign w:val="center"/>
          </w:tcPr>
          <w:p w:rsidR="003F6E32" w:rsidRPr="00914E16" w:rsidRDefault="003F6E32" w:rsidP="00251B43">
            <w:pPr>
              <w:spacing w:before="60" w:line="312" w:lineRule="auto"/>
              <w:jc w:val="center"/>
              <w:rPr>
                <w:szCs w:val="26"/>
              </w:rPr>
            </w:pPr>
            <w:r w:rsidRPr="00914E16">
              <w:rPr>
                <w:szCs w:val="26"/>
              </w:rPr>
              <w:t>024</w:t>
            </w:r>
            <w:r w:rsidR="00820C9F" w:rsidRPr="00914E16">
              <w:rPr>
                <w:szCs w:val="26"/>
              </w:rPr>
              <w:t>.</w:t>
            </w:r>
            <w:r w:rsidRPr="00914E16">
              <w:rPr>
                <w:szCs w:val="26"/>
              </w:rPr>
              <w:t>38840144</w:t>
            </w:r>
          </w:p>
        </w:tc>
      </w:tr>
      <w:tr w:rsidR="003F6E32" w:rsidRPr="00280771" w:rsidTr="00F024FF">
        <w:tc>
          <w:tcPr>
            <w:tcW w:w="708" w:type="dxa"/>
            <w:vAlign w:val="center"/>
          </w:tcPr>
          <w:p w:rsidR="003F6E32" w:rsidRPr="00914E16" w:rsidRDefault="003F6E32" w:rsidP="001F1205">
            <w:pPr>
              <w:numPr>
                <w:ilvl w:val="0"/>
                <w:numId w:val="2"/>
              </w:numPr>
              <w:jc w:val="center"/>
              <w:rPr>
                <w:szCs w:val="26"/>
              </w:rPr>
            </w:pPr>
          </w:p>
        </w:tc>
        <w:tc>
          <w:tcPr>
            <w:tcW w:w="4962" w:type="dxa"/>
            <w:vAlign w:val="center"/>
          </w:tcPr>
          <w:p w:rsidR="003F6E32" w:rsidRPr="00914E16" w:rsidRDefault="003F6E32" w:rsidP="00251B43">
            <w:pPr>
              <w:spacing w:before="60" w:line="312" w:lineRule="auto"/>
              <w:jc w:val="both"/>
              <w:rPr>
                <w:szCs w:val="26"/>
              </w:rPr>
            </w:pPr>
            <w:r w:rsidRPr="00914E16">
              <w:rPr>
                <w:szCs w:val="26"/>
              </w:rPr>
              <w:t>Công an cửa khẩu Nội Bài</w:t>
            </w:r>
          </w:p>
        </w:tc>
        <w:tc>
          <w:tcPr>
            <w:tcW w:w="1275" w:type="dxa"/>
            <w:vAlign w:val="center"/>
          </w:tcPr>
          <w:p w:rsidR="003F6E32" w:rsidRPr="00914E16" w:rsidRDefault="003F6E32" w:rsidP="00251B43">
            <w:pPr>
              <w:jc w:val="center"/>
              <w:rPr>
                <w:szCs w:val="26"/>
              </w:rPr>
            </w:pPr>
            <w:r w:rsidRPr="00914E16">
              <w:rPr>
                <w:szCs w:val="26"/>
              </w:rPr>
              <w:t>24/24</w:t>
            </w:r>
            <w:r w:rsidR="00240D87">
              <w:rPr>
                <w:szCs w:val="26"/>
              </w:rPr>
              <w:t>h</w:t>
            </w:r>
          </w:p>
        </w:tc>
        <w:tc>
          <w:tcPr>
            <w:tcW w:w="1985" w:type="dxa"/>
            <w:vAlign w:val="center"/>
          </w:tcPr>
          <w:p w:rsidR="003F6E32" w:rsidRPr="00914E16" w:rsidRDefault="003F6E32" w:rsidP="00251B43">
            <w:pPr>
              <w:spacing w:before="60" w:line="312" w:lineRule="auto"/>
              <w:jc w:val="center"/>
              <w:rPr>
                <w:szCs w:val="26"/>
              </w:rPr>
            </w:pPr>
            <w:r w:rsidRPr="00914E16">
              <w:rPr>
                <w:szCs w:val="26"/>
              </w:rPr>
              <w:t>024</w:t>
            </w:r>
            <w:r w:rsidR="00820C9F" w:rsidRPr="00914E16">
              <w:rPr>
                <w:szCs w:val="26"/>
              </w:rPr>
              <w:t>.</w:t>
            </w:r>
            <w:r w:rsidRPr="00914E16">
              <w:rPr>
                <w:szCs w:val="26"/>
              </w:rPr>
              <w:t>38865230</w:t>
            </w:r>
          </w:p>
        </w:tc>
      </w:tr>
      <w:tr w:rsidR="005A7FF1" w:rsidRPr="00280771" w:rsidTr="00F024FF">
        <w:tc>
          <w:tcPr>
            <w:tcW w:w="708" w:type="dxa"/>
            <w:vAlign w:val="center"/>
          </w:tcPr>
          <w:p w:rsidR="005A7FF1" w:rsidRPr="00914E16" w:rsidRDefault="005A7FF1" w:rsidP="001F1205">
            <w:pPr>
              <w:numPr>
                <w:ilvl w:val="0"/>
                <w:numId w:val="2"/>
              </w:numPr>
              <w:jc w:val="center"/>
              <w:rPr>
                <w:szCs w:val="26"/>
              </w:rPr>
            </w:pPr>
          </w:p>
        </w:tc>
        <w:tc>
          <w:tcPr>
            <w:tcW w:w="4962" w:type="dxa"/>
            <w:vAlign w:val="center"/>
          </w:tcPr>
          <w:p w:rsidR="005A7FF1" w:rsidRPr="00914E16" w:rsidRDefault="005A7FF1" w:rsidP="00251B43">
            <w:pPr>
              <w:spacing w:before="60" w:line="312" w:lineRule="auto"/>
              <w:jc w:val="both"/>
              <w:rPr>
                <w:szCs w:val="26"/>
              </w:rPr>
            </w:pPr>
            <w:r>
              <w:rPr>
                <w:szCs w:val="26"/>
              </w:rPr>
              <w:t>Cảng hàng không quốc tế Nội Bài</w:t>
            </w:r>
          </w:p>
        </w:tc>
        <w:tc>
          <w:tcPr>
            <w:tcW w:w="1275" w:type="dxa"/>
            <w:vAlign w:val="center"/>
          </w:tcPr>
          <w:p w:rsidR="005A7FF1" w:rsidRPr="00914E16" w:rsidRDefault="000A460F" w:rsidP="00251B43">
            <w:pPr>
              <w:jc w:val="center"/>
              <w:rPr>
                <w:szCs w:val="26"/>
              </w:rPr>
            </w:pPr>
            <w:r>
              <w:rPr>
                <w:szCs w:val="26"/>
              </w:rPr>
              <w:t>24/24</w:t>
            </w:r>
            <w:r w:rsidR="00240D87">
              <w:rPr>
                <w:szCs w:val="26"/>
              </w:rPr>
              <w:t>h</w:t>
            </w:r>
          </w:p>
        </w:tc>
        <w:tc>
          <w:tcPr>
            <w:tcW w:w="1985" w:type="dxa"/>
            <w:vAlign w:val="center"/>
          </w:tcPr>
          <w:p w:rsidR="005A7FF1" w:rsidRPr="00914E16" w:rsidRDefault="000A460F" w:rsidP="00251B43">
            <w:pPr>
              <w:spacing w:before="60" w:line="312" w:lineRule="auto"/>
              <w:jc w:val="center"/>
              <w:rPr>
                <w:szCs w:val="26"/>
              </w:rPr>
            </w:pPr>
            <w:r>
              <w:rPr>
                <w:szCs w:val="26"/>
              </w:rPr>
              <w:t>0</w:t>
            </w:r>
            <w:r w:rsidRPr="000A460F">
              <w:rPr>
                <w:szCs w:val="26"/>
              </w:rPr>
              <w:t>24.3886.5047</w:t>
            </w:r>
          </w:p>
        </w:tc>
      </w:tr>
      <w:tr w:rsidR="003F6E32" w:rsidRPr="00280771" w:rsidTr="00F024FF">
        <w:tc>
          <w:tcPr>
            <w:tcW w:w="708" w:type="dxa"/>
            <w:vAlign w:val="center"/>
          </w:tcPr>
          <w:p w:rsidR="003F6E32" w:rsidRPr="00914E16" w:rsidRDefault="003F6E32" w:rsidP="001F1205">
            <w:pPr>
              <w:numPr>
                <w:ilvl w:val="0"/>
                <w:numId w:val="2"/>
              </w:numPr>
              <w:jc w:val="center"/>
              <w:rPr>
                <w:szCs w:val="26"/>
              </w:rPr>
            </w:pPr>
          </w:p>
        </w:tc>
        <w:tc>
          <w:tcPr>
            <w:tcW w:w="4962" w:type="dxa"/>
            <w:vAlign w:val="center"/>
          </w:tcPr>
          <w:p w:rsidR="003F6E32" w:rsidRPr="00914E16" w:rsidRDefault="003F6E32" w:rsidP="00251B43">
            <w:pPr>
              <w:spacing w:before="60" w:line="312" w:lineRule="auto"/>
              <w:jc w:val="both"/>
              <w:rPr>
                <w:szCs w:val="26"/>
              </w:rPr>
            </w:pPr>
            <w:r w:rsidRPr="00914E16">
              <w:rPr>
                <w:szCs w:val="26"/>
              </w:rPr>
              <w:t>Đồn công an sân bay quốc tế Nội Bài</w:t>
            </w:r>
          </w:p>
        </w:tc>
        <w:tc>
          <w:tcPr>
            <w:tcW w:w="1275" w:type="dxa"/>
            <w:vAlign w:val="center"/>
          </w:tcPr>
          <w:p w:rsidR="003F6E32" w:rsidRPr="00914E16" w:rsidRDefault="003F6E32" w:rsidP="00251B43">
            <w:pPr>
              <w:jc w:val="center"/>
              <w:rPr>
                <w:szCs w:val="26"/>
              </w:rPr>
            </w:pPr>
            <w:r w:rsidRPr="00914E16">
              <w:rPr>
                <w:szCs w:val="26"/>
              </w:rPr>
              <w:t>24/24</w:t>
            </w:r>
            <w:r w:rsidR="00240D87">
              <w:rPr>
                <w:szCs w:val="26"/>
              </w:rPr>
              <w:t>h</w:t>
            </w:r>
          </w:p>
        </w:tc>
        <w:tc>
          <w:tcPr>
            <w:tcW w:w="1985" w:type="dxa"/>
            <w:vAlign w:val="center"/>
          </w:tcPr>
          <w:p w:rsidR="003F6E32" w:rsidRPr="00914E16" w:rsidRDefault="003F6E32" w:rsidP="00251B43">
            <w:pPr>
              <w:spacing w:before="60" w:line="312" w:lineRule="auto"/>
              <w:jc w:val="center"/>
              <w:rPr>
                <w:szCs w:val="26"/>
              </w:rPr>
            </w:pPr>
            <w:r w:rsidRPr="00914E16">
              <w:rPr>
                <w:szCs w:val="26"/>
              </w:rPr>
              <w:t>024</w:t>
            </w:r>
            <w:r w:rsidR="00820C9F" w:rsidRPr="00914E16">
              <w:rPr>
                <w:szCs w:val="26"/>
              </w:rPr>
              <w:t>.</w:t>
            </w:r>
            <w:r w:rsidRPr="00914E16">
              <w:rPr>
                <w:szCs w:val="26"/>
              </w:rPr>
              <w:t>38843241</w:t>
            </w:r>
          </w:p>
        </w:tc>
      </w:tr>
      <w:tr w:rsidR="003F6E32" w:rsidRPr="00280771" w:rsidTr="00F024FF">
        <w:tc>
          <w:tcPr>
            <w:tcW w:w="708" w:type="dxa"/>
            <w:vAlign w:val="center"/>
          </w:tcPr>
          <w:p w:rsidR="003F6E32" w:rsidRPr="00914E16" w:rsidRDefault="003F6E32" w:rsidP="001F1205">
            <w:pPr>
              <w:numPr>
                <w:ilvl w:val="0"/>
                <w:numId w:val="2"/>
              </w:numPr>
              <w:jc w:val="center"/>
              <w:rPr>
                <w:szCs w:val="26"/>
              </w:rPr>
            </w:pPr>
          </w:p>
        </w:tc>
        <w:tc>
          <w:tcPr>
            <w:tcW w:w="4962" w:type="dxa"/>
            <w:vAlign w:val="center"/>
          </w:tcPr>
          <w:p w:rsidR="003F6E32" w:rsidRPr="00914E16" w:rsidRDefault="003F6E32" w:rsidP="00251B43">
            <w:pPr>
              <w:spacing w:before="60" w:line="312" w:lineRule="auto"/>
              <w:jc w:val="both"/>
              <w:rPr>
                <w:szCs w:val="26"/>
              </w:rPr>
            </w:pPr>
            <w:r w:rsidRPr="00914E16">
              <w:rPr>
                <w:szCs w:val="26"/>
              </w:rPr>
              <w:t>Chi Cục hải quan sân bay quốc tế Nội Bài</w:t>
            </w:r>
          </w:p>
        </w:tc>
        <w:tc>
          <w:tcPr>
            <w:tcW w:w="1275" w:type="dxa"/>
            <w:vAlign w:val="center"/>
          </w:tcPr>
          <w:p w:rsidR="003F6E32" w:rsidRPr="00914E16" w:rsidRDefault="003F6E32" w:rsidP="00251B43">
            <w:pPr>
              <w:jc w:val="center"/>
              <w:rPr>
                <w:szCs w:val="26"/>
              </w:rPr>
            </w:pPr>
            <w:r w:rsidRPr="00914E16">
              <w:rPr>
                <w:szCs w:val="26"/>
              </w:rPr>
              <w:t>24/24</w:t>
            </w:r>
            <w:r w:rsidR="00240D87">
              <w:rPr>
                <w:szCs w:val="26"/>
              </w:rPr>
              <w:t>h</w:t>
            </w:r>
          </w:p>
        </w:tc>
        <w:tc>
          <w:tcPr>
            <w:tcW w:w="1985" w:type="dxa"/>
            <w:vAlign w:val="center"/>
          </w:tcPr>
          <w:p w:rsidR="003F6E32" w:rsidRPr="00914E16" w:rsidRDefault="003F6E32" w:rsidP="00251B43">
            <w:pPr>
              <w:spacing w:before="60" w:line="312" w:lineRule="auto"/>
              <w:jc w:val="center"/>
              <w:rPr>
                <w:szCs w:val="26"/>
              </w:rPr>
            </w:pPr>
            <w:r w:rsidRPr="00914E16">
              <w:rPr>
                <w:szCs w:val="26"/>
              </w:rPr>
              <w:t>024</w:t>
            </w:r>
            <w:r w:rsidR="00820C9F" w:rsidRPr="00914E16">
              <w:rPr>
                <w:szCs w:val="26"/>
              </w:rPr>
              <w:t>.</w:t>
            </w:r>
            <w:r w:rsidRPr="00914E16">
              <w:rPr>
                <w:szCs w:val="26"/>
              </w:rPr>
              <w:t>38840229</w:t>
            </w:r>
          </w:p>
        </w:tc>
      </w:tr>
    </w:tbl>
    <w:p w:rsidR="0042645B" w:rsidRDefault="0042645B" w:rsidP="000E6E06">
      <w:pPr>
        <w:pStyle w:val="Heading2"/>
      </w:pPr>
      <w:bookmarkStart w:id="98" w:name="_Toc488674099"/>
      <w:r>
        <w:br w:type="page"/>
      </w:r>
    </w:p>
    <w:p w:rsidR="003F6E32" w:rsidRPr="00912F6B" w:rsidRDefault="003F6E32" w:rsidP="005B4E0C">
      <w:pPr>
        <w:pStyle w:val="Heading2"/>
        <w:numPr>
          <w:ilvl w:val="0"/>
          <w:numId w:val="5"/>
        </w:numPr>
      </w:pPr>
      <w:bookmarkStart w:id="99" w:name="_Toc497223896"/>
      <w:bookmarkStart w:id="100" w:name="_Toc502672062"/>
      <w:r w:rsidRPr="00912F6B">
        <w:lastRenderedPageBreak/>
        <w:t>Hệ thống thống kê và báo cáo số liệu của người khai thác công trình</w:t>
      </w:r>
      <w:bookmarkEnd w:id="98"/>
      <w:bookmarkEnd w:id="99"/>
      <w:bookmarkEnd w:id="100"/>
    </w:p>
    <w:p w:rsidR="003F6E32" w:rsidRPr="00AC5014" w:rsidRDefault="003F6E32" w:rsidP="00195567">
      <w:pPr>
        <w:pStyle w:val="ListParagraph"/>
        <w:numPr>
          <w:ilvl w:val="0"/>
          <w:numId w:val="4"/>
        </w:numPr>
        <w:spacing w:before="120" w:after="120"/>
        <w:ind w:left="0" w:firstLine="284"/>
        <w:contextualSpacing w:val="0"/>
        <w:jc w:val="both"/>
        <w:rPr>
          <w:vanish/>
          <w:sz w:val="28"/>
          <w:szCs w:val="28"/>
        </w:rPr>
      </w:pPr>
    </w:p>
    <w:p w:rsidR="003F6E32" w:rsidRPr="00082FAF" w:rsidRDefault="003F6E32" w:rsidP="00027FF4">
      <w:pPr>
        <w:pStyle w:val="Heading2"/>
        <w:numPr>
          <w:ilvl w:val="1"/>
          <w:numId w:val="5"/>
        </w:numPr>
        <w:ind w:left="709" w:hanging="709"/>
      </w:pPr>
      <w:bookmarkStart w:id="101" w:name="_Toc488674100"/>
      <w:bookmarkStart w:id="102" w:name="_Toc497223897"/>
      <w:bookmarkStart w:id="103" w:name="_Toc502672063"/>
      <w:r w:rsidRPr="00082FAF">
        <w:t>Trách nhiệm thống kê</w:t>
      </w:r>
      <w:bookmarkEnd w:id="101"/>
      <w:bookmarkEnd w:id="102"/>
      <w:r w:rsidR="005D0F43">
        <w:t xml:space="preserve"> sản lượng</w:t>
      </w:r>
      <w:bookmarkEnd w:id="103"/>
    </w:p>
    <w:p w:rsidR="00FD5FA2" w:rsidRDefault="00FD5FA2" w:rsidP="005B4E0C">
      <w:pPr>
        <w:pStyle w:val="ListParagraph"/>
        <w:numPr>
          <w:ilvl w:val="0"/>
          <w:numId w:val="7"/>
        </w:numPr>
        <w:tabs>
          <w:tab w:val="left" w:pos="720"/>
        </w:tabs>
        <w:spacing w:before="120" w:after="120"/>
        <w:contextualSpacing w:val="0"/>
        <w:jc w:val="both"/>
        <w:rPr>
          <w:sz w:val="28"/>
          <w:szCs w:val="28"/>
        </w:rPr>
      </w:pPr>
      <w:bookmarkStart w:id="104" w:name="_Toc99693046"/>
      <w:bookmarkStart w:id="105" w:name="_Toc99693453"/>
      <w:bookmarkStart w:id="106" w:name="_Toc99693512"/>
      <w:bookmarkStart w:id="107" w:name="_Toc99693827"/>
      <w:r>
        <w:rPr>
          <w:sz w:val="28"/>
          <w:szCs w:val="28"/>
        </w:rPr>
        <w:t xml:space="preserve">Tổ Thống kê nhiên liệu </w:t>
      </w:r>
      <w:r w:rsidR="000D26F9">
        <w:rPr>
          <w:sz w:val="28"/>
          <w:szCs w:val="28"/>
        </w:rPr>
        <w:t xml:space="preserve">– Phòng Khai thác hệ thống </w:t>
      </w:r>
      <w:r>
        <w:rPr>
          <w:sz w:val="28"/>
          <w:szCs w:val="28"/>
        </w:rPr>
        <w:t xml:space="preserve">chịu trách nhiệm thống kê và báo cáo sản lượng nhiên liệu nhập/ xuất cho </w:t>
      </w:r>
      <w:r w:rsidR="003C0B5A">
        <w:rPr>
          <w:sz w:val="28"/>
          <w:szCs w:val="28"/>
        </w:rPr>
        <w:t>NAFSC</w:t>
      </w:r>
      <w:r>
        <w:rPr>
          <w:sz w:val="28"/>
          <w:szCs w:val="28"/>
        </w:rPr>
        <w:t>.</w:t>
      </w:r>
    </w:p>
    <w:p w:rsidR="003F6E32" w:rsidRPr="00082FAF" w:rsidRDefault="003F6E32" w:rsidP="00027FF4">
      <w:pPr>
        <w:pStyle w:val="Heading2"/>
        <w:numPr>
          <w:ilvl w:val="1"/>
          <w:numId w:val="5"/>
        </w:numPr>
        <w:ind w:left="709" w:hanging="709"/>
      </w:pPr>
      <w:bookmarkStart w:id="108" w:name="_Toc121124036"/>
      <w:bookmarkStart w:id="109" w:name="_Toc366828298"/>
      <w:bookmarkStart w:id="110" w:name="_Toc460939431"/>
      <w:bookmarkStart w:id="111" w:name="_Toc488674101"/>
      <w:bookmarkStart w:id="112" w:name="_Toc497223898"/>
      <w:bookmarkStart w:id="113" w:name="_Toc502672064"/>
      <w:r w:rsidRPr="00082FAF">
        <w:t>Chế độ báo cáo</w:t>
      </w:r>
      <w:bookmarkEnd w:id="108"/>
      <w:bookmarkEnd w:id="109"/>
      <w:bookmarkEnd w:id="110"/>
      <w:bookmarkEnd w:id="111"/>
      <w:bookmarkEnd w:id="112"/>
      <w:bookmarkEnd w:id="113"/>
    </w:p>
    <w:p w:rsidR="003F6E32" w:rsidRDefault="003F6E32" w:rsidP="005B4E0C">
      <w:pPr>
        <w:pStyle w:val="ListParagraph"/>
        <w:numPr>
          <w:ilvl w:val="0"/>
          <w:numId w:val="7"/>
        </w:numPr>
        <w:tabs>
          <w:tab w:val="left" w:pos="720"/>
        </w:tabs>
        <w:spacing w:before="120" w:after="120"/>
        <w:contextualSpacing w:val="0"/>
        <w:jc w:val="both"/>
        <w:rPr>
          <w:sz w:val="28"/>
          <w:szCs w:val="28"/>
        </w:rPr>
      </w:pPr>
      <w:r w:rsidRPr="00C62D42">
        <w:rPr>
          <w:sz w:val="28"/>
          <w:szCs w:val="28"/>
        </w:rPr>
        <w:t xml:space="preserve">Số liệu được báo cáo định kỳ theo tuần, tháng, sáu tháng và hàng năm về </w:t>
      </w:r>
      <w:r w:rsidR="00FD5FA2">
        <w:rPr>
          <w:sz w:val="28"/>
          <w:szCs w:val="28"/>
        </w:rPr>
        <w:t>Cảng vụ hàng không miền Bắc</w:t>
      </w:r>
      <w:r w:rsidRPr="00C62D42">
        <w:rPr>
          <w:sz w:val="28"/>
          <w:szCs w:val="28"/>
        </w:rPr>
        <w:t xml:space="preserve"> theo</w:t>
      </w:r>
      <w:bookmarkEnd w:id="104"/>
      <w:bookmarkEnd w:id="105"/>
      <w:bookmarkEnd w:id="106"/>
      <w:bookmarkEnd w:id="107"/>
      <w:r w:rsidRPr="00C62D42">
        <w:rPr>
          <w:sz w:val="28"/>
          <w:szCs w:val="28"/>
        </w:rPr>
        <w:t xml:space="preserve"> quy định tại Thông tư số 33/2016/TT-BGTVT ngày 15 tháng 11 năm 2016 của Bộ trưởng Bộ </w:t>
      </w:r>
      <w:r w:rsidR="00B468F1">
        <w:rPr>
          <w:sz w:val="28"/>
          <w:szCs w:val="28"/>
        </w:rPr>
        <w:t>GTVT</w:t>
      </w:r>
      <w:bookmarkStart w:id="114" w:name="loai_1_name"/>
      <w:r w:rsidRPr="00C62D42">
        <w:rPr>
          <w:sz w:val="28"/>
          <w:szCs w:val="28"/>
        </w:rPr>
        <w:t>về việc quy định việc báo cáo hoạt</w:t>
      </w:r>
      <w:r w:rsidR="00BF55EA">
        <w:rPr>
          <w:sz w:val="28"/>
          <w:szCs w:val="28"/>
        </w:rPr>
        <w:t xml:space="preserve"> động và báo cáo số liệu trong Ngành H</w:t>
      </w:r>
      <w:r w:rsidRPr="00C62D42">
        <w:rPr>
          <w:sz w:val="28"/>
          <w:szCs w:val="28"/>
        </w:rPr>
        <w:t>àng không dân dụng Việt Nam;</w:t>
      </w:r>
    </w:p>
    <w:p w:rsidR="003F6E32" w:rsidRPr="00082FAF" w:rsidRDefault="003F6E32" w:rsidP="00027FF4">
      <w:pPr>
        <w:pStyle w:val="Heading2"/>
        <w:numPr>
          <w:ilvl w:val="1"/>
          <w:numId w:val="5"/>
        </w:numPr>
        <w:ind w:left="709" w:hanging="709"/>
      </w:pPr>
      <w:bookmarkStart w:id="115" w:name="_Toc121124037"/>
      <w:bookmarkStart w:id="116" w:name="_Toc366828299"/>
      <w:bookmarkStart w:id="117" w:name="_Toc460939432"/>
      <w:bookmarkStart w:id="118" w:name="_Toc488674102"/>
      <w:bookmarkStart w:id="119" w:name="_Toc497223899"/>
      <w:bookmarkStart w:id="120" w:name="_Toc502672065"/>
      <w:bookmarkEnd w:id="114"/>
      <w:r w:rsidRPr="00082FAF">
        <w:t>Nội dung thống kê</w:t>
      </w:r>
      <w:bookmarkEnd w:id="115"/>
      <w:bookmarkEnd w:id="116"/>
      <w:bookmarkEnd w:id="117"/>
      <w:bookmarkEnd w:id="118"/>
      <w:bookmarkEnd w:id="119"/>
      <w:bookmarkEnd w:id="120"/>
    </w:p>
    <w:p w:rsidR="003F6E32" w:rsidRPr="00C62D42" w:rsidRDefault="003F6E32" w:rsidP="005B4E0C">
      <w:pPr>
        <w:pStyle w:val="ListParagraph"/>
        <w:numPr>
          <w:ilvl w:val="0"/>
          <w:numId w:val="7"/>
        </w:numPr>
        <w:tabs>
          <w:tab w:val="left" w:pos="720"/>
        </w:tabs>
        <w:spacing w:before="120" w:after="120"/>
        <w:contextualSpacing w:val="0"/>
        <w:jc w:val="both"/>
        <w:rPr>
          <w:sz w:val="28"/>
          <w:szCs w:val="28"/>
        </w:rPr>
      </w:pPr>
      <w:r w:rsidRPr="00C62D42">
        <w:rPr>
          <w:sz w:val="28"/>
          <w:szCs w:val="28"/>
        </w:rPr>
        <w:t xml:space="preserve">Thống kê </w:t>
      </w:r>
      <w:r w:rsidR="00601FCE">
        <w:rPr>
          <w:sz w:val="28"/>
          <w:szCs w:val="28"/>
        </w:rPr>
        <w:t>sản lượng</w:t>
      </w:r>
      <w:r w:rsidR="005C2CF4">
        <w:rPr>
          <w:sz w:val="28"/>
          <w:szCs w:val="28"/>
        </w:rPr>
        <w:t xml:space="preserve">nhiên liệu </w:t>
      </w:r>
      <w:r w:rsidR="009409CE">
        <w:rPr>
          <w:sz w:val="28"/>
          <w:szCs w:val="28"/>
        </w:rPr>
        <w:t>tra nạp cho tàu bay</w:t>
      </w:r>
      <w:r w:rsidR="00E05BD1">
        <w:rPr>
          <w:sz w:val="28"/>
          <w:szCs w:val="28"/>
        </w:rPr>
        <w:t>.</w:t>
      </w:r>
    </w:p>
    <w:p w:rsidR="0042645B" w:rsidRDefault="0042645B" w:rsidP="0042645B">
      <w:pPr>
        <w:pStyle w:val="ListParagraph"/>
        <w:tabs>
          <w:tab w:val="left" w:pos="567"/>
        </w:tabs>
        <w:spacing w:before="120" w:after="120"/>
        <w:ind w:left="284"/>
        <w:contextualSpacing w:val="0"/>
        <w:jc w:val="both"/>
        <w:rPr>
          <w:sz w:val="28"/>
          <w:szCs w:val="28"/>
        </w:rPr>
      </w:pPr>
      <w:bookmarkStart w:id="121" w:name="_Toc121124038"/>
      <w:bookmarkStart w:id="122" w:name="_Toc366828300"/>
      <w:bookmarkStart w:id="123" w:name="_Toc93724004"/>
      <w:bookmarkStart w:id="124" w:name="_Toc110757101"/>
      <w:r>
        <w:rPr>
          <w:sz w:val="28"/>
          <w:szCs w:val="28"/>
        </w:rPr>
        <w:br w:type="page"/>
      </w:r>
    </w:p>
    <w:p w:rsidR="003F6E32" w:rsidRPr="00CD01FB" w:rsidRDefault="003F6E32" w:rsidP="005B4E0C">
      <w:pPr>
        <w:pStyle w:val="Heading2"/>
        <w:numPr>
          <w:ilvl w:val="0"/>
          <w:numId w:val="5"/>
        </w:numPr>
      </w:pPr>
      <w:bookmarkStart w:id="125" w:name="_Toc488674103"/>
      <w:bookmarkStart w:id="126" w:name="_Toc497223900"/>
      <w:bookmarkStart w:id="127" w:name="_Toc502672066"/>
      <w:r w:rsidRPr="00CD01FB">
        <w:lastRenderedPageBreak/>
        <w:t xml:space="preserve">Chức năng, nhiệm vụ, quyền hạn, cơ cấu tổ chức của </w:t>
      </w:r>
      <w:bookmarkEnd w:id="125"/>
      <w:bookmarkEnd w:id="126"/>
      <w:r w:rsidR="00663427">
        <w:t>người khai thác công trình</w:t>
      </w:r>
      <w:bookmarkEnd w:id="127"/>
    </w:p>
    <w:p w:rsidR="003F6E32" w:rsidRPr="00D42D76" w:rsidRDefault="003F6E32" w:rsidP="00195567">
      <w:pPr>
        <w:pStyle w:val="ListParagraph"/>
        <w:numPr>
          <w:ilvl w:val="0"/>
          <w:numId w:val="4"/>
        </w:numPr>
        <w:spacing w:before="120" w:after="120"/>
        <w:ind w:left="0" w:firstLine="284"/>
        <w:contextualSpacing w:val="0"/>
        <w:jc w:val="both"/>
        <w:rPr>
          <w:vanish/>
          <w:sz w:val="28"/>
          <w:szCs w:val="28"/>
        </w:rPr>
      </w:pPr>
    </w:p>
    <w:p w:rsidR="003F6E32" w:rsidRPr="00E7651A" w:rsidRDefault="00323267" w:rsidP="00027FF4">
      <w:pPr>
        <w:pStyle w:val="Heading2"/>
        <w:numPr>
          <w:ilvl w:val="1"/>
          <w:numId w:val="5"/>
        </w:numPr>
        <w:ind w:left="709" w:hanging="709"/>
      </w:pPr>
      <w:bookmarkStart w:id="128" w:name="_Toc488674104"/>
      <w:bookmarkStart w:id="129" w:name="_Toc497223901"/>
      <w:bookmarkStart w:id="130" w:name="_Toc502672067"/>
      <w:r w:rsidRPr="00E7651A">
        <w:t xml:space="preserve">Người khai thác công trình </w:t>
      </w:r>
      <w:bookmarkStart w:id="131" w:name="_Toc110757103"/>
      <w:bookmarkEnd w:id="121"/>
      <w:bookmarkEnd w:id="122"/>
      <w:bookmarkEnd w:id="123"/>
      <w:bookmarkEnd w:id="124"/>
      <w:bookmarkEnd w:id="128"/>
      <w:bookmarkEnd w:id="129"/>
      <w:r w:rsidR="00EB199C" w:rsidRPr="00E7651A">
        <w:t xml:space="preserve">cung cấp nhiên liệu ngầm </w:t>
      </w:r>
      <w:bookmarkEnd w:id="130"/>
    </w:p>
    <w:p w:rsidR="003111D2" w:rsidRPr="003111D2" w:rsidRDefault="003111D2" w:rsidP="003111D2">
      <w:pPr>
        <w:pStyle w:val="ListParagraph"/>
        <w:numPr>
          <w:ilvl w:val="0"/>
          <w:numId w:val="7"/>
        </w:numPr>
        <w:tabs>
          <w:tab w:val="left" w:pos="720"/>
        </w:tabs>
        <w:spacing w:before="120" w:after="120"/>
        <w:contextualSpacing w:val="0"/>
        <w:jc w:val="both"/>
        <w:rPr>
          <w:sz w:val="28"/>
          <w:szCs w:val="28"/>
        </w:rPr>
      </w:pPr>
      <w:bookmarkStart w:id="132" w:name="_Toc117410741"/>
      <w:r>
        <w:rPr>
          <w:sz w:val="28"/>
          <w:szCs w:val="28"/>
        </w:rPr>
        <w:t xml:space="preserve">Cơ sở hạ tầng và trang thiết bị kho bể hệ thống cung cấp nhiên liệu ngầm thuộc quyền sở hữu của </w:t>
      </w:r>
      <w:r w:rsidR="00BE762E">
        <w:rPr>
          <w:sz w:val="28"/>
          <w:szCs w:val="28"/>
        </w:rPr>
        <w:t>Tổng công ty cảng hàng không Việt Nam (</w:t>
      </w:r>
      <w:r>
        <w:rPr>
          <w:sz w:val="28"/>
          <w:szCs w:val="28"/>
        </w:rPr>
        <w:t>ACV</w:t>
      </w:r>
      <w:r w:rsidR="00BE762E">
        <w:rPr>
          <w:sz w:val="28"/>
          <w:szCs w:val="28"/>
        </w:rPr>
        <w:t>)</w:t>
      </w:r>
      <w:r>
        <w:rPr>
          <w:sz w:val="28"/>
          <w:szCs w:val="28"/>
        </w:rPr>
        <w:t xml:space="preserve">. </w:t>
      </w:r>
    </w:p>
    <w:p w:rsidR="00FF7671" w:rsidRDefault="00B00E71" w:rsidP="005B4E0C">
      <w:pPr>
        <w:pStyle w:val="ListParagraph"/>
        <w:numPr>
          <w:ilvl w:val="0"/>
          <w:numId w:val="7"/>
        </w:numPr>
        <w:tabs>
          <w:tab w:val="left" w:pos="720"/>
        </w:tabs>
        <w:spacing w:before="120" w:after="120"/>
        <w:contextualSpacing w:val="0"/>
        <w:jc w:val="both"/>
        <w:rPr>
          <w:sz w:val="28"/>
          <w:szCs w:val="28"/>
        </w:rPr>
      </w:pPr>
      <w:r>
        <w:rPr>
          <w:sz w:val="28"/>
          <w:szCs w:val="28"/>
        </w:rPr>
        <w:t>Công ty Cổ phần dịch v</w:t>
      </w:r>
      <w:r w:rsidR="0018015C">
        <w:rPr>
          <w:sz w:val="28"/>
          <w:szCs w:val="28"/>
        </w:rPr>
        <w:t xml:space="preserve">ụ nhiên liệu hàng không Nội Bài (NAFSC) </w:t>
      </w:r>
      <w:r>
        <w:rPr>
          <w:sz w:val="28"/>
          <w:szCs w:val="28"/>
        </w:rPr>
        <w:t xml:space="preserve">được thành lập vào tháng </w:t>
      </w:r>
      <w:r w:rsidR="000C1C90">
        <w:rPr>
          <w:sz w:val="28"/>
          <w:szCs w:val="28"/>
        </w:rPr>
        <w:t>0</w:t>
      </w:r>
      <w:r>
        <w:rPr>
          <w:sz w:val="28"/>
          <w:szCs w:val="28"/>
        </w:rPr>
        <w:t xml:space="preserve">5/2014 với </w:t>
      </w:r>
      <w:r w:rsidR="000C1C90">
        <w:rPr>
          <w:sz w:val="28"/>
          <w:szCs w:val="28"/>
        </w:rPr>
        <w:t>03</w:t>
      </w:r>
      <w:r>
        <w:rPr>
          <w:sz w:val="28"/>
          <w:szCs w:val="28"/>
        </w:rPr>
        <w:t xml:space="preserve"> cổ đ</w:t>
      </w:r>
      <w:r w:rsidR="000C1C90">
        <w:rPr>
          <w:sz w:val="28"/>
          <w:szCs w:val="28"/>
        </w:rPr>
        <w:t>ô</w:t>
      </w:r>
      <w:r>
        <w:rPr>
          <w:sz w:val="28"/>
          <w:szCs w:val="28"/>
        </w:rPr>
        <w:t xml:space="preserve">ng </w:t>
      </w:r>
      <w:r w:rsidR="000C1C90" w:rsidRPr="00DB6BAF">
        <w:rPr>
          <w:strike/>
          <w:sz w:val="28"/>
          <w:szCs w:val="28"/>
        </w:rPr>
        <w:t>chiến lược</w:t>
      </w:r>
      <w:r w:rsidR="000C1C90">
        <w:rPr>
          <w:sz w:val="28"/>
          <w:szCs w:val="28"/>
        </w:rPr>
        <w:t>: Tổng công ty Cảng hàng không Việt Nam (ACV), Công ty TNHH MTV nhiên liệu hàng không Việt Nam (SKYPEC) và Công ty cổ phần nhiên liệu bay Petrolimex (PA).</w:t>
      </w:r>
    </w:p>
    <w:p w:rsidR="005445E9" w:rsidRDefault="005445E9" w:rsidP="005B4E0C">
      <w:pPr>
        <w:pStyle w:val="ListParagraph"/>
        <w:numPr>
          <w:ilvl w:val="0"/>
          <w:numId w:val="7"/>
        </w:numPr>
        <w:tabs>
          <w:tab w:val="left" w:pos="720"/>
        </w:tabs>
        <w:spacing w:before="120" w:after="120"/>
        <w:contextualSpacing w:val="0"/>
        <w:jc w:val="both"/>
        <w:rPr>
          <w:sz w:val="28"/>
          <w:szCs w:val="28"/>
        </w:rPr>
      </w:pPr>
      <w:r>
        <w:rPr>
          <w:sz w:val="28"/>
          <w:szCs w:val="28"/>
        </w:rPr>
        <w:t>NAFSC</w:t>
      </w:r>
      <w:r w:rsidRPr="00E7651A">
        <w:rPr>
          <w:sz w:val="28"/>
          <w:szCs w:val="28"/>
        </w:rPr>
        <w:t xml:space="preserve"> chịu trách nhiệm </w:t>
      </w:r>
      <w:r w:rsidR="0018015C">
        <w:rPr>
          <w:sz w:val="28"/>
          <w:szCs w:val="28"/>
        </w:rPr>
        <w:t xml:space="preserve">khai thác </w:t>
      </w:r>
      <w:r w:rsidRPr="00E7651A">
        <w:rPr>
          <w:sz w:val="28"/>
          <w:szCs w:val="28"/>
        </w:rPr>
        <w:t xml:space="preserve">vận hành, bảo dưỡng hệ thống </w:t>
      </w:r>
      <w:r w:rsidR="0018015C">
        <w:rPr>
          <w:sz w:val="28"/>
          <w:szCs w:val="28"/>
        </w:rPr>
        <w:t>FHS</w:t>
      </w:r>
      <w:r>
        <w:rPr>
          <w:sz w:val="28"/>
          <w:szCs w:val="28"/>
        </w:rPr>
        <w:t xml:space="preserve"> và </w:t>
      </w:r>
      <w:r w:rsidRPr="00E7651A">
        <w:rPr>
          <w:sz w:val="28"/>
          <w:szCs w:val="28"/>
        </w:rPr>
        <w:t>cung cấp dịch vụ tra nạp nhiên liệu ngầm hàng không</w:t>
      </w:r>
      <w:r>
        <w:rPr>
          <w:sz w:val="28"/>
          <w:szCs w:val="28"/>
        </w:rPr>
        <w:t>.</w:t>
      </w:r>
    </w:p>
    <w:p w:rsidR="003F6E32" w:rsidRPr="00DB6BAF" w:rsidRDefault="007A21F3" w:rsidP="005B4E0C">
      <w:pPr>
        <w:pStyle w:val="ListParagraph"/>
        <w:numPr>
          <w:ilvl w:val="0"/>
          <w:numId w:val="7"/>
        </w:numPr>
        <w:tabs>
          <w:tab w:val="left" w:pos="720"/>
        </w:tabs>
        <w:spacing w:before="120" w:after="120"/>
        <w:contextualSpacing w:val="0"/>
        <w:jc w:val="both"/>
        <w:rPr>
          <w:strike/>
          <w:sz w:val="28"/>
          <w:szCs w:val="28"/>
        </w:rPr>
      </w:pPr>
      <w:r w:rsidRPr="00DB6BAF">
        <w:rPr>
          <w:strike/>
          <w:sz w:val="28"/>
          <w:szCs w:val="28"/>
        </w:rPr>
        <w:t xml:space="preserve">Giám đốc </w:t>
      </w:r>
      <w:r w:rsidR="001E70AF" w:rsidRPr="00DB6BAF">
        <w:rPr>
          <w:strike/>
          <w:sz w:val="28"/>
          <w:szCs w:val="28"/>
        </w:rPr>
        <w:t>Công ty cổ phần dịch vụ nhiên liệu hàng không Nội Bài</w:t>
      </w:r>
      <w:r w:rsidR="003F6E32" w:rsidRPr="00DB6BAF">
        <w:rPr>
          <w:strike/>
          <w:sz w:val="28"/>
          <w:szCs w:val="28"/>
        </w:rPr>
        <w:t xml:space="preserve"> là người được ủy quyền khai thác công trình </w:t>
      </w:r>
      <w:bookmarkEnd w:id="131"/>
      <w:bookmarkEnd w:id="132"/>
      <w:r w:rsidR="005D51AE" w:rsidRPr="00DB6BAF">
        <w:rPr>
          <w:strike/>
          <w:sz w:val="28"/>
          <w:szCs w:val="28"/>
        </w:rPr>
        <w:t>tra nạp nhiên liệu ngầm</w:t>
      </w:r>
      <w:r w:rsidR="00922B56" w:rsidRPr="00DB6BAF">
        <w:rPr>
          <w:strike/>
          <w:sz w:val="28"/>
          <w:szCs w:val="28"/>
        </w:rPr>
        <w:t xml:space="preserve">hàng không </w:t>
      </w:r>
      <w:r w:rsidR="0057682F" w:rsidRPr="00DB6BAF">
        <w:rPr>
          <w:strike/>
          <w:sz w:val="28"/>
          <w:szCs w:val="28"/>
        </w:rPr>
        <w:t xml:space="preserve">tại </w:t>
      </w:r>
      <w:r w:rsidR="00691B16" w:rsidRPr="00DB6BAF">
        <w:rPr>
          <w:strike/>
          <w:sz w:val="28"/>
          <w:szCs w:val="28"/>
        </w:rPr>
        <w:t>N</w:t>
      </w:r>
      <w:r w:rsidR="0057682F" w:rsidRPr="00DB6BAF">
        <w:rPr>
          <w:strike/>
          <w:sz w:val="28"/>
          <w:szCs w:val="28"/>
        </w:rPr>
        <w:t>hà ga hành khách T2 - C</w:t>
      </w:r>
      <w:r w:rsidR="00253897" w:rsidRPr="00DB6BAF">
        <w:rPr>
          <w:strike/>
          <w:sz w:val="28"/>
          <w:szCs w:val="28"/>
        </w:rPr>
        <w:t>ảng hàng không quốc tế Nội Bài</w:t>
      </w:r>
      <w:r w:rsidR="002603D9" w:rsidRPr="00DB6BAF">
        <w:rPr>
          <w:strike/>
          <w:sz w:val="28"/>
          <w:szCs w:val="28"/>
        </w:rPr>
        <w:t>.</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Tên người có trách nhiệm: </w:t>
      </w:r>
      <w:r w:rsidR="00FD5036" w:rsidRPr="00E7651A">
        <w:rPr>
          <w:sz w:val="28"/>
          <w:szCs w:val="28"/>
        </w:rPr>
        <w:t xml:space="preserve">Ông </w:t>
      </w:r>
      <w:r w:rsidR="00194DEB" w:rsidRPr="00E7651A">
        <w:rPr>
          <w:sz w:val="28"/>
          <w:szCs w:val="28"/>
        </w:rPr>
        <w:t>Nghiêm Mạnh Tuấn</w:t>
      </w:r>
      <w:r w:rsidRPr="00E7651A">
        <w:rPr>
          <w:sz w:val="28"/>
          <w:szCs w:val="28"/>
        </w:rPr>
        <w:t xml:space="preserve"> - Giám đốc </w:t>
      </w:r>
      <w:r w:rsidR="000C1221" w:rsidRPr="00E7651A">
        <w:rPr>
          <w:sz w:val="28"/>
          <w:szCs w:val="28"/>
        </w:rPr>
        <w:t>công ty</w:t>
      </w:r>
    </w:p>
    <w:p w:rsidR="003F6E32" w:rsidRPr="00E7651A" w:rsidRDefault="003F6E32" w:rsidP="005B4E0C">
      <w:pPr>
        <w:pStyle w:val="ListParagraph"/>
        <w:numPr>
          <w:ilvl w:val="0"/>
          <w:numId w:val="8"/>
        </w:numPr>
        <w:spacing w:before="120" w:after="120"/>
        <w:ind w:left="1080"/>
        <w:contextualSpacing w:val="0"/>
        <w:jc w:val="both"/>
        <w:rPr>
          <w:sz w:val="28"/>
          <w:szCs w:val="28"/>
        </w:rPr>
      </w:pPr>
      <w:r w:rsidRPr="00E7651A">
        <w:rPr>
          <w:sz w:val="28"/>
          <w:szCs w:val="28"/>
        </w:rPr>
        <w:t xml:space="preserve">Địa chỉ: </w:t>
      </w:r>
      <w:r w:rsidR="002E5854" w:rsidRPr="00E7651A">
        <w:rPr>
          <w:sz w:val="28"/>
          <w:szCs w:val="28"/>
        </w:rPr>
        <w:t xml:space="preserve">Công ty cổ phần dịch vụ nhiên liệu hàng không Nội Bài - </w:t>
      </w:r>
      <w:r w:rsidRPr="00E7651A">
        <w:rPr>
          <w:sz w:val="28"/>
          <w:szCs w:val="28"/>
        </w:rPr>
        <w:t xml:space="preserve">Cảng </w:t>
      </w:r>
      <w:r w:rsidR="003712B7" w:rsidRPr="00E7651A">
        <w:rPr>
          <w:sz w:val="28"/>
          <w:szCs w:val="28"/>
        </w:rPr>
        <w:t>HKQT</w:t>
      </w:r>
      <w:r w:rsidR="00FD5036" w:rsidRPr="00E7651A">
        <w:rPr>
          <w:sz w:val="28"/>
          <w:szCs w:val="28"/>
        </w:rPr>
        <w:t xml:space="preserve"> Nội Bài </w:t>
      </w:r>
      <w:r w:rsidR="00A87A2C" w:rsidRPr="00E7651A">
        <w:rPr>
          <w:sz w:val="28"/>
          <w:szCs w:val="28"/>
        </w:rPr>
        <w:t>-</w:t>
      </w:r>
      <w:r w:rsidR="008749CB" w:rsidRPr="00E7651A">
        <w:rPr>
          <w:sz w:val="28"/>
          <w:szCs w:val="28"/>
        </w:rPr>
        <w:t xml:space="preserve">xã Phú Minh, </w:t>
      </w:r>
      <w:r w:rsidRPr="00E7651A">
        <w:rPr>
          <w:sz w:val="28"/>
          <w:szCs w:val="28"/>
        </w:rPr>
        <w:t>huyện Sóc Sơn, thành phố Hà Nội.</w:t>
      </w:r>
    </w:p>
    <w:p w:rsidR="003F6E32" w:rsidRPr="00E7651A" w:rsidRDefault="003F6E32" w:rsidP="005B4E0C">
      <w:pPr>
        <w:pStyle w:val="ListParagraph"/>
        <w:numPr>
          <w:ilvl w:val="0"/>
          <w:numId w:val="8"/>
        </w:numPr>
        <w:spacing w:before="120" w:after="120"/>
        <w:ind w:left="1080"/>
        <w:contextualSpacing w:val="0"/>
        <w:jc w:val="both"/>
        <w:rPr>
          <w:sz w:val="28"/>
          <w:szCs w:val="28"/>
        </w:rPr>
      </w:pPr>
      <w:r w:rsidRPr="00E7651A">
        <w:rPr>
          <w:sz w:val="28"/>
          <w:szCs w:val="28"/>
        </w:rPr>
        <w:t xml:space="preserve">Địa chỉ </w:t>
      </w:r>
      <w:r w:rsidR="00FC67D5">
        <w:rPr>
          <w:sz w:val="28"/>
          <w:szCs w:val="28"/>
        </w:rPr>
        <w:t>email</w:t>
      </w:r>
      <w:r w:rsidRPr="00E7651A">
        <w:rPr>
          <w:sz w:val="28"/>
          <w:szCs w:val="28"/>
        </w:rPr>
        <w:t xml:space="preserve">: </w:t>
      </w:r>
      <w:hyperlink r:id="rId15" w:history="1">
        <w:r w:rsidR="002653E3" w:rsidRPr="00E7651A">
          <w:rPr>
            <w:rStyle w:val="Hyperlink"/>
            <w:sz w:val="28"/>
            <w:szCs w:val="28"/>
          </w:rPr>
          <w:t>info@nafsc.com.vn</w:t>
        </w:r>
      </w:hyperlink>
      <w:r w:rsidR="002653E3" w:rsidRPr="00E7651A">
        <w:rPr>
          <w:sz w:val="28"/>
          <w:szCs w:val="28"/>
        </w:rPr>
        <w:t xml:space="preserve">, </w:t>
      </w:r>
      <w:hyperlink r:id="rId16" w:history="1">
        <w:r w:rsidR="002653E3" w:rsidRPr="00E7651A">
          <w:rPr>
            <w:rStyle w:val="Hyperlink"/>
            <w:sz w:val="28"/>
            <w:szCs w:val="28"/>
          </w:rPr>
          <w:t>vanthu.nafsc@gmail.com</w:t>
        </w:r>
      </w:hyperlink>
    </w:p>
    <w:p w:rsidR="003F6E32" w:rsidRPr="00E7651A" w:rsidRDefault="003F6E32" w:rsidP="00A27B6E">
      <w:pPr>
        <w:pStyle w:val="ListParagraph"/>
        <w:numPr>
          <w:ilvl w:val="0"/>
          <w:numId w:val="8"/>
        </w:numPr>
        <w:spacing w:before="120" w:after="120"/>
        <w:ind w:left="1080"/>
        <w:contextualSpacing w:val="0"/>
        <w:jc w:val="both"/>
        <w:rPr>
          <w:sz w:val="28"/>
          <w:szCs w:val="28"/>
        </w:rPr>
      </w:pPr>
      <w:r w:rsidRPr="00E7651A">
        <w:rPr>
          <w:sz w:val="28"/>
          <w:szCs w:val="28"/>
        </w:rPr>
        <w:t xml:space="preserve">Điện thoại: </w:t>
      </w:r>
      <w:r w:rsidR="008519C0" w:rsidRPr="00E7651A">
        <w:rPr>
          <w:sz w:val="28"/>
          <w:szCs w:val="28"/>
        </w:rPr>
        <w:t>(84–24)35.876.000</w:t>
      </w:r>
      <w:r w:rsidR="00F56043" w:rsidRPr="00E7651A">
        <w:rPr>
          <w:sz w:val="28"/>
          <w:szCs w:val="28"/>
        </w:rPr>
        <w:t>(</w:t>
      </w:r>
      <w:r w:rsidR="00A27B6E">
        <w:rPr>
          <w:sz w:val="28"/>
          <w:szCs w:val="28"/>
        </w:rPr>
        <w:t xml:space="preserve">Máy lẻ </w:t>
      </w:r>
      <w:r w:rsidR="00F56043" w:rsidRPr="00E7651A">
        <w:rPr>
          <w:sz w:val="28"/>
          <w:szCs w:val="28"/>
        </w:rPr>
        <w:t>6031)</w:t>
      </w:r>
      <w:r w:rsidR="00A27B6E">
        <w:rPr>
          <w:sz w:val="28"/>
          <w:szCs w:val="28"/>
        </w:rPr>
        <w:t>;Fax:(84–</w:t>
      </w:r>
      <w:r w:rsidR="00F56043" w:rsidRPr="00E7651A">
        <w:rPr>
          <w:sz w:val="28"/>
          <w:szCs w:val="28"/>
        </w:rPr>
        <w:t>24) 32.959.041</w:t>
      </w:r>
    </w:p>
    <w:p w:rsidR="003F6E32" w:rsidRDefault="003F6E32" w:rsidP="005B4E0C">
      <w:pPr>
        <w:pStyle w:val="ListParagraph"/>
        <w:numPr>
          <w:ilvl w:val="0"/>
          <w:numId w:val="8"/>
        </w:numPr>
        <w:spacing w:before="120" w:after="120"/>
        <w:ind w:left="1080"/>
        <w:contextualSpacing w:val="0"/>
        <w:jc w:val="both"/>
        <w:rPr>
          <w:sz w:val="28"/>
          <w:szCs w:val="28"/>
        </w:rPr>
      </w:pPr>
      <w:r w:rsidRPr="00E7651A">
        <w:rPr>
          <w:sz w:val="28"/>
          <w:szCs w:val="28"/>
        </w:rPr>
        <w:t xml:space="preserve">Hotline trực </w:t>
      </w:r>
      <w:r w:rsidR="009C3210" w:rsidRPr="00E7651A">
        <w:rPr>
          <w:sz w:val="28"/>
          <w:szCs w:val="28"/>
        </w:rPr>
        <w:t>Điều hành</w:t>
      </w:r>
      <w:r w:rsidRPr="00E7651A">
        <w:rPr>
          <w:sz w:val="28"/>
          <w:szCs w:val="28"/>
        </w:rPr>
        <w:t xml:space="preserve">: </w:t>
      </w:r>
      <w:r w:rsidR="007B5321" w:rsidRPr="00E7651A">
        <w:rPr>
          <w:sz w:val="28"/>
          <w:szCs w:val="28"/>
        </w:rPr>
        <w:t>091.436.8829</w:t>
      </w:r>
    </w:p>
    <w:p w:rsidR="00055677" w:rsidRPr="00E7651A" w:rsidRDefault="00055677" w:rsidP="00055677">
      <w:pPr>
        <w:pStyle w:val="ListParagraph"/>
        <w:spacing w:before="120" w:after="120"/>
        <w:ind w:left="1080"/>
        <w:contextualSpacing w:val="0"/>
        <w:jc w:val="both"/>
        <w:rPr>
          <w:sz w:val="28"/>
          <w:szCs w:val="28"/>
        </w:rPr>
      </w:pPr>
    </w:p>
    <w:p w:rsidR="003F6E32" w:rsidRPr="00082FAF" w:rsidRDefault="003F6E32" w:rsidP="002D27E2">
      <w:pPr>
        <w:pStyle w:val="Heading2"/>
        <w:numPr>
          <w:ilvl w:val="1"/>
          <w:numId w:val="5"/>
        </w:numPr>
        <w:ind w:left="709" w:hanging="709"/>
        <w:jc w:val="both"/>
      </w:pPr>
      <w:bookmarkStart w:id="133" w:name="_Toc488674105"/>
      <w:bookmarkStart w:id="134" w:name="_Toc497223902"/>
      <w:bookmarkStart w:id="135" w:name="_Toc502672068"/>
      <w:r w:rsidRPr="00082FAF">
        <w:t xml:space="preserve">Chức năng, nhiệm vụ chính </w:t>
      </w:r>
      <w:r w:rsidR="007A21F3" w:rsidRPr="00082FAF">
        <w:t xml:space="preserve">của người khai thác công trình </w:t>
      </w:r>
      <w:bookmarkEnd w:id="133"/>
      <w:bookmarkEnd w:id="134"/>
      <w:r w:rsidR="00EB199C">
        <w:t xml:space="preserve">cung cấp nhiên liệu ngầm </w:t>
      </w:r>
      <w:bookmarkEnd w:id="135"/>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bookmarkStart w:id="136" w:name="_Toc121124042"/>
      <w:bookmarkStart w:id="137" w:name="_Toc366828303"/>
      <w:bookmarkStart w:id="138" w:name="_Toc110757106"/>
      <w:r w:rsidRPr="00E7651A">
        <w:rPr>
          <w:sz w:val="28"/>
          <w:szCs w:val="28"/>
        </w:rPr>
        <w:t>Cam kết đảm bảo tính chính xác của các thông tin được đề cập trong Tài liệu khai thác công trình hàng không, tuân thủ các quy chuẩn, tiêu chuẩn theo quy định.</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Triển khai thực hiện hoạt động khai thác và cung cấp dịch vụ tại công trình </w:t>
      </w:r>
      <w:r w:rsidR="00EB199C" w:rsidRPr="00E7651A">
        <w:rPr>
          <w:sz w:val="28"/>
          <w:szCs w:val="28"/>
        </w:rPr>
        <w:t xml:space="preserve">cung cấp nhiên liệu ngầm </w:t>
      </w:r>
      <w:r w:rsidRPr="00E7651A">
        <w:rPr>
          <w:sz w:val="28"/>
          <w:szCs w:val="28"/>
        </w:rPr>
        <w:t>theo đúng các quy trình được nêu trong Tài liệu khai thác được phê duyệt.</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Tuyển dụng và đảm bảo đầy đủ số lượng cán bộ, nhân viên hàng không có đủ năng lực để thực hiện hoạt động khai thác tại công trình </w:t>
      </w:r>
      <w:r w:rsidR="00922B56" w:rsidRPr="00E7651A">
        <w:rPr>
          <w:sz w:val="28"/>
          <w:szCs w:val="28"/>
        </w:rPr>
        <w:t xml:space="preserve">cung cấp nhiên liệu ngầm </w:t>
      </w:r>
      <w:r w:rsidRPr="00E7651A">
        <w:rPr>
          <w:i/>
          <w:sz w:val="28"/>
          <w:szCs w:val="28"/>
        </w:rPr>
        <w:t>(bao gồm việc sử dụng các nhân viên hàng không có đầy đủ chứng chỉ chuyên môn và giấy phép theo quy định của pháp luật)</w:t>
      </w:r>
      <w:r w:rsidRPr="00E7651A">
        <w:rPr>
          <w:sz w:val="28"/>
          <w:szCs w:val="28"/>
        </w:rPr>
        <w:t>.</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lastRenderedPageBreak/>
        <w:t xml:space="preserve">Triển khai các hoạt động kiểm tra, giám sát nội bộ để đảm bảo an toàn và hiệu quả các hoạt động tại công trình </w:t>
      </w:r>
      <w:r w:rsidR="00EB199C" w:rsidRPr="00E7651A">
        <w:rPr>
          <w:sz w:val="28"/>
          <w:szCs w:val="28"/>
        </w:rPr>
        <w:t>cung cấp nhiên liệu ngầm</w:t>
      </w:r>
      <w:r w:rsidR="00C523AB" w:rsidRPr="00E7651A">
        <w:rPr>
          <w:sz w:val="28"/>
          <w:szCs w:val="28"/>
        </w:rPr>
        <w:t>.</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Cung cấp các hồ sơ tài liệu và phối hợp với lực lượng giám sát viên an toàn của Cục </w:t>
      </w:r>
      <w:r w:rsidR="00D00724" w:rsidRPr="00E7651A">
        <w:rPr>
          <w:sz w:val="28"/>
          <w:szCs w:val="28"/>
        </w:rPr>
        <w:t>HKVN</w:t>
      </w:r>
      <w:r w:rsidRPr="00E7651A">
        <w:rPr>
          <w:sz w:val="28"/>
          <w:szCs w:val="28"/>
        </w:rPr>
        <w:t xml:space="preserve">, Cảng vụ </w:t>
      </w:r>
      <w:r w:rsidR="0071386B" w:rsidRPr="00E7651A">
        <w:rPr>
          <w:sz w:val="28"/>
          <w:szCs w:val="28"/>
        </w:rPr>
        <w:t>HKMB</w:t>
      </w:r>
      <w:r w:rsidRPr="00E7651A">
        <w:rPr>
          <w:sz w:val="28"/>
          <w:szCs w:val="28"/>
        </w:rPr>
        <w:t>trong việc kiểm tra, giám sát hoạt động của các hệ thống trang thiết bị, cung cấp dịch vụ vì mục tiêu đảm bảo an ninh, an toàn hàng không.</w:t>
      </w:r>
    </w:p>
    <w:p w:rsidR="003F6E32" w:rsidRPr="00E7651A" w:rsidRDefault="003F6E32" w:rsidP="005B4E0C">
      <w:pPr>
        <w:pStyle w:val="ListParagraph"/>
        <w:numPr>
          <w:ilvl w:val="0"/>
          <w:numId w:val="7"/>
        </w:numPr>
        <w:tabs>
          <w:tab w:val="left" w:pos="720"/>
        </w:tabs>
        <w:spacing w:before="120" w:after="120"/>
        <w:contextualSpacing w:val="0"/>
        <w:jc w:val="both"/>
        <w:rPr>
          <w:sz w:val="28"/>
          <w:szCs w:val="28"/>
        </w:rPr>
      </w:pPr>
      <w:r w:rsidRPr="00E7651A">
        <w:rPr>
          <w:sz w:val="28"/>
          <w:szCs w:val="28"/>
        </w:rPr>
        <w:t xml:space="preserve">Được quyết định áp dụng các biện pháp </w:t>
      </w:r>
      <w:r w:rsidR="00F54206" w:rsidRPr="00E7651A">
        <w:rPr>
          <w:sz w:val="28"/>
          <w:szCs w:val="28"/>
        </w:rPr>
        <w:t xml:space="preserve">xử lý </w:t>
      </w:r>
      <w:r w:rsidRPr="00E7651A">
        <w:rPr>
          <w:sz w:val="28"/>
          <w:szCs w:val="28"/>
        </w:rPr>
        <w:t xml:space="preserve">trong trường hợp khẩn cấp </w:t>
      </w:r>
      <w:r w:rsidRPr="00E7651A">
        <w:rPr>
          <w:i/>
          <w:sz w:val="28"/>
          <w:szCs w:val="28"/>
        </w:rPr>
        <w:t>(thiên tai, hỏa hoạn, sự cố đặc biệt…)</w:t>
      </w:r>
      <w:r w:rsidRPr="00E7651A">
        <w:rPr>
          <w:sz w:val="28"/>
          <w:szCs w:val="28"/>
        </w:rPr>
        <w:t xml:space="preserve"> và chịu trách nhiệm về những q</w:t>
      </w:r>
      <w:r w:rsidR="003111D2">
        <w:rPr>
          <w:sz w:val="28"/>
          <w:szCs w:val="28"/>
        </w:rPr>
        <w:t xml:space="preserve">uyết định đó, đồng thời báo cáo các cơ quan quản </w:t>
      </w:r>
      <w:r w:rsidR="003D3941">
        <w:rPr>
          <w:sz w:val="28"/>
          <w:szCs w:val="28"/>
        </w:rPr>
        <w:t xml:space="preserve">lý nhà nước và </w:t>
      </w:r>
      <w:r w:rsidR="00F22B14">
        <w:rPr>
          <w:sz w:val="28"/>
          <w:szCs w:val="28"/>
        </w:rPr>
        <w:t>đơn vị khai thác cảng hàng không sân bay</w:t>
      </w:r>
      <w:r w:rsidRPr="00E7651A">
        <w:rPr>
          <w:sz w:val="28"/>
          <w:szCs w:val="28"/>
        </w:rPr>
        <w:t>.</w:t>
      </w:r>
    </w:p>
    <w:p w:rsidR="003F6E32" w:rsidRDefault="003F6E32" w:rsidP="005B4E0C">
      <w:pPr>
        <w:pStyle w:val="ListParagraph"/>
        <w:numPr>
          <w:ilvl w:val="0"/>
          <w:numId w:val="7"/>
        </w:numPr>
        <w:tabs>
          <w:tab w:val="left" w:pos="720"/>
        </w:tabs>
        <w:spacing w:before="120" w:after="120"/>
        <w:contextualSpacing w:val="0"/>
        <w:jc w:val="both"/>
        <w:rPr>
          <w:sz w:val="28"/>
          <w:szCs w:val="28"/>
        </w:rPr>
      </w:pPr>
      <w:r w:rsidRPr="00CF1E39">
        <w:rPr>
          <w:sz w:val="28"/>
          <w:szCs w:val="28"/>
        </w:rPr>
        <w:t>Sơ đồ tổ chức</w:t>
      </w:r>
      <w:bookmarkStart w:id="139" w:name="_Toc366828311"/>
      <w:bookmarkStart w:id="140" w:name="_Toc110757107"/>
      <w:bookmarkStart w:id="141" w:name="_Toc121124044"/>
      <w:bookmarkEnd w:id="136"/>
      <w:bookmarkEnd w:id="137"/>
      <w:bookmarkEnd w:id="138"/>
      <w:r w:rsidR="00F54206">
        <w:rPr>
          <w:sz w:val="28"/>
          <w:szCs w:val="28"/>
        </w:rPr>
        <w:t>Công ty cổ phần dịch vụ nhiên liệu hàng không Nội Bài</w:t>
      </w:r>
      <w:r w:rsidR="00CA034C" w:rsidRPr="00CF1E39">
        <w:rPr>
          <w:sz w:val="28"/>
          <w:szCs w:val="28"/>
        </w:rPr>
        <w:t>:</w:t>
      </w:r>
    </w:p>
    <w:p w:rsidR="0042645B" w:rsidRDefault="00C94D04" w:rsidP="0042645B">
      <w:r>
        <w:rPr>
          <w:noProof/>
        </w:rPr>
        <w:pict>
          <v:group id="_x0000_s1187" style="position:absolute;margin-left:-6.7pt;margin-top:6.4pt;width:493.45pt;height:280.35pt;z-index:251679744" coordorigin="1306,1515" coordsize="9869,5607">
            <v:rect id="_x0000_s1161" style="position:absolute;left:4395;top:1515;width:3540;height:823">
              <v:textbox style="mso-next-textbox:#_x0000_s1161">
                <w:txbxContent>
                  <w:p w:rsidR="00F0673D" w:rsidRPr="00DB2FE2" w:rsidRDefault="00F0673D" w:rsidP="008D19E5">
                    <w:pPr>
                      <w:jc w:val="center"/>
                      <w:rPr>
                        <w:sz w:val="24"/>
                        <w:szCs w:val="24"/>
                      </w:rPr>
                    </w:pPr>
                    <w:r w:rsidRPr="00DB2FE2">
                      <w:rPr>
                        <w:sz w:val="24"/>
                        <w:szCs w:val="24"/>
                      </w:rPr>
                      <w:t xml:space="preserve">Công ty </w:t>
                    </w:r>
                    <w:r>
                      <w:rPr>
                        <w:sz w:val="24"/>
                        <w:szCs w:val="24"/>
                      </w:rPr>
                      <w:t>C</w:t>
                    </w:r>
                    <w:r w:rsidRPr="00DB2FE2">
                      <w:rPr>
                        <w:sz w:val="24"/>
                        <w:szCs w:val="24"/>
                      </w:rPr>
                      <w:t>ổ phần dịch vụ nhiên liệu hàng không Nội Bài</w:t>
                    </w:r>
                  </w:p>
                </w:txbxContent>
              </v:textbox>
            </v:rect>
            <v:rect id="_x0000_s1162" style="position:absolute;left:5085;top:2895;width:2235;height:487">
              <v:textbox style="mso-next-textbox:#_x0000_s1162">
                <w:txbxContent>
                  <w:p w:rsidR="00F0673D" w:rsidRPr="00DB2FE2" w:rsidRDefault="00F0673D" w:rsidP="007E53E9">
                    <w:pPr>
                      <w:jc w:val="center"/>
                      <w:rPr>
                        <w:sz w:val="24"/>
                        <w:szCs w:val="24"/>
                      </w:rPr>
                    </w:pPr>
                    <w:r w:rsidRPr="00DB2FE2">
                      <w:rPr>
                        <w:sz w:val="24"/>
                        <w:szCs w:val="24"/>
                      </w:rPr>
                      <w:t>Hội đồng quản trị</w:t>
                    </w:r>
                  </w:p>
                </w:txbxContent>
              </v:textbox>
            </v:rect>
            <v:rect id="_x0000_s1163" style="position:absolute;left:5085;top:3989;width:2235;height:505">
              <v:textbox style="mso-next-textbox:#_x0000_s1163">
                <w:txbxContent>
                  <w:p w:rsidR="00F0673D" w:rsidRPr="00DB2FE2" w:rsidRDefault="00F0673D" w:rsidP="007E53E9">
                    <w:pPr>
                      <w:jc w:val="center"/>
                      <w:rPr>
                        <w:sz w:val="24"/>
                        <w:szCs w:val="24"/>
                      </w:rPr>
                    </w:pPr>
                    <w:r w:rsidRPr="00DB2FE2">
                      <w:rPr>
                        <w:sz w:val="24"/>
                        <w:szCs w:val="24"/>
                      </w:rPr>
                      <w:t>Ban giám đốc</w:t>
                    </w:r>
                  </w:p>
                </w:txbxContent>
              </v:textbox>
            </v:rect>
            <v:rect id="_x0000_s1164" style="position:absolute;left:8218;top:3382;width:2303;height:468">
              <v:textbox style="mso-next-textbox:#_x0000_s1164">
                <w:txbxContent>
                  <w:p w:rsidR="00F0673D" w:rsidRPr="00DB2FE2" w:rsidRDefault="00F0673D" w:rsidP="007E53E9">
                    <w:pPr>
                      <w:jc w:val="center"/>
                      <w:rPr>
                        <w:sz w:val="24"/>
                        <w:szCs w:val="24"/>
                      </w:rPr>
                    </w:pPr>
                    <w:r w:rsidRPr="00DB2FE2">
                      <w:rPr>
                        <w:sz w:val="24"/>
                        <w:szCs w:val="24"/>
                      </w:rPr>
                      <w:t>Ban kiểm soát</w:t>
                    </w:r>
                  </w:p>
                </w:txbxContent>
              </v:textbox>
            </v:rect>
            <v:rect id="_x0000_s1165" style="position:absolute;left:1306;top:5894;width:1319;height:1228">
              <v:textbox style="mso-next-textbox:#_x0000_s1165">
                <w:txbxContent>
                  <w:p w:rsidR="00F0673D" w:rsidRPr="00DB2FE2" w:rsidRDefault="00F0673D" w:rsidP="009E02A8">
                    <w:pPr>
                      <w:jc w:val="center"/>
                      <w:rPr>
                        <w:sz w:val="24"/>
                        <w:szCs w:val="24"/>
                      </w:rPr>
                    </w:pPr>
                    <w:r w:rsidRPr="00DB2FE2">
                      <w:rPr>
                        <w:sz w:val="24"/>
                        <w:szCs w:val="24"/>
                      </w:rPr>
                      <w:t>Phòng Kế hoạch tổng hợp</w:t>
                    </w:r>
                  </w:p>
                </w:txbxContent>
              </v:textbox>
            </v:rect>
            <v:rect id="_x0000_s1166" style="position:absolute;left:3030;top:5894;width:1260;height:1228">
              <v:textbox style="mso-next-textbox:#_x0000_s1166">
                <w:txbxContent>
                  <w:p w:rsidR="00F0673D" w:rsidRPr="00DB2FE2" w:rsidRDefault="00F0673D" w:rsidP="009E02A8">
                    <w:pPr>
                      <w:jc w:val="center"/>
                      <w:rPr>
                        <w:sz w:val="24"/>
                        <w:szCs w:val="24"/>
                      </w:rPr>
                    </w:pPr>
                    <w:r w:rsidRPr="00DB2FE2">
                      <w:rPr>
                        <w:sz w:val="24"/>
                        <w:szCs w:val="24"/>
                      </w:rPr>
                      <w:t>Phòng Tài chính kế toán</w:t>
                    </w:r>
                  </w:p>
                </w:txbxContent>
              </v:textbox>
            </v:rect>
            <v:rect id="_x0000_s1167" style="position:absolute;left:4750;top:5894;width:1220;height:1228">
              <v:textbox style="mso-next-textbox:#_x0000_s1167">
                <w:txbxContent>
                  <w:p w:rsidR="00F0673D" w:rsidRPr="00DB2FE2" w:rsidRDefault="00F0673D" w:rsidP="009E02A8">
                    <w:pPr>
                      <w:jc w:val="center"/>
                      <w:rPr>
                        <w:sz w:val="24"/>
                        <w:szCs w:val="24"/>
                      </w:rPr>
                    </w:pPr>
                    <w:r w:rsidRPr="00DB2FE2">
                      <w:rPr>
                        <w:sz w:val="24"/>
                        <w:szCs w:val="24"/>
                      </w:rPr>
                      <w:t>Phòng Khai thác hệ thống</w:t>
                    </w:r>
                  </w:p>
                </w:txbxContent>
              </v:textbox>
            </v:rect>
            <v:rect id="_x0000_s1168" style="position:absolute;left:6439;top:5894;width:1226;height:1228">
              <v:textbox style="mso-next-textbox:#_x0000_s1168">
                <w:txbxContent>
                  <w:p w:rsidR="00F0673D" w:rsidRPr="00DB2FE2" w:rsidRDefault="00F0673D" w:rsidP="009E02A8">
                    <w:pPr>
                      <w:jc w:val="center"/>
                      <w:rPr>
                        <w:sz w:val="24"/>
                        <w:szCs w:val="24"/>
                      </w:rPr>
                    </w:pPr>
                    <w:r w:rsidRPr="00DB2FE2">
                      <w:rPr>
                        <w:sz w:val="24"/>
                        <w:szCs w:val="24"/>
                      </w:rPr>
                      <w:t>Phòng Bảo trì hệ thống</w:t>
                    </w:r>
                  </w:p>
                </w:txbxContent>
              </v:textbox>
            </v:rect>
            <v:rect id="_x0000_s1169" style="position:absolute;left:8191;top:5894;width:1244;height:1228">
              <v:textbox style="mso-next-textbox:#_x0000_s1169">
                <w:txbxContent>
                  <w:p w:rsidR="00F0673D" w:rsidRPr="00DB2FE2" w:rsidRDefault="00F0673D" w:rsidP="002A3435">
                    <w:pPr>
                      <w:jc w:val="center"/>
                      <w:rPr>
                        <w:sz w:val="24"/>
                        <w:szCs w:val="24"/>
                      </w:rPr>
                    </w:pPr>
                    <w:r w:rsidRPr="00DB2FE2">
                      <w:rPr>
                        <w:sz w:val="24"/>
                        <w:szCs w:val="24"/>
                      </w:rPr>
                      <w:t>Phòng Dịch vụ tra nạp</w:t>
                    </w:r>
                  </w:p>
                </w:txbxContent>
              </v:textbox>
            </v:rect>
            <v:rect id="_x0000_s1170" style="position:absolute;left:9897;top:5894;width:1278;height:1228">
              <v:textbox style="mso-next-textbox:#_x0000_s1170">
                <w:txbxContent>
                  <w:p w:rsidR="00F0673D" w:rsidRPr="00DB2FE2" w:rsidRDefault="00F0673D" w:rsidP="00CB2598">
                    <w:pPr>
                      <w:jc w:val="center"/>
                      <w:rPr>
                        <w:sz w:val="24"/>
                        <w:szCs w:val="24"/>
                      </w:rPr>
                    </w:pPr>
                    <w:r>
                      <w:rPr>
                        <w:sz w:val="24"/>
                        <w:szCs w:val="24"/>
                      </w:rPr>
                      <w:t>Phòng An toànkiểm soát</w:t>
                    </w:r>
                    <w:r w:rsidRPr="005271EF">
                      <w:rPr>
                        <w:sz w:val="24"/>
                        <w:szCs w:val="24"/>
                      </w:rPr>
                      <w:t xml:space="preserve"> chất lượng</w:t>
                    </w:r>
                  </w:p>
                </w:txbxContent>
              </v:textbox>
            </v:rect>
            <v:shapetype id="_x0000_t32" coordsize="21600,21600" o:spt="32" o:oned="t" path="m,l21600,21600e" filled="f">
              <v:path arrowok="t" fillok="f" o:connecttype="none"/>
              <o:lock v:ext="edit" shapetype="t"/>
            </v:shapetype>
            <v:shape id="_x0000_s1172" type="#_x0000_t32" style="position:absolute;left:1995;top:5157;width:0;height:737" o:connectortype="straight">
              <v:stroke endarrow="block"/>
            </v:shape>
            <v:shape id="_x0000_s1173" type="#_x0000_t32" style="position:absolute;left:3660;top:5157;width:0;height:737" o:connectortype="straight">
              <v:stroke endarrow="block"/>
            </v:shape>
            <v:shape id="_x0000_s1174" type="#_x0000_t32" style="position:absolute;left:5370;top:5157;width:0;height:737" o:connectortype="straight">
              <v:stroke endarrow="block"/>
            </v:shape>
            <v:shape id="_x0000_s1175" type="#_x0000_t32" style="position:absolute;left:7050;top:5157;width:0;height:737" o:connectortype="straight">
              <v:stroke endarrow="block"/>
            </v:shape>
            <v:shape id="_x0000_s1176" type="#_x0000_t32" style="position:absolute;left:8850;top:5157;width:0;height:737" o:connectortype="straight">
              <v:stroke endarrow="block"/>
            </v:shape>
            <v:shape id="_x0000_s1178" type="#_x0000_t32" style="position:absolute;left:1995;top:5157;width:8526;height:0" o:connectortype="straight"/>
            <v:shape id="_x0000_s1179" type="#_x0000_t32" style="position:absolute;left:6195;top:4494;width:0;height:663" o:connectortype="straight">
              <v:stroke endarrow="block"/>
            </v:shape>
            <v:shape id="_x0000_s1180" type="#_x0000_t32" style="position:absolute;left:6195;top:3382;width:0;height:607" o:connectortype="straight">
              <v:stroke endarrow="block"/>
            </v:shape>
            <v:shape id="_x0000_s1181" type="#_x0000_t32" style="position:absolute;left:6195;top:3615;width:1996;height:0" o:connectortype="straight">
              <v:stroke endarrow="block"/>
            </v:shape>
            <v:shape id="_x0000_s1182" type="#_x0000_t32" style="position:absolute;left:6195;top:2338;width:0;height:557" o:connectortype="straight">
              <v:stroke endarrow="block"/>
            </v:shape>
          </v:group>
        </w:pict>
      </w:r>
    </w:p>
    <w:p w:rsidR="0042645B" w:rsidRDefault="0042645B"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C94D04" w:rsidP="0042645B">
      <w:r>
        <w:rPr>
          <w:noProof/>
        </w:rPr>
        <w:pict>
          <v:shape id="_x0000_s1177" type="#_x0000_t32" style="position:absolute;margin-left:454.05pt;margin-top:11.4pt;width:0;height:36.85pt;z-index:251673600" o:connectortype="straight">
            <v:stroke endarrow="block"/>
          </v:shape>
        </w:pict>
      </w:r>
    </w:p>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666C9A" w:rsidRDefault="00666C9A" w:rsidP="0042645B"/>
    <w:p w:rsidR="003F6E32" w:rsidRPr="0042645B" w:rsidRDefault="003F6E32" w:rsidP="005B4E0C">
      <w:pPr>
        <w:pStyle w:val="ListParagraph"/>
        <w:numPr>
          <w:ilvl w:val="0"/>
          <w:numId w:val="7"/>
        </w:numPr>
        <w:tabs>
          <w:tab w:val="left" w:pos="720"/>
        </w:tabs>
        <w:spacing w:before="120" w:after="120"/>
        <w:contextualSpacing w:val="0"/>
        <w:jc w:val="both"/>
        <w:rPr>
          <w:sz w:val="28"/>
          <w:szCs w:val="28"/>
        </w:rPr>
      </w:pPr>
      <w:r w:rsidRPr="0042645B">
        <w:rPr>
          <w:sz w:val="28"/>
          <w:szCs w:val="28"/>
        </w:rPr>
        <w:t>Nhiệm vụ của các đơn vị</w:t>
      </w:r>
      <w:r w:rsidR="00EF1482">
        <w:rPr>
          <w:sz w:val="28"/>
          <w:szCs w:val="28"/>
        </w:rPr>
        <w:t xml:space="preserve"> khai thác</w:t>
      </w:r>
      <w:r w:rsidR="0033184A" w:rsidRPr="0042645B">
        <w:rPr>
          <w:sz w:val="28"/>
          <w:szCs w:val="28"/>
        </w:rPr>
        <w:t>:</w:t>
      </w:r>
    </w:p>
    <w:p w:rsidR="00751710" w:rsidRPr="0088053F" w:rsidRDefault="00751710" w:rsidP="005B4E0C">
      <w:pPr>
        <w:pStyle w:val="ListParagraph"/>
        <w:numPr>
          <w:ilvl w:val="0"/>
          <w:numId w:val="8"/>
        </w:numPr>
        <w:spacing w:before="120" w:after="120"/>
        <w:ind w:left="1080"/>
        <w:contextualSpacing w:val="0"/>
        <w:jc w:val="both"/>
        <w:rPr>
          <w:sz w:val="28"/>
          <w:szCs w:val="28"/>
        </w:rPr>
      </w:pPr>
      <w:r w:rsidRPr="0088053F">
        <w:rPr>
          <w:sz w:val="28"/>
          <w:szCs w:val="28"/>
        </w:rPr>
        <w:t>Phòng Khai thác hệ thống</w:t>
      </w:r>
      <w:r w:rsidR="00534BCD" w:rsidRPr="0088053F">
        <w:rPr>
          <w:sz w:val="28"/>
          <w:szCs w:val="28"/>
        </w:rPr>
        <w:t xml:space="preserve">: </w:t>
      </w:r>
      <w:r w:rsidR="00B71C98" w:rsidRPr="0088053F">
        <w:rPr>
          <w:sz w:val="28"/>
          <w:szCs w:val="28"/>
        </w:rPr>
        <w:t xml:space="preserve">Được giao nhiệm vụ </w:t>
      </w:r>
      <w:r w:rsidR="00696F1D" w:rsidRPr="0088053F">
        <w:rPr>
          <w:sz w:val="28"/>
          <w:szCs w:val="28"/>
        </w:rPr>
        <w:t xml:space="preserve">quản lý, khai thác trang thiết bị, đảm bảo hoạt động hệ thống cung cấp nhiên liệu ngầm; </w:t>
      </w:r>
      <w:r w:rsidR="00A559B7" w:rsidRPr="0088053F">
        <w:rPr>
          <w:sz w:val="28"/>
          <w:szCs w:val="28"/>
        </w:rPr>
        <w:t xml:space="preserve">phụ trách công tác đảm bảo </w:t>
      </w:r>
      <w:r w:rsidR="002A775D" w:rsidRPr="0088053F">
        <w:rPr>
          <w:sz w:val="28"/>
          <w:szCs w:val="28"/>
        </w:rPr>
        <w:t xml:space="preserve">chính xác </w:t>
      </w:r>
      <w:r w:rsidR="00A559B7" w:rsidRPr="0088053F">
        <w:rPr>
          <w:sz w:val="28"/>
          <w:szCs w:val="28"/>
        </w:rPr>
        <w:t>số liệu nhập/ xuất</w:t>
      </w:r>
      <w:r w:rsidR="00220F79" w:rsidRPr="0088053F">
        <w:rPr>
          <w:sz w:val="28"/>
          <w:szCs w:val="28"/>
        </w:rPr>
        <w:t>/tồn</w:t>
      </w:r>
      <w:r w:rsidR="00A559B7" w:rsidRPr="0088053F">
        <w:rPr>
          <w:sz w:val="28"/>
          <w:szCs w:val="28"/>
        </w:rPr>
        <w:t xml:space="preserve"> nhiên liệu; đảm bảo chất lượng nhiên liệu từ khâu nhập hàng cho đến khi cấp ra họng tra nạp ngoài sân đỗ; </w:t>
      </w:r>
      <w:r w:rsidR="00277FC0" w:rsidRPr="0088053F">
        <w:rPr>
          <w:sz w:val="28"/>
          <w:szCs w:val="28"/>
        </w:rPr>
        <w:t>quản lý hệ thống trang thiết bị cung cấp điện</w:t>
      </w:r>
      <w:r w:rsidR="001A7A07" w:rsidRPr="0088053F">
        <w:rPr>
          <w:sz w:val="28"/>
          <w:szCs w:val="28"/>
        </w:rPr>
        <w:t>.</w:t>
      </w:r>
    </w:p>
    <w:p w:rsidR="0023688C" w:rsidRPr="0088053F" w:rsidRDefault="004C6145" w:rsidP="005B4E0C">
      <w:pPr>
        <w:pStyle w:val="ListParagraph"/>
        <w:numPr>
          <w:ilvl w:val="0"/>
          <w:numId w:val="8"/>
        </w:numPr>
        <w:spacing w:before="120" w:after="120"/>
        <w:ind w:left="1080"/>
        <w:contextualSpacing w:val="0"/>
        <w:jc w:val="both"/>
        <w:rPr>
          <w:sz w:val="28"/>
          <w:szCs w:val="28"/>
        </w:rPr>
      </w:pPr>
      <w:r w:rsidRPr="0088053F">
        <w:rPr>
          <w:sz w:val="28"/>
          <w:szCs w:val="28"/>
        </w:rPr>
        <w:t>Phòng Bảo trì hệ thống</w:t>
      </w:r>
      <w:r w:rsidR="00022C13" w:rsidRPr="0088053F">
        <w:rPr>
          <w:sz w:val="28"/>
          <w:szCs w:val="28"/>
        </w:rPr>
        <w:t xml:space="preserve">: </w:t>
      </w:r>
      <w:r w:rsidR="00C91C88" w:rsidRPr="0088053F">
        <w:rPr>
          <w:sz w:val="28"/>
          <w:szCs w:val="28"/>
        </w:rPr>
        <w:t>P</w:t>
      </w:r>
      <w:r w:rsidR="00CE2432" w:rsidRPr="0088053F">
        <w:rPr>
          <w:sz w:val="28"/>
          <w:szCs w:val="28"/>
        </w:rPr>
        <w:t xml:space="preserve">hụ trách </w:t>
      </w:r>
      <w:r w:rsidR="00925A26" w:rsidRPr="0088053F">
        <w:rPr>
          <w:sz w:val="28"/>
          <w:szCs w:val="28"/>
        </w:rPr>
        <w:t xml:space="preserve">công tác tiếp nhận nhiên liệu hàng không vào hệ thống kho bể của công ty; </w:t>
      </w:r>
      <w:r w:rsidR="00FC41E1" w:rsidRPr="0088053F">
        <w:rPr>
          <w:sz w:val="28"/>
          <w:szCs w:val="28"/>
        </w:rPr>
        <w:t xml:space="preserve">kiểm tra định kỳ, </w:t>
      </w:r>
      <w:r w:rsidR="00BE0DA7" w:rsidRPr="0088053F">
        <w:rPr>
          <w:sz w:val="28"/>
          <w:szCs w:val="28"/>
        </w:rPr>
        <w:t>bảo dưỡng, sửa chữa các trang thiết bị thuộc hệ thống FHS</w:t>
      </w:r>
      <w:r w:rsidR="00FC41E1" w:rsidRPr="0088053F">
        <w:rPr>
          <w:sz w:val="28"/>
          <w:szCs w:val="28"/>
        </w:rPr>
        <w:t xml:space="preserve">, đảm bảo hệ thống tuân thủ </w:t>
      </w:r>
      <w:r w:rsidR="00FC41E1" w:rsidRPr="0088053F">
        <w:rPr>
          <w:sz w:val="28"/>
          <w:szCs w:val="28"/>
        </w:rPr>
        <w:lastRenderedPageBreak/>
        <w:t>đúng quy định của các tiêu chuẩn chuyên ngành về nhiên liệu hàng không</w:t>
      </w:r>
      <w:r w:rsidR="00BE0DA7" w:rsidRPr="0088053F">
        <w:rPr>
          <w:sz w:val="28"/>
          <w:szCs w:val="28"/>
        </w:rPr>
        <w:t>.</w:t>
      </w:r>
    </w:p>
    <w:p w:rsidR="00751710" w:rsidRPr="0088053F" w:rsidRDefault="00751710" w:rsidP="005B4E0C">
      <w:pPr>
        <w:pStyle w:val="ListParagraph"/>
        <w:numPr>
          <w:ilvl w:val="0"/>
          <w:numId w:val="8"/>
        </w:numPr>
        <w:spacing w:before="120" w:after="120"/>
        <w:ind w:left="1080"/>
        <w:contextualSpacing w:val="0"/>
        <w:jc w:val="both"/>
        <w:rPr>
          <w:sz w:val="28"/>
          <w:szCs w:val="28"/>
        </w:rPr>
      </w:pPr>
      <w:r w:rsidRPr="0088053F">
        <w:rPr>
          <w:sz w:val="28"/>
          <w:szCs w:val="28"/>
        </w:rPr>
        <w:t>Phòng Dịch vụ tra nạp</w:t>
      </w:r>
      <w:r w:rsidR="00A55E4D" w:rsidRPr="0088053F">
        <w:rPr>
          <w:sz w:val="28"/>
          <w:szCs w:val="28"/>
        </w:rPr>
        <w:t xml:space="preserve">: </w:t>
      </w:r>
      <w:r w:rsidR="00C91C88" w:rsidRPr="0088053F">
        <w:rPr>
          <w:sz w:val="28"/>
          <w:szCs w:val="28"/>
        </w:rPr>
        <w:t>Phụ trách</w:t>
      </w:r>
      <w:r w:rsidR="00D706AF" w:rsidRPr="0088053F">
        <w:rPr>
          <w:sz w:val="28"/>
          <w:szCs w:val="28"/>
        </w:rPr>
        <w:t xml:space="preserve"> công tác cung cấp dịch vụ tra nạp nhiên liệu ngầm hàng không cho các hãng tàu bay quốc tế tại nhà ga hành khách T2 – Cả</w:t>
      </w:r>
      <w:r w:rsidR="004750EE" w:rsidRPr="0088053F">
        <w:rPr>
          <w:sz w:val="28"/>
          <w:szCs w:val="28"/>
        </w:rPr>
        <w:t>ng hàng không quốc tế Nội Bài.</w:t>
      </w:r>
    </w:p>
    <w:p w:rsidR="00751710" w:rsidRDefault="001D2A40" w:rsidP="005B4E0C">
      <w:pPr>
        <w:pStyle w:val="ListParagraph"/>
        <w:numPr>
          <w:ilvl w:val="0"/>
          <w:numId w:val="8"/>
        </w:numPr>
        <w:spacing w:before="120" w:after="120"/>
        <w:ind w:left="1080"/>
        <w:contextualSpacing w:val="0"/>
        <w:jc w:val="both"/>
        <w:rPr>
          <w:sz w:val="28"/>
          <w:szCs w:val="28"/>
        </w:rPr>
      </w:pPr>
      <w:r>
        <w:rPr>
          <w:sz w:val="28"/>
          <w:szCs w:val="28"/>
        </w:rPr>
        <w:t>Phòng An toàn</w:t>
      </w:r>
      <w:r w:rsidR="00901B52">
        <w:rPr>
          <w:sz w:val="28"/>
          <w:szCs w:val="28"/>
        </w:rPr>
        <w:t xml:space="preserve"> kiểm soát</w:t>
      </w:r>
      <w:r w:rsidR="00751710" w:rsidRPr="0088053F">
        <w:rPr>
          <w:sz w:val="28"/>
          <w:szCs w:val="28"/>
        </w:rPr>
        <w:t xml:space="preserve"> chất lượng</w:t>
      </w:r>
      <w:r w:rsidR="00810752" w:rsidRPr="0088053F">
        <w:rPr>
          <w:sz w:val="28"/>
          <w:szCs w:val="28"/>
        </w:rPr>
        <w:t>: Phụ trách công tác giám sát</w:t>
      </w:r>
      <w:r w:rsidR="0089012B">
        <w:rPr>
          <w:sz w:val="28"/>
          <w:szCs w:val="28"/>
        </w:rPr>
        <w:t xml:space="preserve"> an toàn</w:t>
      </w:r>
      <w:r w:rsidR="00810752" w:rsidRPr="0088053F">
        <w:rPr>
          <w:sz w:val="28"/>
          <w:szCs w:val="28"/>
        </w:rPr>
        <w:t xml:space="preserve">, quản lý chất lượng đối với các hoạt động sản xuất kinh doanh của </w:t>
      </w:r>
      <w:r w:rsidR="0036131E" w:rsidRPr="0088053F">
        <w:rPr>
          <w:sz w:val="28"/>
          <w:szCs w:val="28"/>
        </w:rPr>
        <w:t xml:space="preserve">các bộ phận chức năng trong </w:t>
      </w:r>
      <w:r w:rsidR="00810752" w:rsidRPr="0088053F">
        <w:rPr>
          <w:sz w:val="28"/>
          <w:szCs w:val="28"/>
        </w:rPr>
        <w:t>Công ty</w:t>
      </w:r>
      <w:r w:rsidR="00D90806" w:rsidRPr="0088053F">
        <w:rPr>
          <w:sz w:val="28"/>
          <w:szCs w:val="28"/>
        </w:rPr>
        <w:t>.</w:t>
      </w:r>
    </w:p>
    <w:p w:rsidR="005C71BB" w:rsidRDefault="005C71BB" w:rsidP="00916AAD">
      <w:pPr>
        <w:pStyle w:val="ListParagraph"/>
        <w:spacing w:before="120" w:after="120"/>
        <w:ind w:left="1080"/>
        <w:contextualSpacing w:val="0"/>
        <w:jc w:val="both"/>
        <w:rPr>
          <w:sz w:val="28"/>
          <w:szCs w:val="28"/>
        </w:rPr>
        <w:sectPr w:rsidR="005C71BB" w:rsidSect="005C71BB">
          <w:pgSz w:w="11907" w:h="16840" w:code="9"/>
          <w:pgMar w:top="1134" w:right="1134" w:bottom="1134" w:left="1440" w:header="576" w:footer="144" w:gutter="0"/>
          <w:cols w:space="720"/>
          <w:docGrid w:linePitch="381"/>
        </w:sectPr>
      </w:pPr>
    </w:p>
    <w:p w:rsidR="005D1788" w:rsidRDefault="003F6E32" w:rsidP="00AF21B1">
      <w:pPr>
        <w:pStyle w:val="Heading1"/>
      </w:pPr>
      <w:bookmarkStart w:id="142" w:name="_Toc497223903"/>
      <w:bookmarkStart w:id="143" w:name="_Toc502672069"/>
      <w:bookmarkStart w:id="144" w:name="_Toc488674106"/>
      <w:bookmarkStart w:id="145" w:name="_Hlk487707924"/>
      <w:r w:rsidRPr="00B63C10">
        <w:lastRenderedPageBreak/>
        <w:t>CHƯƠNG II</w:t>
      </w:r>
      <w:bookmarkEnd w:id="142"/>
      <w:bookmarkEnd w:id="143"/>
    </w:p>
    <w:p w:rsidR="003F6E32" w:rsidRDefault="003F6E32" w:rsidP="005D1788">
      <w:pPr>
        <w:pStyle w:val="Heading1"/>
        <w:spacing w:before="0" w:after="0"/>
      </w:pPr>
      <w:bookmarkStart w:id="146" w:name="_Toc497223904"/>
      <w:bookmarkStart w:id="147" w:name="_Toc502672070"/>
      <w:r>
        <w:t>THÔNG TIN CHUNG VỀ CÔNG TRÌNH</w:t>
      </w:r>
      <w:bookmarkEnd w:id="144"/>
      <w:bookmarkEnd w:id="146"/>
      <w:bookmarkEnd w:id="147"/>
    </w:p>
    <w:p w:rsidR="006F1A78" w:rsidRDefault="006F1A78" w:rsidP="006F1A78"/>
    <w:p w:rsidR="00A97FA1" w:rsidRPr="00E7651A" w:rsidRDefault="00A97FA1" w:rsidP="00A16169">
      <w:pPr>
        <w:spacing w:before="120" w:after="120"/>
        <w:ind w:firstLine="720"/>
        <w:jc w:val="both"/>
      </w:pPr>
      <w:r w:rsidRPr="00E7651A">
        <w:t xml:space="preserve">Hệ thống </w:t>
      </w:r>
      <w:r w:rsidR="00A4638D">
        <w:t>cung cấp</w:t>
      </w:r>
      <w:r w:rsidRPr="00E7651A">
        <w:t xml:space="preserve"> nhiên liệu ngầm </w:t>
      </w:r>
      <w:r w:rsidR="00BD4FEF">
        <w:t xml:space="preserve">(FHS) </w:t>
      </w:r>
      <w:r w:rsidRPr="00E7651A">
        <w:t xml:space="preserve">là một phần trong dự </w:t>
      </w:r>
      <w:r w:rsidR="005C581F" w:rsidRPr="00E7651A">
        <w:t xml:space="preserve">án xây dựng </w:t>
      </w:r>
      <w:r w:rsidR="00676663">
        <w:t>N</w:t>
      </w:r>
      <w:r w:rsidR="005C581F" w:rsidRPr="00E7651A">
        <w:t>hà ga hành khách T</w:t>
      </w:r>
      <w:r w:rsidRPr="00E7651A">
        <w:t>2 – Cảng hàng không quốc tế Nội Bài</w:t>
      </w:r>
      <w:r w:rsidR="00DC09A1" w:rsidRPr="00E7651A">
        <w:t>.</w:t>
      </w:r>
      <w:r w:rsidR="00826B78" w:rsidRPr="00E7651A">
        <w:t xml:space="preserve"> Hệ thống FHS được thiết kế đồng bộ và hiện đại</w:t>
      </w:r>
      <w:r w:rsidR="00C32E77" w:rsidRPr="00E7651A">
        <w:t xml:space="preserve">, </w:t>
      </w:r>
      <w:r w:rsidR="00826B78" w:rsidRPr="00E7651A">
        <w:t>giúp nâng cao độ an toàn, rút ngắn thời gian tra nạp nhiên liệu cũng như  hạn chế các rủi ro.</w:t>
      </w:r>
    </w:p>
    <w:bookmarkEnd w:id="145"/>
    <w:p w:rsidR="002D27E2" w:rsidRDefault="003F6E32" w:rsidP="00AA6452">
      <w:pPr>
        <w:pStyle w:val="ListParagraph"/>
        <w:numPr>
          <w:ilvl w:val="0"/>
          <w:numId w:val="33"/>
        </w:numPr>
        <w:tabs>
          <w:tab w:val="left" w:pos="720"/>
        </w:tabs>
        <w:spacing w:before="120" w:after="120"/>
        <w:contextualSpacing w:val="0"/>
        <w:jc w:val="both"/>
        <w:rPr>
          <w:sz w:val="28"/>
          <w:szCs w:val="28"/>
        </w:rPr>
      </w:pPr>
      <w:r w:rsidRPr="00AA6452">
        <w:rPr>
          <w:b/>
          <w:sz w:val="28"/>
          <w:szCs w:val="28"/>
        </w:rPr>
        <w:t>Tên công trình:</w:t>
      </w:r>
      <w:r w:rsidR="0093159F" w:rsidRPr="00E7651A">
        <w:rPr>
          <w:sz w:val="28"/>
          <w:szCs w:val="28"/>
        </w:rPr>
        <w:t xml:space="preserve">Hệ thống </w:t>
      </w:r>
      <w:r w:rsidR="00EB199C" w:rsidRPr="00E7651A">
        <w:rPr>
          <w:sz w:val="28"/>
          <w:szCs w:val="28"/>
        </w:rPr>
        <w:t xml:space="preserve">cung cấp nhiên liệu ngầm </w:t>
      </w:r>
      <w:r w:rsidRPr="00E7651A">
        <w:rPr>
          <w:sz w:val="28"/>
          <w:szCs w:val="28"/>
        </w:rPr>
        <w:t>-</w:t>
      </w:r>
      <w:r w:rsidR="00035F57" w:rsidRPr="00E7651A">
        <w:rPr>
          <w:sz w:val="28"/>
          <w:szCs w:val="28"/>
        </w:rPr>
        <w:t xml:space="preserve"> Cảng HKQT</w:t>
      </w:r>
      <w:r w:rsidRPr="00E7651A">
        <w:rPr>
          <w:sz w:val="28"/>
          <w:szCs w:val="28"/>
        </w:rPr>
        <w:t xml:space="preserve"> Nội Bài/</w:t>
      </w:r>
    </w:p>
    <w:p w:rsidR="001B6BC0" w:rsidRPr="001B6BC0" w:rsidRDefault="002D27E2" w:rsidP="002D27E2">
      <w:pPr>
        <w:pStyle w:val="ListParagraph"/>
        <w:tabs>
          <w:tab w:val="left" w:pos="720"/>
        </w:tabs>
        <w:spacing w:before="120" w:after="120"/>
        <w:ind w:left="1004"/>
        <w:contextualSpacing w:val="0"/>
        <w:jc w:val="both"/>
        <w:rPr>
          <w:sz w:val="28"/>
          <w:szCs w:val="28"/>
        </w:rPr>
      </w:pPr>
      <w:r>
        <w:rPr>
          <w:b/>
          <w:sz w:val="28"/>
          <w:szCs w:val="28"/>
        </w:rPr>
        <w:t>-</w:t>
      </w:r>
      <w:r>
        <w:rPr>
          <w:sz w:val="28"/>
          <w:szCs w:val="28"/>
        </w:rPr>
        <w:t xml:space="preserve"> Tên </w:t>
      </w:r>
      <w:r w:rsidRPr="005F4EFB">
        <w:rPr>
          <w:sz w:val="28"/>
          <w:szCs w:val="28"/>
          <w:highlight w:val="yellow"/>
        </w:rPr>
        <w:t>tiếng anh:</w:t>
      </w:r>
      <w:r w:rsidR="0093159F" w:rsidRPr="005F4EFB">
        <w:rPr>
          <w:sz w:val="28"/>
          <w:szCs w:val="28"/>
          <w:highlight w:val="yellow"/>
        </w:rPr>
        <w:t xml:space="preserve"> Fuel Hydrant System</w:t>
      </w:r>
      <w:r w:rsidR="00581A95" w:rsidRPr="005F4EFB">
        <w:rPr>
          <w:sz w:val="28"/>
          <w:szCs w:val="28"/>
          <w:highlight w:val="yellow"/>
        </w:rPr>
        <w:t xml:space="preserve"> (FHS)</w:t>
      </w:r>
      <w:r w:rsidR="00C503A7" w:rsidRPr="005F4EFB">
        <w:rPr>
          <w:sz w:val="28"/>
          <w:szCs w:val="28"/>
          <w:highlight w:val="yellow"/>
        </w:rPr>
        <w:t>.</w:t>
      </w:r>
    </w:p>
    <w:p w:rsidR="00027FF4" w:rsidRPr="001443F0" w:rsidRDefault="00E400A5" w:rsidP="00AA6452">
      <w:pPr>
        <w:pStyle w:val="ListParagraph"/>
        <w:numPr>
          <w:ilvl w:val="0"/>
          <w:numId w:val="33"/>
        </w:numPr>
        <w:tabs>
          <w:tab w:val="left" w:pos="720"/>
        </w:tabs>
        <w:spacing w:before="120" w:after="120"/>
        <w:contextualSpacing w:val="0"/>
        <w:jc w:val="both"/>
        <w:rPr>
          <w:sz w:val="28"/>
          <w:szCs w:val="28"/>
        </w:rPr>
      </w:pPr>
      <w:r w:rsidRPr="00AA6452">
        <w:rPr>
          <w:b/>
          <w:sz w:val="28"/>
          <w:szCs w:val="28"/>
        </w:rPr>
        <w:t>Vị trí công trình:</w:t>
      </w:r>
      <w:r w:rsidR="00A14B2E" w:rsidRPr="001443F0">
        <w:rPr>
          <w:sz w:val="28"/>
          <w:szCs w:val="28"/>
        </w:rPr>
        <w:t xml:space="preserve">Các bể chứa và hệ thống công nghệ trang thiết bị nhập/ xuất nhiên liệu được xây dựng tại khu vực bể chứa. </w:t>
      </w:r>
      <w:r w:rsidR="00027FF4" w:rsidRPr="001443F0">
        <w:rPr>
          <w:sz w:val="28"/>
          <w:szCs w:val="28"/>
        </w:rPr>
        <w:t xml:space="preserve">Địa điểm xây dựng </w:t>
      </w:r>
      <w:r w:rsidR="00CF4595" w:rsidRPr="001443F0">
        <w:rPr>
          <w:sz w:val="28"/>
          <w:szCs w:val="28"/>
        </w:rPr>
        <w:t xml:space="preserve">khu vực </w:t>
      </w:r>
      <w:r w:rsidR="0055188A" w:rsidRPr="001443F0">
        <w:rPr>
          <w:sz w:val="28"/>
          <w:szCs w:val="28"/>
        </w:rPr>
        <w:t>bể chứa</w:t>
      </w:r>
      <w:r w:rsidR="00027FF4" w:rsidRPr="001443F0">
        <w:rPr>
          <w:sz w:val="28"/>
          <w:szCs w:val="28"/>
        </w:rPr>
        <w:t xml:space="preserve"> nằm ở vị trí có các ranh giới được xác định như sau:</w:t>
      </w:r>
    </w:p>
    <w:tbl>
      <w:tblPr>
        <w:tblW w:w="642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220"/>
        <w:gridCol w:w="2166"/>
        <w:gridCol w:w="2036"/>
      </w:tblGrid>
      <w:tr w:rsidR="00027FF4" w:rsidTr="00027FF4">
        <w:trPr>
          <w:trHeight w:val="92"/>
          <w:jc w:val="center"/>
        </w:trPr>
        <w:tc>
          <w:tcPr>
            <w:tcW w:w="2220" w:type="dxa"/>
            <w:vMerge w:val="restart"/>
            <w:tcBorders>
              <w:top w:val="single" w:sz="2" w:space="0" w:color="auto"/>
              <w:left w:val="single" w:sz="2" w:space="0" w:color="auto"/>
              <w:bottom w:val="single" w:sz="6" w:space="0" w:color="auto"/>
              <w:right w:val="single" w:sz="6" w:space="0" w:color="auto"/>
            </w:tcBorders>
            <w:vAlign w:val="center"/>
            <w:hideMark/>
          </w:tcPr>
          <w:p w:rsidR="00027FF4" w:rsidRDefault="00027FF4">
            <w:pPr>
              <w:spacing w:before="120" w:line="264" w:lineRule="auto"/>
              <w:jc w:val="center"/>
              <w:rPr>
                <w:b/>
                <w:sz w:val="26"/>
              </w:rPr>
            </w:pPr>
            <w:r>
              <w:rPr>
                <w:b/>
                <w:sz w:val="26"/>
              </w:rPr>
              <w:t>Điểm tọa độ</w:t>
            </w:r>
          </w:p>
        </w:tc>
        <w:tc>
          <w:tcPr>
            <w:tcW w:w="4202" w:type="dxa"/>
            <w:gridSpan w:val="2"/>
            <w:tcBorders>
              <w:top w:val="single" w:sz="2" w:space="0" w:color="auto"/>
              <w:left w:val="single" w:sz="6" w:space="0" w:color="auto"/>
              <w:bottom w:val="single" w:sz="6" w:space="0" w:color="auto"/>
              <w:right w:val="single" w:sz="2" w:space="0" w:color="auto"/>
            </w:tcBorders>
            <w:vAlign w:val="center"/>
            <w:hideMark/>
          </w:tcPr>
          <w:p w:rsidR="00027FF4" w:rsidRDefault="00027FF4">
            <w:pPr>
              <w:spacing w:before="120" w:line="264" w:lineRule="auto"/>
              <w:jc w:val="center"/>
              <w:rPr>
                <w:b/>
                <w:sz w:val="26"/>
              </w:rPr>
            </w:pPr>
            <w:r>
              <w:rPr>
                <w:b/>
                <w:sz w:val="26"/>
              </w:rPr>
              <w:t>Tọa độ</w:t>
            </w:r>
          </w:p>
        </w:tc>
      </w:tr>
      <w:tr w:rsidR="00027FF4" w:rsidTr="00027FF4">
        <w:trPr>
          <w:trHeight w:val="141"/>
          <w:jc w:val="center"/>
        </w:trPr>
        <w:tc>
          <w:tcPr>
            <w:tcW w:w="0" w:type="auto"/>
            <w:vMerge/>
            <w:tcBorders>
              <w:top w:val="single" w:sz="2" w:space="0" w:color="auto"/>
              <w:left w:val="single" w:sz="2" w:space="0" w:color="auto"/>
              <w:bottom w:val="single" w:sz="6" w:space="0" w:color="auto"/>
              <w:right w:val="single" w:sz="6" w:space="0" w:color="auto"/>
            </w:tcBorders>
            <w:vAlign w:val="center"/>
            <w:hideMark/>
          </w:tcPr>
          <w:p w:rsidR="00027FF4" w:rsidRDefault="00027FF4">
            <w:pPr>
              <w:rPr>
                <w:b/>
                <w:sz w:val="26"/>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027FF4" w:rsidRDefault="00027FF4">
            <w:pPr>
              <w:spacing w:before="120" w:line="264" w:lineRule="auto"/>
              <w:jc w:val="center"/>
              <w:rPr>
                <w:b/>
                <w:sz w:val="26"/>
              </w:rPr>
            </w:pPr>
            <w:r>
              <w:rPr>
                <w:b/>
                <w:sz w:val="26"/>
              </w:rPr>
              <w:t>X (m)</w:t>
            </w:r>
          </w:p>
        </w:tc>
        <w:tc>
          <w:tcPr>
            <w:tcW w:w="2036" w:type="dxa"/>
            <w:tcBorders>
              <w:top w:val="single" w:sz="6" w:space="0" w:color="auto"/>
              <w:left w:val="single" w:sz="6" w:space="0" w:color="auto"/>
              <w:bottom w:val="single" w:sz="6" w:space="0" w:color="auto"/>
              <w:right w:val="single" w:sz="2" w:space="0" w:color="auto"/>
            </w:tcBorders>
            <w:vAlign w:val="center"/>
            <w:hideMark/>
          </w:tcPr>
          <w:p w:rsidR="00027FF4" w:rsidRDefault="00027FF4">
            <w:pPr>
              <w:spacing w:before="120" w:line="264" w:lineRule="auto"/>
              <w:jc w:val="center"/>
              <w:rPr>
                <w:b/>
                <w:sz w:val="26"/>
              </w:rPr>
            </w:pPr>
            <w:r>
              <w:rPr>
                <w:b/>
                <w:sz w:val="26"/>
              </w:rPr>
              <w:t>Y (m)</w:t>
            </w:r>
          </w:p>
        </w:tc>
      </w:tr>
      <w:tr w:rsidR="00027FF4" w:rsidTr="00027FF4">
        <w:trPr>
          <w:trHeight w:val="245"/>
          <w:jc w:val="center"/>
        </w:trPr>
        <w:tc>
          <w:tcPr>
            <w:tcW w:w="2220" w:type="dxa"/>
            <w:tcBorders>
              <w:top w:val="single" w:sz="6" w:space="0" w:color="auto"/>
              <w:left w:val="single" w:sz="2" w:space="0" w:color="auto"/>
              <w:bottom w:val="single" w:sz="6" w:space="0" w:color="auto"/>
              <w:right w:val="single" w:sz="6" w:space="0" w:color="auto"/>
            </w:tcBorders>
            <w:vAlign w:val="center"/>
            <w:hideMark/>
          </w:tcPr>
          <w:p w:rsidR="00027FF4" w:rsidRDefault="00027FF4">
            <w:pPr>
              <w:pStyle w:val="xl26"/>
              <w:pBdr>
                <w:left w:val="none" w:sz="0" w:space="0" w:color="auto"/>
                <w:bottom w:val="none" w:sz="0" w:space="0" w:color="auto"/>
                <w:right w:val="none" w:sz="0" w:space="0" w:color="auto"/>
              </w:pBdr>
              <w:spacing w:before="60" w:beforeAutospacing="0" w:after="0" w:afterAutospacing="0" w:line="264" w:lineRule="auto"/>
              <w:rPr>
                <w:rFonts w:eastAsia="MS Mincho" w:cs="Times New Roman"/>
                <w:szCs w:val="28"/>
                <w:lang w:val="vi-VN" w:eastAsia="ja-JP" w:bidi="ar-SA"/>
              </w:rPr>
            </w:pPr>
            <w:r>
              <w:rPr>
                <w:rFonts w:eastAsia="MS Mincho" w:cs="Times New Roman"/>
                <w:szCs w:val="28"/>
                <w:lang w:val="vi-VN" w:eastAsia="ja-JP" w:bidi="ar-SA"/>
              </w:rPr>
              <w:t>A</w:t>
            </w:r>
          </w:p>
        </w:tc>
        <w:tc>
          <w:tcPr>
            <w:tcW w:w="2166" w:type="dxa"/>
            <w:tcBorders>
              <w:top w:val="single" w:sz="6" w:space="0" w:color="auto"/>
              <w:left w:val="single" w:sz="6" w:space="0" w:color="auto"/>
              <w:bottom w:val="single" w:sz="6" w:space="0" w:color="auto"/>
              <w:right w:val="single" w:sz="6" w:space="0" w:color="auto"/>
            </w:tcBorders>
            <w:vAlign w:val="center"/>
            <w:hideMark/>
          </w:tcPr>
          <w:p w:rsidR="00027FF4" w:rsidRDefault="00027FF4">
            <w:pPr>
              <w:spacing w:before="60" w:line="264" w:lineRule="auto"/>
              <w:jc w:val="center"/>
              <w:rPr>
                <w:sz w:val="26"/>
              </w:rPr>
            </w:pPr>
            <w:r>
              <w:rPr>
                <w:sz w:val="26"/>
              </w:rPr>
              <w:t>3539,810</w:t>
            </w:r>
          </w:p>
        </w:tc>
        <w:tc>
          <w:tcPr>
            <w:tcW w:w="2036" w:type="dxa"/>
            <w:tcBorders>
              <w:top w:val="single" w:sz="6" w:space="0" w:color="auto"/>
              <w:left w:val="single" w:sz="6" w:space="0" w:color="auto"/>
              <w:bottom w:val="single" w:sz="6" w:space="0" w:color="auto"/>
              <w:right w:val="single" w:sz="2" w:space="0" w:color="auto"/>
            </w:tcBorders>
            <w:vAlign w:val="center"/>
            <w:hideMark/>
          </w:tcPr>
          <w:p w:rsidR="00027FF4" w:rsidRDefault="00027FF4">
            <w:pPr>
              <w:spacing w:before="60" w:line="264" w:lineRule="auto"/>
              <w:jc w:val="center"/>
              <w:rPr>
                <w:sz w:val="26"/>
              </w:rPr>
            </w:pPr>
            <w:r>
              <w:rPr>
                <w:sz w:val="26"/>
              </w:rPr>
              <w:t>4182,690</w:t>
            </w:r>
          </w:p>
        </w:tc>
      </w:tr>
      <w:tr w:rsidR="00027FF4" w:rsidTr="00027FF4">
        <w:trPr>
          <w:jc w:val="center"/>
        </w:trPr>
        <w:tc>
          <w:tcPr>
            <w:tcW w:w="2220" w:type="dxa"/>
            <w:tcBorders>
              <w:top w:val="single" w:sz="6" w:space="0" w:color="auto"/>
              <w:left w:val="single" w:sz="2" w:space="0" w:color="auto"/>
              <w:bottom w:val="single" w:sz="6" w:space="0" w:color="auto"/>
              <w:right w:val="single" w:sz="6" w:space="0" w:color="auto"/>
            </w:tcBorders>
            <w:vAlign w:val="center"/>
            <w:hideMark/>
          </w:tcPr>
          <w:p w:rsidR="00027FF4" w:rsidRDefault="00027FF4">
            <w:pPr>
              <w:spacing w:before="60" w:line="264" w:lineRule="auto"/>
              <w:jc w:val="center"/>
              <w:rPr>
                <w:sz w:val="26"/>
              </w:rPr>
            </w:pPr>
            <w:r>
              <w:rPr>
                <w:sz w:val="26"/>
              </w:rPr>
              <w:t>B</w:t>
            </w:r>
          </w:p>
        </w:tc>
        <w:tc>
          <w:tcPr>
            <w:tcW w:w="2166" w:type="dxa"/>
            <w:tcBorders>
              <w:top w:val="single" w:sz="6" w:space="0" w:color="auto"/>
              <w:left w:val="single" w:sz="6" w:space="0" w:color="auto"/>
              <w:bottom w:val="single" w:sz="6" w:space="0" w:color="auto"/>
              <w:right w:val="single" w:sz="6" w:space="0" w:color="auto"/>
            </w:tcBorders>
            <w:vAlign w:val="center"/>
            <w:hideMark/>
          </w:tcPr>
          <w:p w:rsidR="00027FF4" w:rsidRDefault="00027FF4">
            <w:pPr>
              <w:spacing w:before="60" w:line="264" w:lineRule="auto"/>
              <w:jc w:val="center"/>
              <w:rPr>
                <w:sz w:val="26"/>
              </w:rPr>
            </w:pPr>
            <w:r>
              <w:rPr>
                <w:sz w:val="26"/>
              </w:rPr>
              <w:t>3772,764</w:t>
            </w:r>
          </w:p>
        </w:tc>
        <w:tc>
          <w:tcPr>
            <w:tcW w:w="2036" w:type="dxa"/>
            <w:tcBorders>
              <w:top w:val="single" w:sz="6" w:space="0" w:color="auto"/>
              <w:left w:val="single" w:sz="6" w:space="0" w:color="auto"/>
              <w:bottom w:val="single" w:sz="6" w:space="0" w:color="auto"/>
              <w:right w:val="single" w:sz="2" w:space="0" w:color="auto"/>
            </w:tcBorders>
            <w:vAlign w:val="center"/>
            <w:hideMark/>
          </w:tcPr>
          <w:p w:rsidR="00027FF4" w:rsidRDefault="00027FF4">
            <w:pPr>
              <w:spacing w:before="60" w:line="264" w:lineRule="auto"/>
              <w:jc w:val="center"/>
              <w:rPr>
                <w:sz w:val="26"/>
              </w:rPr>
            </w:pPr>
            <w:r>
              <w:rPr>
                <w:sz w:val="26"/>
              </w:rPr>
              <w:t>4182,690</w:t>
            </w:r>
          </w:p>
        </w:tc>
      </w:tr>
      <w:tr w:rsidR="00027FF4" w:rsidTr="00027FF4">
        <w:trPr>
          <w:jc w:val="center"/>
        </w:trPr>
        <w:tc>
          <w:tcPr>
            <w:tcW w:w="2220" w:type="dxa"/>
            <w:tcBorders>
              <w:top w:val="single" w:sz="6" w:space="0" w:color="auto"/>
              <w:left w:val="single" w:sz="2" w:space="0" w:color="auto"/>
              <w:bottom w:val="single" w:sz="6" w:space="0" w:color="auto"/>
              <w:right w:val="single" w:sz="6" w:space="0" w:color="auto"/>
            </w:tcBorders>
            <w:vAlign w:val="center"/>
            <w:hideMark/>
          </w:tcPr>
          <w:p w:rsidR="00027FF4" w:rsidRDefault="00027FF4">
            <w:pPr>
              <w:spacing w:before="60" w:line="264" w:lineRule="auto"/>
              <w:jc w:val="center"/>
              <w:rPr>
                <w:sz w:val="26"/>
              </w:rPr>
            </w:pPr>
            <w:r>
              <w:rPr>
                <w:sz w:val="26"/>
              </w:rPr>
              <w:t>C</w:t>
            </w:r>
          </w:p>
        </w:tc>
        <w:tc>
          <w:tcPr>
            <w:tcW w:w="2166" w:type="dxa"/>
            <w:tcBorders>
              <w:top w:val="single" w:sz="6" w:space="0" w:color="auto"/>
              <w:left w:val="single" w:sz="6" w:space="0" w:color="auto"/>
              <w:bottom w:val="single" w:sz="6" w:space="0" w:color="auto"/>
              <w:right w:val="single" w:sz="6" w:space="0" w:color="auto"/>
            </w:tcBorders>
            <w:vAlign w:val="center"/>
            <w:hideMark/>
          </w:tcPr>
          <w:p w:rsidR="00027FF4" w:rsidRDefault="00027FF4">
            <w:pPr>
              <w:spacing w:before="60" w:line="264" w:lineRule="auto"/>
              <w:jc w:val="center"/>
              <w:rPr>
                <w:sz w:val="26"/>
              </w:rPr>
            </w:pPr>
            <w:r>
              <w:rPr>
                <w:sz w:val="26"/>
              </w:rPr>
              <w:t>3772,764</w:t>
            </w:r>
          </w:p>
        </w:tc>
        <w:tc>
          <w:tcPr>
            <w:tcW w:w="2036" w:type="dxa"/>
            <w:tcBorders>
              <w:top w:val="single" w:sz="6" w:space="0" w:color="auto"/>
              <w:left w:val="single" w:sz="6" w:space="0" w:color="auto"/>
              <w:bottom w:val="single" w:sz="6" w:space="0" w:color="auto"/>
              <w:right w:val="single" w:sz="2" w:space="0" w:color="auto"/>
            </w:tcBorders>
            <w:vAlign w:val="center"/>
            <w:hideMark/>
          </w:tcPr>
          <w:p w:rsidR="00027FF4" w:rsidRDefault="00027FF4">
            <w:pPr>
              <w:spacing w:before="60" w:line="264" w:lineRule="auto"/>
              <w:jc w:val="center"/>
              <w:rPr>
                <w:sz w:val="26"/>
              </w:rPr>
            </w:pPr>
            <w:r>
              <w:rPr>
                <w:sz w:val="26"/>
              </w:rPr>
              <w:t>3948,690</w:t>
            </w:r>
          </w:p>
        </w:tc>
      </w:tr>
      <w:tr w:rsidR="00027FF4" w:rsidTr="00027FF4">
        <w:trPr>
          <w:jc w:val="center"/>
        </w:trPr>
        <w:tc>
          <w:tcPr>
            <w:tcW w:w="2220" w:type="dxa"/>
            <w:tcBorders>
              <w:top w:val="single" w:sz="6" w:space="0" w:color="auto"/>
              <w:left w:val="single" w:sz="2" w:space="0" w:color="auto"/>
              <w:bottom w:val="single" w:sz="2" w:space="0" w:color="auto"/>
              <w:right w:val="single" w:sz="6" w:space="0" w:color="auto"/>
            </w:tcBorders>
            <w:vAlign w:val="center"/>
            <w:hideMark/>
          </w:tcPr>
          <w:p w:rsidR="00027FF4" w:rsidRDefault="00027FF4">
            <w:pPr>
              <w:spacing w:before="60" w:line="264" w:lineRule="auto"/>
              <w:jc w:val="center"/>
              <w:rPr>
                <w:sz w:val="26"/>
              </w:rPr>
            </w:pPr>
            <w:r>
              <w:rPr>
                <w:sz w:val="26"/>
              </w:rPr>
              <w:t>D</w:t>
            </w:r>
          </w:p>
        </w:tc>
        <w:tc>
          <w:tcPr>
            <w:tcW w:w="2166" w:type="dxa"/>
            <w:tcBorders>
              <w:top w:val="single" w:sz="6" w:space="0" w:color="auto"/>
              <w:left w:val="single" w:sz="6" w:space="0" w:color="auto"/>
              <w:bottom w:val="single" w:sz="2" w:space="0" w:color="auto"/>
              <w:right w:val="single" w:sz="6" w:space="0" w:color="auto"/>
            </w:tcBorders>
            <w:vAlign w:val="center"/>
            <w:hideMark/>
          </w:tcPr>
          <w:p w:rsidR="00027FF4" w:rsidRDefault="00027FF4">
            <w:pPr>
              <w:spacing w:before="60" w:line="264" w:lineRule="auto"/>
              <w:jc w:val="center"/>
              <w:rPr>
                <w:sz w:val="26"/>
              </w:rPr>
            </w:pPr>
            <w:r>
              <w:rPr>
                <w:sz w:val="26"/>
              </w:rPr>
              <w:t>3538,960</w:t>
            </w:r>
          </w:p>
        </w:tc>
        <w:tc>
          <w:tcPr>
            <w:tcW w:w="2036" w:type="dxa"/>
            <w:tcBorders>
              <w:top w:val="single" w:sz="6" w:space="0" w:color="auto"/>
              <w:left w:val="single" w:sz="6" w:space="0" w:color="auto"/>
              <w:bottom w:val="single" w:sz="2" w:space="0" w:color="auto"/>
              <w:right w:val="single" w:sz="2" w:space="0" w:color="auto"/>
            </w:tcBorders>
            <w:vAlign w:val="center"/>
            <w:hideMark/>
          </w:tcPr>
          <w:p w:rsidR="00027FF4" w:rsidRDefault="00027FF4">
            <w:pPr>
              <w:spacing w:before="60" w:line="264" w:lineRule="auto"/>
              <w:jc w:val="center"/>
              <w:rPr>
                <w:sz w:val="26"/>
              </w:rPr>
            </w:pPr>
            <w:r>
              <w:rPr>
                <w:sz w:val="26"/>
              </w:rPr>
              <w:t>3948,690</w:t>
            </w:r>
          </w:p>
        </w:tc>
      </w:tr>
    </w:tbl>
    <w:p w:rsidR="00027FF4" w:rsidRDefault="00027FF4" w:rsidP="00027FF4">
      <w:pPr>
        <w:pStyle w:val="ListParagraph"/>
        <w:tabs>
          <w:tab w:val="left" w:pos="567"/>
        </w:tabs>
        <w:spacing w:before="120" w:after="120"/>
        <w:ind w:left="284"/>
        <w:jc w:val="both"/>
        <w:rPr>
          <w:color w:val="FF0000"/>
          <w:sz w:val="28"/>
          <w:szCs w:val="28"/>
        </w:rPr>
      </w:pPr>
    </w:p>
    <w:p w:rsidR="00027FF4" w:rsidRPr="00BD7642" w:rsidRDefault="00027FF4" w:rsidP="00526355">
      <w:pPr>
        <w:pStyle w:val="ListParagraph"/>
        <w:numPr>
          <w:ilvl w:val="0"/>
          <w:numId w:val="21"/>
        </w:numPr>
        <w:tabs>
          <w:tab w:val="left" w:pos="720"/>
        </w:tabs>
        <w:spacing w:before="120" w:after="120"/>
        <w:contextualSpacing w:val="0"/>
        <w:jc w:val="both"/>
        <w:rPr>
          <w:sz w:val="28"/>
          <w:szCs w:val="28"/>
        </w:rPr>
      </w:pPr>
      <w:r w:rsidRPr="00BD7642">
        <w:rPr>
          <w:sz w:val="28"/>
          <w:szCs w:val="28"/>
        </w:rPr>
        <w:t>Phía Đông Bắc tiếp giáp với hàng rào an ninh khu bay (khoảng cách 300m);</w:t>
      </w:r>
    </w:p>
    <w:p w:rsidR="00027FF4" w:rsidRPr="00BD7642" w:rsidRDefault="00027FF4" w:rsidP="00526355">
      <w:pPr>
        <w:pStyle w:val="ListParagraph"/>
        <w:numPr>
          <w:ilvl w:val="0"/>
          <w:numId w:val="21"/>
        </w:numPr>
        <w:tabs>
          <w:tab w:val="left" w:pos="720"/>
        </w:tabs>
        <w:spacing w:before="120" w:after="120"/>
        <w:contextualSpacing w:val="0"/>
        <w:jc w:val="both"/>
        <w:rPr>
          <w:sz w:val="28"/>
          <w:szCs w:val="28"/>
        </w:rPr>
      </w:pPr>
      <w:r w:rsidRPr="00BD7642">
        <w:rPr>
          <w:sz w:val="28"/>
          <w:szCs w:val="28"/>
        </w:rPr>
        <w:t>Phía Đông Nam giáp đường cao tốc Thăng Long – Nội Bài;</w:t>
      </w:r>
    </w:p>
    <w:p w:rsidR="00027FF4" w:rsidRPr="00BD7642" w:rsidRDefault="00027FF4" w:rsidP="00526355">
      <w:pPr>
        <w:pStyle w:val="ListParagraph"/>
        <w:numPr>
          <w:ilvl w:val="0"/>
          <w:numId w:val="21"/>
        </w:numPr>
        <w:tabs>
          <w:tab w:val="left" w:pos="720"/>
        </w:tabs>
        <w:spacing w:before="120" w:after="120"/>
        <w:contextualSpacing w:val="0"/>
        <w:jc w:val="both"/>
        <w:rPr>
          <w:sz w:val="28"/>
          <w:szCs w:val="28"/>
        </w:rPr>
      </w:pPr>
      <w:r w:rsidRPr="00BD7642">
        <w:rPr>
          <w:sz w:val="28"/>
          <w:szCs w:val="28"/>
        </w:rPr>
        <w:t>Phía Đông giáp với khu dân cư thôn Điền Xá, xã Thanh Xuân (cách 300m);</w:t>
      </w:r>
    </w:p>
    <w:p w:rsidR="00027FF4" w:rsidRDefault="00027FF4" w:rsidP="00526355">
      <w:pPr>
        <w:pStyle w:val="ListParagraph"/>
        <w:numPr>
          <w:ilvl w:val="0"/>
          <w:numId w:val="21"/>
        </w:numPr>
        <w:tabs>
          <w:tab w:val="left" w:pos="720"/>
        </w:tabs>
        <w:spacing w:before="120" w:after="120"/>
        <w:contextualSpacing w:val="0"/>
        <w:jc w:val="both"/>
        <w:rPr>
          <w:sz w:val="28"/>
          <w:szCs w:val="28"/>
        </w:rPr>
      </w:pPr>
      <w:r w:rsidRPr="00BD7642">
        <w:rPr>
          <w:sz w:val="28"/>
          <w:szCs w:val="28"/>
        </w:rPr>
        <w:t>Phía Tây Bắc và Tây Nam là ruộng lúa.</w:t>
      </w:r>
    </w:p>
    <w:p w:rsidR="0055188A" w:rsidRPr="00BD7642" w:rsidRDefault="00027FF4" w:rsidP="00027FF4">
      <w:pPr>
        <w:pStyle w:val="ListParagraph"/>
        <w:tabs>
          <w:tab w:val="left" w:pos="567"/>
        </w:tabs>
        <w:spacing w:before="120" w:after="120"/>
        <w:ind w:left="284"/>
        <w:contextualSpacing w:val="0"/>
        <w:jc w:val="both"/>
        <w:rPr>
          <w:sz w:val="28"/>
          <w:szCs w:val="28"/>
        </w:rPr>
      </w:pPr>
      <w:r w:rsidRPr="00BD7642">
        <w:rPr>
          <w:sz w:val="28"/>
          <w:szCs w:val="28"/>
        </w:rPr>
        <w:t>Vị trí của Kho nhiên liệu không cắt đường giao thông dân sinh cũng như các công trình kỹ thuật khác.</w:t>
      </w:r>
    </w:p>
    <w:p w:rsidR="003F6E32" w:rsidRPr="00BD7642" w:rsidRDefault="002F7096" w:rsidP="00027FF4">
      <w:pPr>
        <w:pStyle w:val="ListParagraph"/>
        <w:tabs>
          <w:tab w:val="left" w:pos="567"/>
        </w:tabs>
        <w:spacing w:before="120" w:after="120"/>
        <w:ind w:left="284"/>
        <w:contextualSpacing w:val="0"/>
        <w:jc w:val="both"/>
        <w:rPr>
          <w:i/>
          <w:sz w:val="28"/>
          <w:szCs w:val="28"/>
        </w:rPr>
      </w:pPr>
      <w:r>
        <w:rPr>
          <w:i/>
          <w:sz w:val="28"/>
          <w:szCs w:val="28"/>
        </w:rPr>
        <w:t xml:space="preserve">Chi tiết </w:t>
      </w:r>
      <w:r w:rsidR="003F6E32" w:rsidRPr="00BD7642">
        <w:rPr>
          <w:i/>
          <w:sz w:val="28"/>
          <w:szCs w:val="28"/>
        </w:rPr>
        <w:t xml:space="preserve"> mặt bằng tổng thể của </w:t>
      </w:r>
      <w:r w:rsidR="003B7CE1" w:rsidRPr="00BD7642">
        <w:rPr>
          <w:i/>
          <w:sz w:val="28"/>
          <w:szCs w:val="28"/>
        </w:rPr>
        <w:t xml:space="preserve">hệ thống </w:t>
      </w:r>
      <w:r w:rsidR="00EB199C" w:rsidRPr="00BD7642">
        <w:rPr>
          <w:i/>
          <w:sz w:val="28"/>
          <w:szCs w:val="28"/>
        </w:rPr>
        <w:t>cung cấp nhiên liệu ngầm</w:t>
      </w:r>
      <w:r w:rsidR="003B7CE1" w:rsidRPr="00BD7642">
        <w:rPr>
          <w:i/>
          <w:sz w:val="28"/>
          <w:szCs w:val="28"/>
        </w:rPr>
        <w:t>– Cảng hàng không quốc tế Nội Bài</w:t>
      </w:r>
      <w:r w:rsidR="00EC7DDD">
        <w:rPr>
          <w:i/>
          <w:sz w:val="28"/>
          <w:szCs w:val="28"/>
        </w:rPr>
        <w:t>t</w:t>
      </w:r>
      <w:r>
        <w:rPr>
          <w:i/>
          <w:sz w:val="28"/>
          <w:szCs w:val="28"/>
        </w:rPr>
        <w:t>ại</w:t>
      </w:r>
      <w:r w:rsidR="00EC7DDD">
        <w:rPr>
          <w:i/>
          <w:sz w:val="28"/>
          <w:szCs w:val="28"/>
        </w:rPr>
        <w:t xml:space="preserve"> Phụ lục </w:t>
      </w:r>
      <w:r w:rsidR="00FF2F60">
        <w:rPr>
          <w:i/>
          <w:sz w:val="28"/>
          <w:szCs w:val="28"/>
        </w:rPr>
        <w:t xml:space="preserve">số </w:t>
      </w:r>
      <w:r w:rsidR="00EC7DDD">
        <w:rPr>
          <w:i/>
          <w:sz w:val="28"/>
          <w:szCs w:val="28"/>
        </w:rPr>
        <w:t>PL-0</w:t>
      </w:r>
      <w:r w:rsidR="00FE3BFD">
        <w:rPr>
          <w:i/>
          <w:sz w:val="28"/>
          <w:szCs w:val="28"/>
        </w:rPr>
        <w:t>1</w:t>
      </w:r>
      <w:r w:rsidR="00C503A7" w:rsidRPr="00BD7642">
        <w:rPr>
          <w:i/>
          <w:sz w:val="28"/>
          <w:szCs w:val="28"/>
        </w:rPr>
        <w:t>.</w:t>
      </w:r>
    </w:p>
    <w:p w:rsidR="00853980" w:rsidRPr="00AA6452" w:rsidRDefault="003F6E32" w:rsidP="00AA6452">
      <w:pPr>
        <w:pStyle w:val="ListParagraph"/>
        <w:numPr>
          <w:ilvl w:val="0"/>
          <w:numId w:val="33"/>
        </w:numPr>
        <w:tabs>
          <w:tab w:val="left" w:pos="720"/>
        </w:tabs>
        <w:spacing w:before="120" w:after="120"/>
        <w:contextualSpacing w:val="0"/>
        <w:jc w:val="both"/>
        <w:rPr>
          <w:b/>
          <w:sz w:val="28"/>
          <w:szCs w:val="28"/>
        </w:rPr>
      </w:pPr>
      <w:r w:rsidRPr="00AA6452">
        <w:rPr>
          <w:b/>
          <w:sz w:val="28"/>
          <w:szCs w:val="28"/>
        </w:rPr>
        <w:t>Quy mô</w:t>
      </w:r>
      <w:r w:rsidR="00AA6452">
        <w:rPr>
          <w:b/>
          <w:sz w:val="28"/>
          <w:szCs w:val="28"/>
        </w:rPr>
        <w:t>, công suất thiết kế</w:t>
      </w:r>
      <w:r w:rsidR="001558C4">
        <w:rPr>
          <w:b/>
          <w:sz w:val="28"/>
          <w:szCs w:val="28"/>
        </w:rPr>
        <w:t xml:space="preserve"> công trình</w:t>
      </w:r>
    </w:p>
    <w:p w:rsidR="00BB5F34" w:rsidRPr="00BB5F34" w:rsidRDefault="00EE6A6D" w:rsidP="00526355">
      <w:pPr>
        <w:pStyle w:val="ListParagraph"/>
        <w:numPr>
          <w:ilvl w:val="0"/>
          <w:numId w:val="21"/>
        </w:numPr>
        <w:tabs>
          <w:tab w:val="left" w:pos="720"/>
        </w:tabs>
        <w:spacing w:before="120" w:after="120"/>
        <w:contextualSpacing w:val="0"/>
        <w:jc w:val="both"/>
        <w:rPr>
          <w:sz w:val="28"/>
          <w:szCs w:val="28"/>
        </w:rPr>
      </w:pPr>
      <w:r w:rsidRPr="00BB5F34">
        <w:rPr>
          <w:sz w:val="28"/>
          <w:szCs w:val="28"/>
        </w:rPr>
        <w:t xml:space="preserve">Khu vực bể chứa có diện tích 5.4 ha, bao gồm hệ thống trang thiết bị công nghệ để tiếp nhận, lưu trữ và cung cấp nhiên liệu ra sân </w:t>
      </w:r>
      <w:r w:rsidR="001B6BC0" w:rsidRPr="00BB5F34">
        <w:rPr>
          <w:sz w:val="28"/>
          <w:szCs w:val="28"/>
        </w:rPr>
        <w:t>đỗ phục vụ tra nạp cho tàu bay.</w:t>
      </w:r>
      <w:r w:rsidR="00E16756" w:rsidRPr="00BB5F34">
        <w:rPr>
          <w:sz w:val="28"/>
          <w:szCs w:val="28"/>
        </w:rPr>
        <w:t xml:space="preserve"> Khu vực nhập nhiên liệu có 05 họng nhập nhiên liệu với công suất 300 KL/h</w:t>
      </w:r>
      <w:r w:rsidR="00881E36" w:rsidRPr="00BB5F34">
        <w:rPr>
          <w:sz w:val="28"/>
          <w:szCs w:val="28"/>
        </w:rPr>
        <w:t xml:space="preserve">. </w:t>
      </w:r>
      <w:r w:rsidR="00E16756" w:rsidRPr="00BB5F34">
        <w:rPr>
          <w:sz w:val="28"/>
          <w:szCs w:val="28"/>
        </w:rPr>
        <w:t xml:space="preserve">Khu vực bể chứa có 04 bể với tổng sức chứa 16.000 KL. Khu vực bơm cấp nhiên liệu có công suất </w:t>
      </w:r>
      <w:r w:rsidR="00F138E1" w:rsidRPr="00BB5F34">
        <w:rPr>
          <w:sz w:val="28"/>
          <w:szCs w:val="28"/>
        </w:rPr>
        <w:t xml:space="preserve">cấp </w:t>
      </w:r>
      <w:r w:rsidR="00703836" w:rsidRPr="00BB5F34">
        <w:rPr>
          <w:sz w:val="28"/>
          <w:szCs w:val="28"/>
        </w:rPr>
        <w:t xml:space="preserve">900 </w:t>
      </w:r>
      <w:r w:rsidR="00E16756" w:rsidRPr="00BB5F34">
        <w:rPr>
          <w:sz w:val="28"/>
          <w:szCs w:val="28"/>
        </w:rPr>
        <w:t>KL/h.</w:t>
      </w:r>
    </w:p>
    <w:p w:rsidR="00EE6A6D" w:rsidRPr="00BB5F34" w:rsidRDefault="00EE6A6D" w:rsidP="00526355">
      <w:pPr>
        <w:pStyle w:val="ListParagraph"/>
        <w:numPr>
          <w:ilvl w:val="0"/>
          <w:numId w:val="21"/>
        </w:numPr>
        <w:tabs>
          <w:tab w:val="left" w:pos="720"/>
        </w:tabs>
        <w:spacing w:before="120" w:after="120"/>
        <w:contextualSpacing w:val="0"/>
        <w:jc w:val="both"/>
        <w:rPr>
          <w:sz w:val="28"/>
          <w:szCs w:val="28"/>
        </w:rPr>
      </w:pPr>
      <w:r w:rsidRPr="00BB5F34">
        <w:rPr>
          <w:sz w:val="28"/>
          <w:szCs w:val="28"/>
        </w:rPr>
        <w:lastRenderedPageBreak/>
        <w:t xml:space="preserve">Nhiên liệu được </w:t>
      </w:r>
      <w:r w:rsidR="002F7096" w:rsidRPr="00BB5F34">
        <w:rPr>
          <w:sz w:val="28"/>
          <w:szCs w:val="28"/>
        </w:rPr>
        <w:t>cấp</w:t>
      </w:r>
      <w:r w:rsidRPr="00BB5F34">
        <w:rPr>
          <w:sz w:val="28"/>
          <w:szCs w:val="28"/>
        </w:rPr>
        <w:t xml:space="preserve"> ra ngoài sân đỗ thông qua 02 đường ống ngầm 20 inch, có tổng chiều dài</w:t>
      </w:r>
      <w:r w:rsidR="00754E3B" w:rsidRPr="00BB5F34">
        <w:rPr>
          <w:sz w:val="28"/>
          <w:szCs w:val="28"/>
        </w:rPr>
        <w:t xml:space="preserve"> 02 km chạy song song</w:t>
      </w:r>
      <w:r w:rsidRPr="00BB5F34">
        <w:rPr>
          <w:sz w:val="28"/>
          <w:szCs w:val="28"/>
        </w:rPr>
        <w:t xml:space="preserve"> từ khu vực bể chứa ra ngoài sân đỗ. </w:t>
      </w:r>
    </w:p>
    <w:p w:rsidR="003F6E32" w:rsidRPr="00BB5F34" w:rsidRDefault="00EE6A6D" w:rsidP="00526355">
      <w:pPr>
        <w:pStyle w:val="ListParagraph"/>
        <w:numPr>
          <w:ilvl w:val="0"/>
          <w:numId w:val="21"/>
        </w:numPr>
        <w:tabs>
          <w:tab w:val="left" w:pos="720"/>
        </w:tabs>
        <w:spacing w:before="120" w:after="120"/>
        <w:contextualSpacing w:val="0"/>
        <w:jc w:val="both"/>
        <w:rPr>
          <w:sz w:val="28"/>
          <w:szCs w:val="28"/>
        </w:rPr>
      </w:pPr>
      <w:r w:rsidRPr="00BB5F34">
        <w:rPr>
          <w:sz w:val="28"/>
          <w:szCs w:val="28"/>
        </w:rPr>
        <w:t xml:space="preserve">Khu vực sân đỗ có 34 hố van cấp nhiên liệu, </w:t>
      </w:r>
      <w:r w:rsidR="003A39B9" w:rsidRPr="00BB5F34">
        <w:rPr>
          <w:sz w:val="28"/>
          <w:szCs w:val="28"/>
        </w:rPr>
        <w:t>được bố trí tại mỗi vị trí đỗ</w:t>
      </w:r>
      <w:r w:rsidR="005057EA" w:rsidRPr="00BB5F34">
        <w:rPr>
          <w:sz w:val="28"/>
          <w:szCs w:val="28"/>
        </w:rPr>
        <w:t xml:space="preserve"> tàu bay</w:t>
      </w:r>
      <w:r w:rsidR="003A39B9" w:rsidRPr="00BB5F34">
        <w:rPr>
          <w:sz w:val="28"/>
          <w:szCs w:val="28"/>
        </w:rPr>
        <w:t xml:space="preserve">, </w:t>
      </w:r>
      <w:r w:rsidRPr="00BB5F34">
        <w:rPr>
          <w:sz w:val="28"/>
          <w:szCs w:val="28"/>
        </w:rPr>
        <w:t>dọc theo chiều dài của nhà ga hành khách T2.</w:t>
      </w:r>
    </w:p>
    <w:p w:rsidR="003F6E32" w:rsidRPr="00BB5F34" w:rsidRDefault="003F6E32" w:rsidP="001558C4">
      <w:pPr>
        <w:pStyle w:val="ListParagraph"/>
        <w:numPr>
          <w:ilvl w:val="0"/>
          <w:numId w:val="21"/>
        </w:numPr>
        <w:tabs>
          <w:tab w:val="left" w:pos="720"/>
        </w:tabs>
        <w:spacing w:before="120" w:after="120"/>
        <w:contextualSpacing w:val="0"/>
        <w:jc w:val="both"/>
        <w:rPr>
          <w:sz w:val="28"/>
          <w:szCs w:val="28"/>
        </w:rPr>
      </w:pPr>
      <w:r w:rsidRPr="00BB5F34">
        <w:rPr>
          <w:sz w:val="28"/>
          <w:szCs w:val="28"/>
        </w:rPr>
        <w:t>Công suất phục vụ</w:t>
      </w:r>
      <w:r w:rsidR="00D336EA" w:rsidRPr="00BB5F34">
        <w:rPr>
          <w:sz w:val="28"/>
          <w:szCs w:val="28"/>
        </w:rPr>
        <w:t xml:space="preserve">: </w:t>
      </w:r>
      <w:r w:rsidR="00317603" w:rsidRPr="00BB5F34">
        <w:rPr>
          <w:sz w:val="28"/>
          <w:szCs w:val="28"/>
        </w:rPr>
        <w:t>Công suất nhập 300 KL/h (</w:t>
      </w:r>
      <w:r w:rsidR="00B53132" w:rsidRPr="00BB5F34">
        <w:rPr>
          <w:sz w:val="28"/>
          <w:szCs w:val="28"/>
        </w:rPr>
        <w:t xml:space="preserve">Trong tương lai </w:t>
      </w:r>
      <w:r w:rsidR="00317603" w:rsidRPr="00BB5F34">
        <w:rPr>
          <w:sz w:val="28"/>
          <w:szCs w:val="28"/>
        </w:rPr>
        <w:t xml:space="preserve">có thể mở rộng lên 480KL/h). Công suất cấp nhiên liệu </w:t>
      </w:r>
      <w:r w:rsidR="00E41A16" w:rsidRPr="00BB5F34">
        <w:rPr>
          <w:sz w:val="28"/>
          <w:szCs w:val="28"/>
        </w:rPr>
        <w:t>900 KL/h</w:t>
      </w:r>
      <w:r w:rsidR="00C677BC" w:rsidRPr="00BB5F34">
        <w:rPr>
          <w:sz w:val="28"/>
          <w:szCs w:val="28"/>
        </w:rPr>
        <w:t xml:space="preserve"> (</w:t>
      </w:r>
      <w:r w:rsidR="00B53132" w:rsidRPr="00BB5F34">
        <w:rPr>
          <w:sz w:val="28"/>
          <w:szCs w:val="28"/>
        </w:rPr>
        <w:t xml:space="preserve">Trong tương lai </w:t>
      </w:r>
      <w:r w:rsidR="00C677BC" w:rsidRPr="00BB5F34">
        <w:rPr>
          <w:sz w:val="28"/>
          <w:szCs w:val="28"/>
        </w:rPr>
        <w:t>có thể mở rộng lên 1135 KL/h)</w:t>
      </w:r>
      <w:r w:rsidR="003B2B6B" w:rsidRPr="00BB5F34">
        <w:rPr>
          <w:sz w:val="28"/>
          <w:szCs w:val="28"/>
        </w:rPr>
        <w:t>.</w:t>
      </w:r>
    </w:p>
    <w:p w:rsidR="003F6E32" w:rsidRDefault="001558C4" w:rsidP="001558C4">
      <w:pPr>
        <w:pStyle w:val="ListParagraph"/>
        <w:numPr>
          <w:ilvl w:val="0"/>
          <w:numId w:val="33"/>
        </w:numPr>
        <w:tabs>
          <w:tab w:val="left" w:pos="720"/>
        </w:tabs>
        <w:spacing w:before="120" w:after="120"/>
        <w:contextualSpacing w:val="0"/>
        <w:jc w:val="both"/>
        <w:rPr>
          <w:sz w:val="28"/>
          <w:szCs w:val="28"/>
        </w:rPr>
      </w:pPr>
      <w:r>
        <w:rPr>
          <w:b/>
          <w:sz w:val="28"/>
          <w:szCs w:val="28"/>
        </w:rPr>
        <w:t xml:space="preserve">Giấy phép đưa công trình </w:t>
      </w:r>
      <w:r w:rsidR="003F6E32" w:rsidRPr="001558C4">
        <w:rPr>
          <w:b/>
          <w:sz w:val="28"/>
          <w:szCs w:val="28"/>
        </w:rPr>
        <w:t>vào khai thác số</w:t>
      </w:r>
      <w:r w:rsidR="003F6E32" w:rsidRPr="00E7651A">
        <w:rPr>
          <w:sz w:val="28"/>
          <w:szCs w:val="28"/>
        </w:rPr>
        <w:t xml:space="preserve">: </w:t>
      </w:r>
      <w:r w:rsidR="00B53537">
        <w:rPr>
          <w:sz w:val="28"/>
          <w:szCs w:val="28"/>
        </w:rPr>
        <w:t>2205</w:t>
      </w:r>
      <w:r w:rsidR="00D336EA" w:rsidRPr="00E7651A">
        <w:rPr>
          <w:sz w:val="28"/>
          <w:szCs w:val="28"/>
        </w:rPr>
        <w:t>/QĐ-CHK</w:t>
      </w:r>
      <w:r w:rsidR="003F6E32" w:rsidRPr="00E7651A">
        <w:rPr>
          <w:sz w:val="28"/>
          <w:szCs w:val="28"/>
        </w:rPr>
        <w:t xml:space="preserve">do Cục </w:t>
      </w:r>
      <w:r w:rsidR="00C523AB" w:rsidRPr="00E7651A">
        <w:rPr>
          <w:sz w:val="28"/>
          <w:szCs w:val="28"/>
        </w:rPr>
        <w:t>HKVN</w:t>
      </w:r>
      <w:r w:rsidR="003F6E32" w:rsidRPr="00E7651A">
        <w:rPr>
          <w:sz w:val="28"/>
          <w:szCs w:val="28"/>
        </w:rPr>
        <w:t xml:space="preserve"> cấp ngày </w:t>
      </w:r>
      <w:r w:rsidR="00B53537">
        <w:rPr>
          <w:sz w:val="28"/>
          <w:szCs w:val="28"/>
        </w:rPr>
        <w:t>29</w:t>
      </w:r>
      <w:r w:rsidR="003F6E32" w:rsidRPr="00E7651A">
        <w:rPr>
          <w:sz w:val="28"/>
          <w:szCs w:val="28"/>
        </w:rPr>
        <w:t>/</w:t>
      </w:r>
      <w:r w:rsidR="00B53537">
        <w:rPr>
          <w:sz w:val="28"/>
          <w:szCs w:val="28"/>
        </w:rPr>
        <w:t>12</w:t>
      </w:r>
      <w:r w:rsidR="003F6E32" w:rsidRPr="00E7651A">
        <w:rPr>
          <w:sz w:val="28"/>
          <w:szCs w:val="28"/>
        </w:rPr>
        <w:t>/20</w:t>
      </w:r>
      <w:r w:rsidR="00B53537">
        <w:rPr>
          <w:sz w:val="28"/>
          <w:szCs w:val="28"/>
        </w:rPr>
        <w:t>14</w:t>
      </w:r>
      <w:r w:rsidR="00FB63A0" w:rsidRPr="00E7651A">
        <w:rPr>
          <w:sz w:val="28"/>
          <w:szCs w:val="28"/>
        </w:rPr>
        <w:t>.</w:t>
      </w:r>
    </w:p>
    <w:p w:rsidR="00A16169" w:rsidRPr="00E7651A" w:rsidRDefault="00A16169" w:rsidP="00A16169">
      <w:pPr>
        <w:pStyle w:val="ListParagraph"/>
        <w:tabs>
          <w:tab w:val="left" w:pos="720"/>
        </w:tabs>
        <w:spacing w:before="120" w:after="120"/>
        <w:ind w:left="360"/>
        <w:contextualSpacing w:val="0"/>
        <w:jc w:val="both"/>
        <w:rPr>
          <w:color w:val="FF0000"/>
          <w:sz w:val="28"/>
          <w:szCs w:val="28"/>
        </w:rPr>
      </w:pPr>
      <w:r w:rsidRPr="00E7651A">
        <w:rPr>
          <w:color w:val="FF0000"/>
          <w:sz w:val="28"/>
          <w:szCs w:val="28"/>
        </w:rPr>
        <w:br w:type="page"/>
      </w:r>
    </w:p>
    <w:p w:rsidR="00162B18" w:rsidRDefault="00162B18" w:rsidP="005B4E0C">
      <w:pPr>
        <w:pStyle w:val="ListParagraph"/>
        <w:numPr>
          <w:ilvl w:val="0"/>
          <w:numId w:val="7"/>
        </w:numPr>
        <w:spacing w:before="120" w:after="120"/>
        <w:ind w:left="511" w:hanging="227"/>
        <w:contextualSpacing w:val="0"/>
        <w:jc w:val="both"/>
        <w:rPr>
          <w:sz w:val="28"/>
          <w:szCs w:val="28"/>
        </w:rPr>
        <w:sectPr w:rsidR="00162B18" w:rsidSect="005C71BB">
          <w:pgSz w:w="11907" w:h="16840" w:code="9"/>
          <w:pgMar w:top="1134" w:right="1134" w:bottom="1134" w:left="1440" w:header="576" w:footer="144" w:gutter="0"/>
          <w:cols w:space="720"/>
          <w:docGrid w:linePitch="381"/>
        </w:sectPr>
      </w:pPr>
    </w:p>
    <w:p w:rsidR="00B569AE" w:rsidRDefault="003F6E32" w:rsidP="005D1788">
      <w:pPr>
        <w:pStyle w:val="Heading1"/>
        <w:spacing w:after="0"/>
      </w:pPr>
      <w:bookmarkStart w:id="148" w:name="_Toc497223909"/>
      <w:bookmarkStart w:id="149" w:name="_Toc502672071"/>
      <w:bookmarkStart w:id="150" w:name="_Toc488674111"/>
      <w:r w:rsidRPr="00B63C10">
        <w:lastRenderedPageBreak/>
        <w:t>CHƯƠNG III</w:t>
      </w:r>
      <w:bookmarkEnd w:id="148"/>
      <w:bookmarkEnd w:id="149"/>
    </w:p>
    <w:p w:rsidR="003F6E32" w:rsidRDefault="003F6E32" w:rsidP="005D1788">
      <w:pPr>
        <w:pStyle w:val="Heading1"/>
        <w:spacing w:before="0" w:after="0"/>
      </w:pPr>
      <w:bookmarkStart w:id="151" w:name="_Toc497223910"/>
      <w:bookmarkStart w:id="152" w:name="_Toc502672072"/>
      <w:r w:rsidRPr="00B63C10">
        <w:t>HỆ THỐNG CƠ SỞ HẠ TẦNG, TRANG THIẾT BỊ CỦA CÔNG TRÌNH</w:t>
      </w:r>
      <w:bookmarkEnd w:id="150"/>
      <w:bookmarkEnd w:id="151"/>
      <w:bookmarkEnd w:id="152"/>
    </w:p>
    <w:p w:rsidR="005D1788" w:rsidRPr="005D1788" w:rsidRDefault="005D1788" w:rsidP="005D1788"/>
    <w:p w:rsidR="003F6E32" w:rsidRPr="005C3EFA" w:rsidRDefault="003F6E32" w:rsidP="00526355">
      <w:pPr>
        <w:pStyle w:val="Heading2"/>
        <w:numPr>
          <w:ilvl w:val="0"/>
          <w:numId w:val="14"/>
        </w:numPr>
        <w:ind w:left="709" w:hanging="709"/>
      </w:pPr>
      <w:bookmarkStart w:id="153" w:name="_Toc488674112"/>
      <w:bookmarkStart w:id="154" w:name="_Toc497223911"/>
      <w:bookmarkStart w:id="155" w:name="_Toc502672073"/>
      <w:r w:rsidRPr="005C3EFA">
        <w:t>Hệ thống cơ sở hạ tầng:</w:t>
      </w:r>
      <w:bookmarkEnd w:id="153"/>
      <w:bookmarkEnd w:id="154"/>
      <w:bookmarkEnd w:id="155"/>
    </w:p>
    <w:p w:rsidR="003F6E32" w:rsidRPr="005C3EFA" w:rsidRDefault="003F6E32" w:rsidP="00526355">
      <w:pPr>
        <w:pStyle w:val="Heading2"/>
        <w:numPr>
          <w:ilvl w:val="1"/>
          <w:numId w:val="17"/>
        </w:numPr>
        <w:ind w:left="709" w:hanging="709"/>
      </w:pPr>
      <w:bookmarkStart w:id="156" w:name="_Toc488674114"/>
      <w:bookmarkStart w:id="157" w:name="_Toc497223913"/>
      <w:bookmarkStart w:id="158" w:name="_Toc502672074"/>
      <w:r w:rsidRPr="005C3EFA">
        <w:t>Mặt bằng bố trí các khu vực</w:t>
      </w:r>
      <w:bookmarkEnd w:id="156"/>
      <w:r w:rsidR="006A31D7" w:rsidRPr="005C3EFA">
        <w:t>:</w:t>
      </w:r>
      <w:bookmarkEnd w:id="157"/>
      <w:bookmarkEnd w:id="158"/>
    </w:p>
    <w:p w:rsidR="003F6E32" w:rsidRPr="00AC229C" w:rsidRDefault="00D17EB7" w:rsidP="005B4E0C">
      <w:pPr>
        <w:pStyle w:val="ListParagraph"/>
        <w:numPr>
          <w:ilvl w:val="0"/>
          <w:numId w:val="7"/>
        </w:numPr>
        <w:tabs>
          <w:tab w:val="left" w:pos="720"/>
        </w:tabs>
        <w:spacing w:before="120" w:after="120"/>
        <w:contextualSpacing w:val="0"/>
        <w:jc w:val="both"/>
        <w:rPr>
          <w:sz w:val="28"/>
          <w:szCs w:val="28"/>
        </w:rPr>
      </w:pPr>
      <w:r w:rsidRPr="00AC229C">
        <w:rPr>
          <w:sz w:val="28"/>
          <w:szCs w:val="28"/>
        </w:rPr>
        <w:t xml:space="preserve">Hệ thống FHS nằm ở phía </w:t>
      </w:r>
      <w:r w:rsidR="004A4878">
        <w:rPr>
          <w:sz w:val="28"/>
          <w:szCs w:val="28"/>
        </w:rPr>
        <w:t>Tây</w:t>
      </w:r>
      <w:r w:rsidRPr="00AC229C">
        <w:rPr>
          <w:sz w:val="28"/>
          <w:szCs w:val="28"/>
        </w:rPr>
        <w:t xml:space="preserve"> nhà ga hành khách T2, b</w:t>
      </w:r>
      <w:r w:rsidR="00BE3BFA" w:rsidRPr="00AC229C">
        <w:rPr>
          <w:sz w:val="28"/>
          <w:szCs w:val="28"/>
        </w:rPr>
        <w:t>ao gồm 03 khu vực nối liền với nhau: Khu vực bể chứa (Tank farm area), khu vực đường ống ngầm (Green Belt area), khu vực sân đỗ (Apron area).</w:t>
      </w:r>
    </w:p>
    <w:p w:rsidR="003F6E32" w:rsidRDefault="00A35415" w:rsidP="005B4E0C">
      <w:pPr>
        <w:pStyle w:val="ListParagraph"/>
        <w:numPr>
          <w:ilvl w:val="0"/>
          <w:numId w:val="7"/>
        </w:numPr>
        <w:tabs>
          <w:tab w:val="left" w:pos="720"/>
        </w:tabs>
        <w:spacing w:before="120" w:after="120"/>
        <w:contextualSpacing w:val="0"/>
        <w:jc w:val="both"/>
        <w:rPr>
          <w:sz w:val="28"/>
          <w:szCs w:val="28"/>
        </w:rPr>
      </w:pPr>
      <w:r w:rsidRPr="00AC229C">
        <w:rPr>
          <w:sz w:val="28"/>
          <w:szCs w:val="28"/>
        </w:rPr>
        <w:t>Khu vực bể chứa</w:t>
      </w:r>
      <w:r w:rsidR="001913E7" w:rsidRPr="00AC229C">
        <w:rPr>
          <w:sz w:val="28"/>
          <w:szCs w:val="28"/>
        </w:rPr>
        <w:t xml:space="preserve">: </w:t>
      </w:r>
      <w:r w:rsidR="00904561" w:rsidRPr="00AC229C">
        <w:rPr>
          <w:sz w:val="28"/>
          <w:szCs w:val="28"/>
        </w:rPr>
        <w:t xml:space="preserve">Diện tích </w:t>
      </w:r>
      <w:r w:rsidR="005A0400" w:rsidRPr="00AC229C">
        <w:rPr>
          <w:sz w:val="28"/>
          <w:szCs w:val="28"/>
        </w:rPr>
        <w:t xml:space="preserve">~ </w:t>
      </w:r>
      <w:r w:rsidR="00904561" w:rsidRPr="00AC229C">
        <w:rPr>
          <w:sz w:val="28"/>
          <w:szCs w:val="28"/>
        </w:rPr>
        <w:t>5</w:t>
      </w:r>
      <w:r w:rsidR="001A0151">
        <w:rPr>
          <w:sz w:val="28"/>
          <w:szCs w:val="28"/>
        </w:rPr>
        <w:t>.</w:t>
      </w:r>
      <w:r w:rsidR="00904561" w:rsidRPr="00AC229C">
        <w:rPr>
          <w:sz w:val="28"/>
          <w:szCs w:val="28"/>
        </w:rPr>
        <w:t xml:space="preserve">4 </w:t>
      </w:r>
      <w:r w:rsidR="00DB4388" w:rsidRPr="00AC229C">
        <w:rPr>
          <w:sz w:val="28"/>
          <w:szCs w:val="28"/>
        </w:rPr>
        <w:t>h</w:t>
      </w:r>
      <w:r w:rsidR="00904561" w:rsidRPr="00AC229C">
        <w:rPr>
          <w:sz w:val="28"/>
          <w:szCs w:val="28"/>
        </w:rPr>
        <w:t xml:space="preserve">a, </w:t>
      </w:r>
      <w:r w:rsidR="00DF6898" w:rsidRPr="00AC229C">
        <w:rPr>
          <w:sz w:val="28"/>
          <w:szCs w:val="28"/>
        </w:rPr>
        <w:t xml:space="preserve">bao gồm </w:t>
      </w:r>
      <w:r w:rsidR="005C2902" w:rsidRPr="00AC229C">
        <w:rPr>
          <w:sz w:val="28"/>
          <w:szCs w:val="28"/>
        </w:rPr>
        <w:t>tòa nhà văn phòng</w:t>
      </w:r>
      <w:r w:rsidR="0002415C">
        <w:rPr>
          <w:sz w:val="28"/>
          <w:szCs w:val="28"/>
        </w:rPr>
        <w:t>, các bể chứa, hệ thống bơm nhập/ cấp nhiên liệu và</w:t>
      </w:r>
      <w:r w:rsidR="00484EF5" w:rsidRPr="00AC229C">
        <w:rPr>
          <w:sz w:val="28"/>
          <w:szCs w:val="28"/>
        </w:rPr>
        <w:t xml:space="preserve">các </w:t>
      </w:r>
      <w:r w:rsidR="00DF6898" w:rsidRPr="00AC229C">
        <w:rPr>
          <w:sz w:val="28"/>
          <w:szCs w:val="28"/>
        </w:rPr>
        <w:t>hệ thống phụ trợ</w:t>
      </w:r>
      <w:r w:rsidR="00484EF5" w:rsidRPr="00AC229C">
        <w:rPr>
          <w:sz w:val="28"/>
          <w:szCs w:val="28"/>
        </w:rPr>
        <w:t xml:space="preserve">. </w:t>
      </w:r>
    </w:p>
    <w:p w:rsidR="00896443" w:rsidRPr="00896443" w:rsidRDefault="00896443" w:rsidP="00896443">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mặt bằng </w:t>
      </w:r>
      <w:r>
        <w:rPr>
          <w:i/>
          <w:sz w:val="28"/>
          <w:szCs w:val="28"/>
          <w:lang w:val="es-ES_tradnl"/>
        </w:rPr>
        <w:t>khu vực bể chứa</w:t>
      </w:r>
      <w:r w:rsidRPr="00AC229C">
        <w:rPr>
          <w:i/>
          <w:sz w:val="28"/>
          <w:szCs w:val="28"/>
          <w:lang w:val="es-ES_tradnl"/>
        </w:rPr>
        <w:t xml:space="preserve"> Hệ thống FHS tại Phụ lục số PL-02.</w:t>
      </w:r>
    </w:p>
    <w:p w:rsidR="00B34871" w:rsidRDefault="00B34871" w:rsidP="005B4E0C">
      <w:pPr>
        <w:pStyle w:val="ListParagraph"/>
        <w:numPr>
          <w:ilvl w:val="0"/>
          <w:numId w:val="7"/>
        </w:numPr>
        <w:tabs>
          <w:tab w:val="left" w:pos="720"/>
        </w:tabs>
        <w:spacing w:before="120" w:after="120"/>
        <w:contextualSpacing w:val="0"/>
        <w:jc w:val="both"/>
        <w:rPr>
          <w:sz w:val="28"/>
          <w:szCs w:val="28"/>
        </w:rPr>
      </w:pPr>
      <w:r w:rsidRPr="00AC229C">
        <w:rPr>
          <w:sz w:val="28"/>
          <w:szCs w:val="28"/>
        </w:rPr>
        <w:t>Khu vực đường ống ngầm: Bao gồm 02 đường ống ngầm 20 inch chạy song song, đưa nhiên liệu từ khu vực bể chứa ra khu vực sân đỗ.</w:t>
      </w:r>
      <w:r w:rsidR="00783660" w:rsidRPr="00AC229C">
        <w:rPr>
          <w:sz w:val="28"/>
          <w:szCs w:val="28"/>
        </w:rPr>
        <w:t xml:space="preserve"> Đường ống ngầm chạy từ </w:t>
      </w:r>
      <w:r w:rsidR="00030648" w:rsidRPr="00AC229C">
        <w:rPr>
          <w:sz w:val="28"/>
          <w:szCs w:val="28"/>
        </w:rPr>
        <w:t xml:space="preserve">các </w:t>
      </w:r>
      <w:r w:rsidR="00783660" w:rsidRPr="00AC229C">
        <w:rPr>
          <w:sz w:val="28"/>
          <w:szCs w:val="28"/>
        </w:rPr>
        <w:t>bể chứa cắt qua hàng rào an ninh khu bay, chạy dọc theo mương nước an ninh</w:t>
      </w:r>
      <w:r w:rsidR="00CE338C" w:rsidRPr="00AC229C">
        <w:rPr>
          <w:sz w:val="28"/>
          <w:szCs w:val="28"/>
        </w:rPr>
        <w:t>,</w:t>
      </w:r>
      <w:r w:rsidR="00783660" w:rsidRPr="00AC229C">
        <w:rPr>
          <w:sz w:val="28"/>
          <w:szCs w:val="28"/>
        </w:rPr>
        <w:t xml:space="preserve"> đến các họng van </w:t>
      </w:r>
      <w:r w:rsidR="004E293C" w:rsidRPr="00AC229C">
        <w:rPr>
          <w:sz w:val="28"/>
          <w:szCs w:val="28"/>
        </w:rPr>
        <w:t xml:space="preserve">cấp nhiên liệu </w:t>
      </w:r>
      <w:r w:rsidR="00783660" w:rsidRPr="00AC229C">
        <w:rPr>
          <w:sz w:val="28"/>
          <w:szCs w:val="28"/>
        </w:rPr>
        <w:t>tại mỗi vị trí đỗ tàu ngoài sân đỗ.</w:t>
      </w:r>
    </w:p>
    <w:p w:rsidR="00CF4CCD" w:rsidRPr="00CF4CCD" w:rsidRDefault="00CF4CCD" w:rsidP="00CF4CCD">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mặt bằng </w:t>
      </w:r>
      <w:r>
        <w:rPr>
          <w:i/>
          <w:sz w:val="28"/>
          <w:szCs w:val="28"/>
          <w:lang w:val="es-ES_tradnl"/>
        </w:rPr>
        <w:t>đường ống ngầm</w:t>
      </w:r>
      <w:r w:rsidRPr="00AC229C">
        <w:rPr>
          <w:i/>
          <w:sz w:val="28"/>
          <w:szCs w:val="28"/>
          <w:lang w:val="es-ES_tradnl"/>
        </w:rPr>
        <w:t xml:space="preserve"> Hệ thống FHS tại Phụ lục số PL-0</w:t>
      </w:r>
      <w:r>
        <w:rPr>
          <w:i/>
          <w:sz w:val="28"/>
          <w:szCs w:val="28"/>
          <w:lang w:val="es-ES_tradnl"/>
        </w:rPr>
        <w:t>3</w:t>
      </w:r>
      <w:r w:rsidRPr="00AC229C">
        <w:rPr>
          <w:i/>
          <w:sz w:val="28"/>
          <w:szCs w:val="28"/>
          <w:lang w:val="es-ES_tradnl"/>
        </w:rPr>
        <w:t>.</w:t>
      </w:r>
    </w:p>
    <w:p w:rsidR="006945D2" w:rsidRDefault="00CE338C" w:rsidP="005B4E0C">
      <w:pPr>
        <w:pStyle w:val="ListParagraph"/>
        <w:numPr>
          <w:ilvl w:val="0"/>
          <w:numId w:val="7"/>
        </w:numPr>
        <w:tabs>
          <w:tab w:val="left" w:pos="720"/>
        </w:tabs>
        <w:spacing w:before="120" w:after="120"/>
        <w:contextualSpacing w:val="0"/>
        <w:jc w:val="both"/>
        <w:rPr>
          <w:sz w:val="28"/>
          <w:szCs w:val="28"/>
        </w:rPr>
      </w:pPr>
      <w:r w:rsidRPr="00AC229C">
        <w:rPr>
          <w:sz w:val="28"/>
          <w:szCs w:val="28"/>
        </w:rPr>
        <w:t>Khu vực sân đỗ: Bao gồm 06 buồng van và 34 hố van cấp nhiên liệu</w:t>
      </w:r>
      <w:r w:rsidR="0047029F">
        <w:rPr>
          <w:sz w:val="28"/>
          <w:szCs w:val="28"/>
        </w:rPr>
        <w:t>, được bố trí dọc theo nhà ga hành khách T2</w:t>
      </w:r>
      <w:r w:rsidR="004E293C" w:rsidRPr="00AC229C">
        <w:rPr>
          <w:sz w:val="28"/>
          <w:szCs w:val="28"/>
        </w:rPr>
        <w:t>.</w:t>
      </w:r>
    </w:p>
    <w:p w:rsidR="00CF4CCD" w:rsidRPr="00896443" w:rsidRDefault="00CF4CCD" w:rsidP="00CF4CCD">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mặt bằng </w:t>
      </w:r>
      <w:r>
        <w:rPr>
          <w:i/>
          <w:sz w:val="28"/>
          <w:szCs w:val="28"/>
          <w:lang w:val="es-ES_tradnl"/>
        </w:rPr>
        <w:t>khu vực sân đỗ</w:t>
      </w:r>
      <w:r w:rsidRPr="00AC229C">
        <w:rPr>
          <w:i/>
          <w:sz w:val="28"/>
          <w:szCs w:val="28"/>
          <w:lang w:val="es-ES_tradnl"/>
        </w:rPr>
        <w:t xml:space="preserve"> Hệ thống FHS tại Phụ lục số PL-0</w:t>
      </w:r>
      <w:r>
        <w:rPr>
          <w:i/>
          <w:sz w:val="28"/>
          <w:szCs w:val="28"/>
          <w:lang w:val="es-ES_tradnl"/>
        </w:rPr>
        <w:t>4</w:t>
      </w:r>
      <w:r w:rsidRPr="00AC229C">
        <w:rPr>
          <w:i/>
          <w:sz w:val="28"/>
          <w:szCs w:val="28"/>
          <w:lang w:val="es-ES_tradnl"/>
        </w:rPr>
        <w:t>.</w:t>
      </w:r>
    </w:p>
    <w:p w:rsidR="003F6E32" w:rsidRPr="005C3EFA" w:rsidRDefault="003F6E32" w:rsidP="00526355">
      <w:pPr>
        <w:pStyle w:val="Heading2"/>
        <w:numPr>
          <w:ilvl w:val="1"/>
          <w:numId w:val="17"/>
        </w:numPr>
        <w:ind w:left="709" w:hanging="709"/>
      </w:pPr>
      <w:bookmarkStart w:id="159" w:name="_Toc488674115"/>
      <w:bookmarkStart w:id="160" w:name="_Toc497223914"/>
      <w:bookmarkStart w:id="161" w:name="_Toc502672075"/>
      <w:r w:rsidRPr="005C3EFA">
        <w:t>Hệ thống giao th</w:t>
      </w:r>
      <w:r w:rsidR="003B5F6D" w:rsidRPr="005C3EFA">
        <w:t>ô</w:t>
      </w:r>
      <w:r w:rsidRPr="005C3EFA">
        <w:t>ng kết nối:</w:t>
      </w:r>
      <w:bookmarkEnd w:id="159"/>
      <w:bookmarkEnd w:id="160"/>
      <w:bookmarkEnd w:id="161"/>
      <w:ins w:id="162" w:author="Windows User" w:date="2019-03-22T12:01:00Z">
        <w:r w:rsidR="00C94D04" w:rsidRPr="00C94D04">
          <w:rPr>
            <w:color w:val="FF0000"/>
            <w:highlight w:val="yellow"/>
            <w:rPrChange w:id="163" w:author="Windows User" w:date="2019-03-22T12:01:00Z">
              <w:rPr>
                <w:b w:val="0"/>
                <w:sz w:val="24"/>
                <w:szCs w:val="24"/>
              </w:rPr>
            </w:rPrChange>
          </w:rPr>
          <w:t>(Bổ sung sơ đồ bản vẽ giao thông kết nối)</w:t>
        </w:r>
      </w:ins>
    </w:p>
    <w:p w:rsidR="00550697" w:rsidRDefault="00550697" w:rsidP="005B4E0C">
      <w:pPr>
        <w:pStyle w:val="ListParagraph"/>
        <w:numPr>
          <w:ilvl w:val="0"/>
          <w:numId w:val="7"/>
        </w:numPr>
        <w:tabs>
          <w:tab w:val="left" w:pos="720"/>
        </w:tabs>
        <w:spacing w:before="120" w:after="120"/>
        <w:contextualSpacing w:val="0"/>
        <w:jc w:val="both"/>
        <w:rPr>
          <w:sz w:val="28"/>
          <w:szCs w:val="28"/>
          <w:lang w:val="es-ES_tradnl"/>
        </w:rPr>
      </w:pPr>
      <w:r w:rsidRPr="005C2167">
        <w:rPr>
          <w:sz w:val="28"/>
          <w:szCs w:val="28"/>
          <w:lang w:val="es-ES_tradnl"/>
        </w:rPr>
        <w:t xml:space="preserve">Hệ thống giao thông tiếp cận công trình </w:t>
      </w:r>
      <w:r w:rsidR="009E45CF">
        <w:rPr>
          <w:sz w:val="28"/>
          <w:szCs w:val="28"/>
          <w:lang w:val="es-ES_tradnl"/>
        </w:rPr>
        <w:t>bắt đầu từ</w:t>
      </w:r>
      <w:r w:rsidRPr="005C2167">
        <w:rPr>
          <w:sz w:val="28"/>
          <w:szCs w:val="28"/>
          <w:lang w:val="es-ES_tradnl"/>
        </w:rPr>
        <w:t xml:space="preserve"> đường Võ Văn Kiệt, rẽ vào đường QL2A, vào khu vực bể chứa.</w:t>
      </w:r>
      <w:r w:rsidR="00D079FE">
        <w:rPr>
          <w:sz w:val="28"/>
          <w:szCs w:val="28"/>
          <w:lang w:val="es-ES_tradnl"/>
        </w:rPr>
        <w:t xml:space="preserve"> Lối đi vào khu vực bể chứa </w:t>
      </w:r>
      <w:r w:rsidR="00421AD7">
        <w:rPr>
          <w:sz w:val="28"/>
          <w:szCs w:val="28"/>
          <w:lang w:val="es-ES_tradnl"/>
        </w:rPr>
        <w:t xml:space="preserve">sử dụng </w:t>
      </w:r>
      <w:r w:rsidR="00D079FE">
        <w:rPr>
          <w:sz w:val="28"/>
          <w:szCs w:val="28"/>
          <w:lang w:val="es-ES_tradnl"/>
        </w:rPr>
        <w:t xml:space="preserve">chung với </w:t>
      </w:r>
      <w:r w:rsidR="00F66693">
        <w:rPr>
          <w:sz w:val="28"/>
          <w:szCs w:val="28"/>
          <w:lang w:val="es-ES_tradnl"/>
        </w:rPr>
        <w:t>T</w:t>
      </w:r>
      <w:r w:rsidR="00D079FE">
        <w:rPr>
          <w:sz w:val="28"/>
          <w:szCs w:val="28"/>
          <w:lang w:val="es-ES_tradnl"/>
        </w:rPr>
        <w:t>rạm xử lý nước thải – Nhà ga hành khách.</w:t>
      </w:r>
    </w:p>
    <w:p w:rsidR="005C2167" w:rsidRDefault="005C2167" w:rsidP="005B4E0C">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Khu vực bể chứa được bao quanh</w:t>
      </w:r>
      <w:r w:rsidR="00736E1B">
        <w:rPr>
          <w:sz w:val="28"/>
          <w:szCs w:val="28"/>
          <w:lang w:val="es-ES_tradnl"/>
        </w:rPr>
        <w:t xml:space="preserve"> bởi hệ thống hàng rào an ninh, ngăn cách vớikhu bay </w:t>
      </w:r>
      <w:r w:rsidR="00FA66B3">
        <w:rPr>
          <w:sz w:val="28"/>
          <w:szCs w:val="28"/>
          <w:lang w:val="es-ES_tradnl"/>
        </w:rPr>
        <w:t xml:space="preserve">– Cảng hàng không quốc tế Nội Bài </w:t>
      </w:r>
      <w:r w:rsidR="00736E1B">
        <w:rPr>
          <w:sz w:val="28"/>
          <w:szCs w:val="28"/>
          <w:lang w:val="es-ES_tradnl"/>
        </w:rPr>
        <w:t>qua</w:t>
      </w:r>
      <w:r w:rsidR="00900CCA">
        <w:rPr>
          <w:sz w:val="28"/>
          <w:szCs w:val="28"/>
          <w:lang w:val="es-ES_tradnl"/>
        </w:rPr>
        <w:t xml:space="preserve"> hệ thống đường dân sinh</w:t>
      </w:r>
      <w:r w:rsidR="00CF3E67">
        <w:rPr>
          <w:sz w:val="28"/>
          <w:szCs w:val="28"/>
          <w:lang w:val="es-ES_tradnl"/>
        </w:rPr>
        <w:t xml:space="preserve"> từ đường </w:t>
      </w:r>
      <w:r w:rsidR="004A65B7">
        <w:rPr>
          <w:sz w:val="28"/>
          <w:szCs w:val="28"/>
          <w:lang w:val="es-ES_tradnl"/>
        </w:rPr>
        <w:t>tỉnh lộ Đ</w:t>
      </w:r>
      <w:r w:rsidR="00CF3E67">
        <w:rPr>
          <w:sz w:val="28"/>
          <w:szCs w:val="28"/>
          <w:lang w:val="es-ES_tradnl"/>
        </w:rPr>
        <w:t xml:space="preserve">T131 vào thôn Điền Xá </w:t>
      </w:r>
      <w:r w:rsidR="00736E1B">
        <w:rPr>
          <w:sz w:val="28"/>
          <w:szCs w:val="28"/>
          <w:lang w:val="es-ES_tradnl"/>
        </w:rPr>
        <w:t xml:space="preserve">. </w:t>
      </w:r>
    </w:p>
    <w:p w:rsidR="00BF6158" w:rsidRPr="005C2167" w:rsidRDefault="00BF6158" w:rsidP="005B4E0C">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 xml:space="preserve">Đường giao thông bên trong khu vực bể chứa được </w:t>
      </w:r>
      <w:r w:rsidR="00F2213D">
        <w:rPr>
          <w:sz w:val="28"/>
          <w:szCs w:val="28"/>
          <w:lang w:val="es-ES_tradnl"/>
        </w:rPr>
        <w:t>thiết kế</w:t>
      </w:r>
      <w:r w:rsidR="00CF5D77">
        <w:rPr>
          <w:sz w:val="28"/>
          <w:szCs w:val="28"/>
          <w:lang w:val="es-ES_tradnl"/>
        </w:rPr>
        <w:t xml:space="preserve">hợp lý </w:t>
      </w:r>
      <w:r>
        <w:rPr>
          <w:sz w:val="28"/>
          <w:szCs w:val="28"/>
          <w:lang w:val="es-ES_tradnl"/>
        </w:rPr>
        <w:t>để đảm bảo luồng</w:t>
      </w:r>
      <w:r w:rsidR="00054F05">
        <w:rPr>
          <w:sz w:val="28"/>
          <w:szCs w:val="28"/>
          <w:lang w:val="es-ES_tradnl"/>
        </w:rPr>
        <w:t xml:space="preserve"> di chuyển</w:t>
      </w:r>
      <w:r w:rsidR="00455FEA">
        <w:rPr>
          <w:sz w:val="28"/>
          <w:szCs w:val="28"/>
          <w:lang w:val="es-ES_tradnl"/>
        </w:rPr>
        <w:t xml:space="preserve"> của</w:t>
      </w:r>
      <w:r>
        <w:rPr>
          <w:sz w:val="28"/>
          <w:szCs w:val="28"/>
          <w:lang w:val="es-ES_tradnl"/>
        </w:rPr>
        <w:t xml:space="preserve"> các xe bồn đi vào</w:t>
      </w:r>
      <w:r w:rsidR="00455FEA">
        <w:rPr>
          <w:sz w:val="28"/>
          <w:szCs w:val="28"/>
          <w:lang w:val="es-ES_tradnl"/>
        </w:rPr>
        <w:t xml:space="preserve"> khu vực </w:t>
      </w:r>
      <w:r>
        <w:rPr>
          <w:sz w:val="28"/>
          <w:szCs w:val="28"/>
          <w:lang w:val="es-ES_tradnl"/>
        </w:rPr>
        <w:t xml:space="preserve">tiếp nhận nhiên liệu </w:t>
      </w:r>
      <w:r w:rsidR="00455FEA">
        <w:rPr>
          <w:sz w:val="28"/>
          <w:szCs w:val="28"/>
          <w:lang w:val="es-ES_tradnl"/>
        </w:rPr>
        <w:t xml:space="preserve">và </w:t>
      </w:r>
      <w:r w:rsidR="00570E65">
        <w:rPr>
          <w:sz w:val="28"/>
          <w:szCs w:val="28"/>
          <w:lang w:val="es-ES_tradnl"/>
        </w:rPr>
        <w:t>các xe cứu hỏa có thể tiếp cận tới tất cả các khu vực trong trường hợp xảy ra cháy nổ.</w:t>
      </w:r>
    </w:p>
    <w:p w:rsidR="001913E7" w:rsidRDefault="001913E7" w:rsidP="001913E7">
      <w:pPr>
        <w:pStyle w:val="ListParagraph"/>
        <w:tabs>
          <w:tab w:val="left" w:pos="720"/>
        </w:tabs>
        <w:spacing w:before="120" w:after="120"/>
        <w:ind w:left="360"/>
        <w:contextualSpacing w:val="0"/>
        <w:jc w:val="both"/>
        <w:rPr>
          <w:sz w:val="28"/>
          <w:szCs w:val="28"/>
          <w:lang w:val="es-ES_tradnl"/>
        </w:rPr>
      </w:pPr>
      <w:bookmarkStart w:id="164" w:name="_Hlk487792012"/>
      <w:r>
        <w:rPr>
          <w:sz w:val="28"/>
          <w:szCs w:val="28"/>
          <w:lang w:val="es-ES_tradnl"/>
        </w:rPr>
        <w:br w:type="page"/>
      </w:r>
    </w:p>
    <w:p w:rsidR="003F6E32" w:rsidRPr="009948C2" w:rsidRDefault="003F6E32" w:rsidP="00526355">
      <w:pPr>
        <w:pStyle w:val="Heading2"/>
        <w:numPr>
          <w:ilvl w:val="0"/>
          <w:numId w:val="14"/>
        </w:numPr>
        <w:ind w:left="709" w:hanging="709"/>
      </w:pPr>
      <w:bookmarkStart w:id="165" w:name="_Toc488674125"/>
      <w:bookmarkStart w:id="166" w:name="_Toc497223924"/>
      <w:bookmarkEnd w:id="164"/>
      <w:r w:rsidRPr="009948C2">
        <w:lastRenderedPageBreak/>
        <w:t>Hệ thống trang thiết bị kỹ thuật:</w:t>
      </w:r>
      <w:bookmarkEnd w:id="165"/>
      <w:bookmarkEnd w:id="166"/>
    </w:p>
    <w:p w:rsidR="00BA746C" w:rsidRPr="00DE6CF0" w:rsidRDefault="00756B96" w:rsidP="00526355">
      <w:pPr>
        <w:pStyle w:val="Heading2"/>
        <w:numPr>
          <w:ilvl w:val="1"/>
          <w:numId w:val="14"/>
        </w:numPr>
        <w:ind w:left="709" w:hanging="709"/>
      </w:pPr>
      <w:bookmarkStart w:id="167" w:name="_Toc488674128"/>
      <w:bookmarkStart w:id="168" w:name="_Toc497223926"/>
      <w:r w:rsidRPr="00756B96">
        <w:t xml:space="preserve">Hệ thống </w:t>
      </w:r>
      <w:r w:rsidR="003C525F">
        <w:t xml:space="preserve">công nghệ </w:t>
      </w:r>
      <w:r w:rsidR="005B4237">
        <w:t>nhập</w:t>
      </w:r>
      <w:r w:rsidR="008B0474">
        <w:t>/ xuất</w:t>
      </w:r>
    </w:p>
    <w:p w:rsidR="003F5904" w:rsidRPr="00535F4B" w:rsidRDefault="00AC7285" w:rsidP="00526355">
      <w:pPr>
        <w:pStyle w:val="Heading2"/>
        <w:numPr>
          <w:ilvl w:val="2"/>
          <w:numId w:val="14"/>
        </w:numPr>
        <w:ind w:left="709" w:hanging="709"/>
        <w:rPr>
          <w:b w:val="0"/>
          <w:i/>
        </w:rPr>
      </w:pPr>
      <w:r>
        <w:rPr>
          <w:b w:val="0"/>
          <w:i/>
        </w:rPr>
        <w:t>Hệ thống</w:t>
      </w:r>
      <w:r w:rsidR="000714CE">
        <w:rPr>
          <w:b w:val="0"/>
          <w:i/>
        </w:rPr>
        <w:t>nhập hàng</w:t>
      </w:r>
    </w:p>
    <w:p w:rsidR="00326519" w:rsidRPr="00535F4B" w:rsidRDefault="00326519" w:rsidP="00535F4B">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 xml:space="preserve">Nhiên liệu </w:t>
      </w:r>
      <w:r w:rsidR="0069599C">
        <w:rPr>
          <w:sz w:val="28"/>
          <w:szCs w:val="28"/>
          <w:lang w:val="es-ES_tradnl"/>
        </w:rPr>
        <w:t xml:space="preserve">từ các xe bồn </w:t>
      </w:r>
      <w:r>
        <w:rPr>
          <w:sz w:val="28"/>
          <w:szCs w:val="28"/>
          <w:lang w:val="es-ES_tradnl"/>
        </w:rPr>
        <w:t xml:space="preserve">được tiếp nhận vào bể chứa </w:t>
      </w:r>
      <w:r w:rsidR="004C7A99">
        <w:rPr>
          <w:sz w:val="28"/>
          <w:szCs w:val="28"/>
          <w:lang w:val="es-ES_tradnl"/>
        </w:rPr>
        <w:t xml:space="preserve">tại </w:t>
      </w:r>
      <w:r>
        <w:rPr>
          <w:sz w:val="28"/>
          <w:szCs w:val="28"/>
          <w:lang w:val="es-ES_tradnl"/>
        </w:rPr>
        <w:t>0</w:t>
      </w:r>
      <w:r w:rsidR="003F5904">
        <w:rPr>
          <w:sz w:val="28"/>
          <w:szCs w:val="28"/>
          <w:lang w:val="es-ES_tradnl"/>
        </w:rPr>
        <w:t>5</w:t>
      </w:r>
      <w:r w:rsidR="007056C5">
        <w:rPr>
          <w:sz w:val="28"/>
          <w:szCs w:val="28"/>
          <w:lang w:val="es-ES_tradnl"/>
        </w:rPr>
        <w:t>làn nhập</w:t>
      </w:r>
      <w:r>
        <w:rPr>
          <w:sz w:val="28"/>
          <w:szCs w:val="28"/>
          <w:lang w:val="es-ES_tradnl"/>
        </w:rPr>
        <w:t>.</w:t>
      </w:r>
      <w:r w:rsidR="004C7A99">
        <w:rPr>
          <w:sz w:val="28"/>
          <w:szCs w:val="28"/>
          <w:lang w:val="es-ES_tradnl"/>
        </w:rPr>
        <w:t>Mỗi làn nhập có 01 bơm tiếp nhận và 01 lọc FS.</w:t>
      </w:r>
    </w:p>
    <w:p w:rsidR="00B46F7E" w:rsidRDefault="00B46F7E" w:rsidP="00B46F7E">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Hệ thống nhập hàng bao gồm các trang thiết bị sau:</w:t>
      </w:r>
    </w:p>
    <w:p w:rsidR="00A43F18" w:rsidRPr="00B23E49" w:rsidRDefault="00A43F18" w:rsidP="00526355">
      <w:pPr>
        <w:pStyle w:val="ListParagraph"/>
        <w:numPr>
          <w:ilvl w:val="0"/>
          <w:numId w:val="18"/>
        </w:numPr>
        <w:spacing w:before="120" w:after="120"/>
        <w:ind w:left="1134" w:hanging="425"/>
        <w:jc w:val="both"/>
        <w:outlineLvl w:val="0"/>
        <w:rPr>
          <w:sz w:val="28"/>
          <w:szCs w:val="28"/>
        </w:rPr>
      </w:pPr>
      <w:r w:rsidRPr="00B23E49">
        <w:rPr>
          <w:sz w:val="28"/>
          <w:szCs w:val="28"/>
        </w:rPr>
        <w:t>05 bơm tiếp nhận, lưu lượng mỗi bơm: 60</w:t>
      </w:r>
      <w:r w:rsidR="00DA603A">
        <w:rPr>
          <w:sz w:val="28"/>
          <w:szCs w:val="28"/>
        </w:rPr>
        <w:t xml:space="preserve"> Kl/h. Ký hiệu: PU – 101</w:t>
      </w:r>
      <w:r w:rsidRPr="00B23E49">
        <w:rPr>
          <w:sz w:val="28"/>
          <w:szCs w:val="28"/>
        </w:rPr>
        <w:t>/ 105.</w:t>
      </w:r>
    </w:p>
    <w:p w:rsidR="00B23E49" w:rsidRDefault="00A43F18" w:rsidP="00526355">
      <w:pPr>
        <w:pStyle w:val="ListParagraph"/>
        <w:numPr>
          <w:ilvl w:val="0"/>
          <w:numId w:val="18"/>
        </w:numPr>
        <w:spacing w:before="120" w:after="120"/>
        <w:ind w:left="1134" w:hanging="425"/>
        <w:jc w:val="both"/>
        <w:outlineLvl w:val="0"/>
        <w:rPr>
          <w:sz w:val="28"/>
          <w:szCs w:val="28"/>
        </w:rPr>
      </w:pPr>
      <w:r>
        <w:rPr>
          <w:sz w:val="28"/>
          <w:szCs w:val="28"/>
        </w:rPr>
        <w:t>05lọc tiếp nhận (Kiểu lọc tách nước – Filter Separator), lưu lượng</w:t>
      </w:r>
      <w:r w:rsidR="002061EC">
        <w:rPr>
          <w:sz w:val="28"/>
          <w:szCs w:val="28"/>
        </w:rPr>
        <w:t xml:space="preserve"> mỗi lọc</w:t>
      </w:r>
      <w:r>
        <w:rPr>
          <w:sz w:val="28"/>
          <w:szCs w:val="28"/>
        </w:rPr>
        <w:t>: 60Kl/h. Ký hiệu: FS – 101/105.</w:t>
      </w:r>
    </w:p>
    <w:p w:rsidR="00A57F63" w:rsidRPr="00896443" w:rsidRDefault="00A57F63" w:rsidP="00A57F63">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w:t>
      </w:r>
      <w:r>
        <w:rPr>
          <w:i/>
          <w:sz w:val="28"/>
          <w:szCs w:val="28"/>
          <w:lang w:val="es-ES_tradnl"/>
        </w:rPr>
        <w:t>hệ thống trang thiế</w:t>
      </w:r>
      <w:r w:rsidR="00A17BD9">
        <w:rPr>
          <w:i/>
          <w:sz w:val="28"/>
          <w:szCs w:val="28"/>
          <w:lang w:val="es-ES_tradnl"/>
        </w:rPr>
        <w:t>t</w:t>
      </w:r>
      <w:r>
        <w:rPr>
          <w:i/>
          <w:sz w:val="28"/>
          <w:szCs w:val="28"/>
          <w:lang w:val="es-ES_tradnl"/>
        </w:rPr>
        <w:t xml:space="preserve"> bị </w:t>
      </w:r>
      <w:r w:rsidR="0055573C">
        <w:rPr>
          <w:i/>
          <w:sz w:val="28"/>
          <w:szCs w:val="28"/>
          <w:lang w:val="es-ES_tradnl"/>
        </w:rPr>
        <w:t>hệ thống nhập hàng</w:t>
      </w:r>
      <w:r w:rsidRPr="00AC229C">
        <w:rPr>
          <w:i/>
          <w:sz w:val="28"/>
          <w:szCs w:val="28"/>
          <w:lang w:val="es-ES_tradnl"/>
        </w:rPr>
        <w:t>tại Phụ lục số PL-0</w:t>
      </w:r>
      <w:r w:rsidR="00315A8D">
        <w:rPr>
          <w:i/>
          <w:sz w:val="28"/>
          <w:szCs w:val="28"/>
          <w:lang w:val="es-ES_tradnl"/>
        </w:rPr>
        <w:t>5</w:t>
      </w:r>
      <w:r w:rsidRPr="00AC229C">
        <w:rPr>
          <w:i/>
          <w:sz w:val="28"/>
          <w:szCs w:val="28"/>
          <w:lang w:val="es-ES_tradnl"/>
        </w:rPr>
        <w:t>.</w:t>
      </w:r>
      <w:r w:rsidR="00A01F44">
        <w:rPr>
          <w:i/>
          <w:sz w:val="28"/>
          <w:szCs w:val="28"/>
          <w:lang w:val="es-ES_tradnl"/>
        </w:rPr>
        <w:t>1</w:t>
      </w:r>
    </w:p>
    <w:p w:rsidR="00756B96" w:rsidRPr="00F56BA4" w:rsidRDefault="00756B96" w:rsidP="00526355">
      <w:pPr>
        <w:pStyle w:val="Heading2"/>
        <w:numPr>
          <w:ilvl w:val="2"/>
          <w:numId w:val="14"/>
        </w:numPr>
        <w:ind w:left="709" w:hanging="709"/>
        <w:rPr>
          <w:b w:val="0"/>
          <w:i/>
        </w:rPr>
      </w:pPr>
      <w:r w:rsidRPr="00F56BA4">
        <w:rPr>
          <w:b w:val="0"/>
          <w:i/>
        </w:rPr>
        <w:t>B</w:t>
      </w:r>
      <w:r w:rsidR="00601697" w:rsidRPr="00F56BA4">
        <w:rPr>
          <w:b w:val="0"/>
          <w:i/>
        </w:rPr>
        <w:t>ể</w:t>
      </w:r>
      <w:r w:rsidRPr="00F56BA4">
        <w:rPr>
          <w:b w:val="0"/>
          <w:i/>
        </w:rPr>
        <w:t xml:space="preserve"> chứa nhiên liệu</w:t>
      </w:r>
    </w:p>
    <w:p w:rsidR="00A62D54" w:rsidRPr="00366D6C" w:rsidRDefault="00AA7A80" w:rsidP="0020509F">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Nhiên liệu sau khi được nhập vào bể chứa</w:t>
      </w:r>
      <w:r w:rsidR="00241EA4">
        <w:rPr>
          <w:sz w:val="28"/>
          <w:szCs w:val="28"/>
          <w:lang w:val="es-ES_tradnl"/>
        </w:rPr>
        <w:t xml:space="preserve"> được để lắng, lấy mẫu và kiểm tra chất lượng nhiên liệu</w:t>
      </w:r>
      <w:r w:rsidR="00741E0A">
        <w:rPr>
          <w:sz w:val="28"/>
          <w:szCs w:val="28"/>
          <w:lang w:val="es-ES_tradnl"/>
        </w:rPr>
        <w:t xml:space="preserve"> tại Phòng thử nghiệm. Nếu kết quả kiểm tra đạt yêu cầu, </w:t>
      </w:r>
      <w:r w:rsidR="002D77E3">
        <w:rPr>
          <w:sz w:val="28"/>
          <w:szCs w:val="28"/>
          <w:lang w:val="es-ES_tradnl"/>
        </w:rPr>
        <w:t>nhiên liệu sẽ được cấp ra sân đỗ</w:t>
      </w:r>
      <w:r w:rsidR="00203084">
        <w:rPr>
          <w:sz w:val="28"/>
          <w:szCs w:val="28"/>
          <w:lang w:val="es-ES_tradnl"/>
        </w:rPr>
        <w:t>.</w:t>
      </w:r>
    </w:p>
    <w:p w:rsidR="00504856" w:rsidRPr="00366D6C" w:rsidRDefault="00070E69" w:rsidP="0020509F">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Hệ thống b</w:t>
      </w:r>
      <w:r w:rsidR="00162BCD">
        <w:rPr>
          <w:sz w:val="28"/>
          <w:szCs w:val="28"/>
          <w:lang w:val="es-ES_tradnl"/>
        </w:rPr>
        <w:t>ể chứa nhiên liệu bao gồm các trang thiết bị sau</w:t>
      </w:r>
      <w:r w:rsidR="00504856" w:rsidRPr="00366D6C">
        <w:rPr>
          <w:sz w:val="28"/>
          <w:szCs w:val="28"/>
          <w:lang w:val="es-ES_tradnl"/>
        </w:rPr>
        <w:t xml:space="preserve">: </w:t>
      </w:r>
    </w:p>
    <w:p w:rsidR="0020509F" w:rsidRPr="00504856" w:rsidRDefault="004C751F" w:rsidP="00526355">
      <w:pPr>
        <w:pStyle w:val="ListParagraph"/>
        <w:numPr>
          <w:ilvl w:val="0"/>
          <w:numId w:val="18"/>
        </w:numPr>
        <w:spacing w:before="120" w:after="120"/>
        <w:ind w:left="1134" w:hanging="425"/>
        <w:jc w:val="both"/>
        <w:outlineLvl w:val="0"/>
        <w:rPr>
          <w:sz w:val="28"/>
          <w:szCs w:val="28"/>
        </w:rPr>
      </w:pPr>
      <w:r w:rsidRPr="00504856">
        <w:rPr>
          <w:sz w:val="28"/>
          <w:szCs w:val="28"/>
        </w:rPr>
        <w:t>04 bể chứa nhiên liệu</w:t>
      </w:r>
      <w:r w:rsidR="00145F48" w:rsidRPr="00504856">
        <w:rPr>
          <w:sz w:val="28"/>
          <w:szCs w:val="28"/>
        </w:rPr>
        <w:t xml:space="preserve"> có </w:t>
      </w:r>
      <w:r w:rsidR="0020509F" w:rsidRPr="00504856">
        <w:rPr>
          <w:sz w:val="28"/>
          <w:szCs w:val="28"/>
        </w:rPr>
        <w:t>tổng dung tích</w:t>
      </w:r>
      <w:r w:rsidR="00756B96" w:rsidRPr="00504856">
        <w:rPr>
          <w:sz w:val="28"/>
          <w:szCs w:val="28"/>
        </w:rPr>
        <w:t xml:space="preserve"> 16.000KL (= 4.000KL x </w:t>
      </w:r>
      <w:r w:rsidR="00A300D4" w:rsidRPr="00504856">
        <w:rPr>
          <w:sz w:val="28"/>
          <w:szCs w:val="28"/>
        </w:rPr>
        <w:t>0</w:t>
      </w:r>
      <w:r w:rsidR="00756B96" w:rsidRPr="00504856">
        <w:rPr>
          <w:sz w:val="28"/>
          <w:szCs w:val="28"/>
        </w:rPr>
        <w:t>4</w:t>
      </w:r>
      <w:r w:rsidR="00843549" w:rsidRPr="00504856">
        <w:rPr>
          <w:sz w:val="28"/>
          <w:szCs w:val="28"/>
        </w:rPr>
        <w:t xml:space="preserve"> bể</w:t>
      </w:r>
      <w:r w:rsidR="00756B96" w:rsidRPr="00504856">
        <w:rPr>
          <w:sz w:val="28"/>
          <w:szCs w:val="28"/>
        </w:rPr>
        <w:t xml:space="preserve">). </w:t>
      </w:r>
      <w:r w:rsidR="00DA603A" w:rsidRPr="00504856">
        <w:rPr>
          <w:sz w:val="28"/>
          <w:szCs w:val="28"/>
        </w:rPr>
        <w:t>Bể có k</w:t>
      </w:r>
      <w:r w:rsidR="00C26948" w:rsidRPr="00504856">
        <w:rPr>
          <w:sz w:val="28"/>
          <w:szCs w:val="28"/>
        </w:rPr>
        <w:t xml:space="preserve">ích thước </w:t>
      </w:r>
      <w:r w:rsidR="00E74479" w:rsidRPr="00504856">
        <w:rPr>
          <w:sz w:val="28"/>
          <w:szCs w:val="28"/>
        </w:rPr>
        <w:t>Cao 13.7</w:t>
      </w:r>
      <w:r w:rsidR="00C26948" w:rsidRPr="00504856">
        <w:rPr>
          <w:sz w:val="28"/>
          <w:szCs w:val="28"/>
        </w:rPr>
        <w:t xml:space="preserve">m </w:t>
      </w:r>
      <w:r w:rsidR="00E74479" w:rsidRPr="00504856">
        <w:rPr>
          <w:sz w:val="28"/>
          <w:szCs w:val="28"/>
        </w:rPr>
        <w:t>x</w:t>
      </w:r>
      <w:r w:rsidR="00C26948" w:rsidRPr="00504856">
        <w:rPr>
          <w:sz w:val="28"/>
          <w:szCs w:val="28"/>
        </w:rPr>
        <w:t xml:space="preserve"> Chu vi 19.35 m</w:t>
      </w:r>
      <w:r w:rsidR="006115E9" w:rsidRPr="00504856">
        <w:rPr>
          <w:sz w:val="28"/>
          <w:szCs w:val="28"/>
        </w:rPr>
        <w:t xml:space="preserve">, kiểu mái cố định, phao xuất </w:t>
      </w:r>
      <w:r w:rsidR="004E4558" w:rsidRPr="00504856">
        <w:rPr>
          <w:sz w:val="28"/>
          <w:szCs w:val="28"/>
        </w:rPr>
        <w:t>mặt</w:t>
      </w:r>
      <w:r w:rsidR="006115E9" w:rsidRPr="00504856">
        <w:rPr>
          <w:sz w:val="28"/>
          <w:szCs w:val="28"/>
        </w:rPr>
        <w:t>.</w:t>
      </w:r>
    </w:p>
    <w:p w:rsidR="00756B96" w:rsidRPr="00504856" w:rsidRDefault="00A300D4" w:rsidP="00526355">
      <w:pPr>
        <w:pStyle w:val="ListParagraph"/>
        <w:numPr>
          <w:ilvl w:val="0"/>
          <w:numId w:val="18"/>
        </w:numPr>
        <w:spacing w:before="120" w:after="120"/>
        <w:ind w:left="1134" w:hanging="425"/>
        <w:jc w:val="both"/>
        <w:outlineLvl w:val="0"/>
        <w:rPr>
          <w:sz w:val="28"/>
          <w:szCs w:val="28"/>
        </w:rPr>
      </w:pPr>
      <w:r w:rsidRPr="00504856">
        <w:rPr>
          <w:sz w:val="28"/>
          <w:szCs w:val="28"/>
        </w:rPr>
        <w:t>01 trống lấy mẫu dung tích 200 lít</w:t>
      </w:r>
      <w:r w:rsidR="000C35FA" w:rsidRPr="00504856">
        <w:rPr>
          <w:sz w:val="28"/>
          <w:szCs w:val="28"/>
        </w:rPr>
        <w:t xml:space="preserve"> được trang bị kèm theomỗi bể chứa, </w:t>
      </w:r>
      <w:r w:rsidRPr="00504856">
        <w:rPr>
          <w:sz w:val="28"/>
          <w:szCs w:val="28"/>
        </w:rPr>
        <w:t>nhằm mục đích xả nhiên liệu tại đáy bể chứa để kiểm tra chất lượng hàng ngày.</w:t>
      </w:r>
      <w:r w:rsidR="009259EE" w:rsidRPr="00504856">
        <w:rPr>
          <w:sz w:val="28"/>
          <w:szCs w:val="28"/>
        </w:rPr>
        <w:t xml:space="preserve"> Ký hiệu: SD – 101/104</w:t>
      </w:r>
      <w:r w:rsidR="00B93616" w:rsidRPr="00504856">
        <w:rPr>
          <w:sz w:val="28"/>
          <w:szCs w:val="28"/>
        </w:rPr>
        <w:t>.</w:t>
      </w:r>
    </w:p>
    <w:p w:rsidR="00145F48" w:rsidRPr="00A9026F" w:rsidRDefault="00145F48" w:rsidP="00A9026F">
      <w:pPr>
        <w:pStyle w:val="ListParagraph"/>
        <w:numPr>
          <w:ilvl w:val="0"/>
          <w:numId w:val="18"/>
        </w:numPr>
        <w:spacing w:before="120" w:after="120"/>
        <w:ind w:left="1134" w:hanging="425"/>
        <w:jc w:val="both"/>
        <w:outlineLvl w:val="0"/>
        <w:rPr>
          <w:sz w:val="28"/>
          <w:szCs w:val="28"/>
        </w:rPr>
      </w:pPr>
      <w:r w:rsidRPr="00A9026F">
        <w:rPr>
          <w:sz w:val="28"/>
          <w:szCs w:val="28"/>
        </w:rPr>
        <w:t>Khu vực bể chứa được bao quanh bằng các đê bao, được thiết kế để đảm bảo đủ dung tích chứa trong trường hợp bể nhiên liệu bị vỡ, tràn ra ngoài.</w:t>
      </w:r>
    </w:p>
    <w:p w:rsidR="00A01F44" w:rsidRPr="00A01F44" w:rsidRDefault="00A01F44" w:rsidP="00A01F44">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w:t>
      </w:r>
      <w:r>
        <w:rPr>
          <w:i/>
          <w:sz w:val="28"/>
          <w:szCs w:val="28"/>
          <w:lang w:val="es-ES_tradnl"/>
        </w:rPr>
        <w:t>hệ thống trang thiết bị các bể chứa</w:t>
      </w:r>
      <w:r w:rsidRPr="00AC229C">
        <w:rPr>
          <w:i/>
          <w:sz w:val="28"/>
          <w:szCs w:val="28"/>
          <w:lang w:val="es-ES_tradnl"/>
        </w:rPr>
        <w:t xml:space="preserve"> tại Phụ lục số PL-0</w:t>
      </w:r>
      <w:r>
        <w:rPr>
          <w:i/>
          <w:sz w:val="28"/>
          <w:szCs w:val="28"/>
          <w:lang w:val="es-ES_tradnl"/>
        </w:rPr>
        <w:t>5</w:t>
      </w:r>
      <w:r w:rsidRPr="00AC229C">
        <w:rPr>
          <w:i/>
          <w:sz w:val="28"/>
          <w:szCs w:val="28"/>
          <w:lang w:val="es-ES_tradnl"/>
        </w:rPr>
        <w:t>.</w:t>
      </w:r>
      <w:r>
        <w:rPr>
          <w:i/>
          <w:sz w:val="28"/>
          <w:szCs w:val="28"/>
          <w:lang w:val="es-ES_tradnl"/>
        </w:rPr>
        <w:t>2</w:t>
      </w:r>
    </w:p>
    <w:p w:rsidR="00DE6CF0" w:rsidRPr="008B0474" w:rsidRDefault="00DE6CF0" w:rsidP="00526355">
      <w:pPr>
        <w:pStyle w:val="Heading2"/>
        <w:numPr>
          <w:ilvl w:val="2"/>
          <w:numId w:val="14"/>
        </w:numPr>
        <w:ind w:left="709" w:hanging="709"/>
        <w:rPr>
          <w:b w:val="0"/>
          <w:i/>
        </w:rPr>
      </w:pPr>
      <w:r w:rsidRPr="008B0474">
        <w:rPr>
          <w:b w:val="0"/>
          <w:i/>
        </w:rPr>
        <w:t xml:space="preserve">Hệ thống </w:t>
      </w:r>
      <w:r w:rsidR="005B44AF">
        <w:rPr>
          <w:b w:val="0"/>
          <w:i/>
        </w:rPr>
        <w:t>xuất hàng</w:t>
      </w:r>
    </w:p>
    <w:p w:rsidR="00535216" w:rsidRDefault="00B51D1B" w:rsidP="00535216">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Nhiên liệu từ bể chứa</w:t>
      </w:r>
      <w:r w:rsidR="00203084">
        <w:rPr>
          <w:sz w:val="28"/>
          <w:szCs w:val="28"/>
          <w:lang w:val="es-ES_tradnl"/>
        </w:rPr>
        <w:t xml:space="preserve"> được</w:t>
      </w:r>
      <w:r>
        <w:rPr>
          <w:sz w:val="28"/>
          <w:szCs w:val="28"/>
          <w:lang w:val="es-ES_tradnl"/>
        </w:rPr>
        <w:t xml:space="preserve"> cấp </w:t>
      </w:r>
      <w:r w:rsidR="00203084">
        <w:rPr>
          <w:sz w:val="28"/>
          <w:szCs w:val="28"/>
          <w:lang w:val="es-ES_tradnl"/>
        </w:rPr>
        <w:t>ra sân đỗ bằng các bơm cấp</w:t>
      </w:r>
      <w:r w:rsidR="009C0BA6">
        <w:rPr>
          <w:sz w:val="28"/>
          <w:szCs w:val="28"/>
          <w:lang w:val="es-ES_tradnl"/>
        </w:rPr>
        <w:t>. Nhiên liệu</w:t>
      </w:r>
      <w:r w:rsidR="00914FF1">
        <w:rPr>
          <w:sz w:val="28"/>
          <w:szCs w:val="28"/>
          <w:lang w:val="es-ES_tradnl"/>
        </w:rPr>
        <w:t xml:space="preserve">đi qua </w:t>
      </w:r>
      <w:r>
        <w:rPr>
          <w:sz w:val="28"/>
          <w:szCs w:val="28"/>
          <w:lang w:val="es-ES_tradnl"/>
        </w:rPr>
        <w:t>lọc tách nước FS</w:t>
      </w:r>
      <w:r w:rsidR="00066FC7">
        <w:rPr>
          <w:sz w:val="28"/>
          <w:szCs w:val="28"/>
          <w:lang w:val="es-ES_tradnl"/>
        </w:rPr>
        <w:t xml:space="preserve"> và hệ </w:t>
      </w:r>
      <w:r>
        <w:rPr>
          <w:sz w:val="28"/>
          <w:szCs w:val="28"/>
          <w:lang w:val="es-ES_tradnl"/>
        </w:rPr>
        <w:t>thống ống ngầm ra các hố van cấp nhiên liệu ngoài sân đỗ</w:t>
      </w:r>
      <w:r w:rsidR="00535216" w:rsidRPr="00535216">
        <w:rPr>
          <w:sz w:val="28"/>
          <w:szCs w:val="28"/>
          <w:lang w:val="es-ES_tradnl"/>
        </w:rPr>
        <w:t>.</w:t>
      </w:r>
      <w:r w:rsidR="00890DD8">
        <w:rPr>
          <w:sz w:val="28"/>
          <w:szCs w:val="28"/>
          <w:lang w:val="es-ES_tradnl"/>
        </w:rPr>
        <w:t xml:space="preserve"> Tại sân đỗ, nhiên liệu được cấp </w:t>
      </w:r>
      <w:r w:rsidR="00AE602D">
        <w:rPr>
          <w:sz w:val="28"/>
          <w:szCs w:val="28"/>
          <w:lang w:val="es-ES_tradnl"/>
        </w:rPr>
        <w:t xml:space="preserve">từ </w:t>
      </w:r>
      <w:r w:rsidR="00B56FF9">
        <w:rPr>
          <w:sz w:val="28"/>
          <w:szCs w:val="28"/>
          <w:lang w:val="es-ES_tradnl"/>
        </w:rPr>
        <w:t xml:space="preserve">các </w:t>
      </w:r>
      <w:r w:rsidR="00AE602D">
        <w:rPr>
          <w:sz w:val="28"/>
          <w:szCs w:val="28"/>
          <w:lang w:val="es-ES_tradnl"/>
        </w:rPr>
        <w:t xml:space="preserve">hố van </w:t>
      </w:r>
      <w:r w:rsidR="00890DD8">
        <w:rPr>
          <w:sz w:val="28"/>
          <w:szCs w:val="28"/>
          <w:lang w:val="es-ES_tradnl"/>
        </w:rPr>
        <w:t>lên cánh tàu bay bằng xe truyền tiếp nhiên liệu.</w:t>
      </w:r>
    </w:p>
    <w:p w:rsidR="00366D6C" w:rsidRDefault="00366D6C" w:rsidP="00535216">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 xml:space="preserve">Hệ thống xuất hàng </w:t>
      </w:r>
      <w:r w:rsidR="00162BCD">
        <w:rPr>
          <w:sz w:val="28"/>
          <w:szCs w:val="28"/>
          <w:lang w:val="es-ES_tradnl"/>
        </w:rPr>
        <w:t>bao gồm các trang thiết bị sau</w:t>
      </w:r>
      <w:r>
        <w:rPr>
          <w:sz w:val="28"/>
          <w:szCs w:val="28"/>
          <w:lang w:val="es-ES_tradnl"/>
        </w:rPr>
        <w:t>:</w:t>
      </w:r>
    </w:p>
    <w:p w:rsidR="002A46D4" w:rsidRPr="00366D6C" w:rsidRDefault="002A46D4" w:rsidP="00526355">
      <w:pPr>
        <w:pStyle w:val="ListParagraph"/>
        <w:numPr>
          <w:ilvl w:val="0"/>
          <w:numId w:val="18"/>
        </w:numPr>
        <w:spacing w:before="120" w:after="120"/>
        <w:ind w:left="1134" w:hanging="425"/>
        <w:jc w:val="both"/>
        <w:outlineLvl w:val="0"/>
        <w:rPr>
          <w:sz w:val="28"/>
          <w:szCs w:val="28"/>
        </w:rPr>
      </w:pPr>
      <w:r w:rsidRPr="00366D6C">
        <w:rPr>
          <w:sz w:val="28"/>
          <w:szCs w:val="28"/>
        </w:rPr>
        <w:t xml:space="preserve">03 bơm cấp nhiên liệu với lưu lượng 450KL/h/bơm, ký hiệu: PU-201/203. Hiện tại, </w:t>
      </w:r>
      <w:r w:rsidR="00C207DA" w:rsidRPr="00366D6C">
        <w:rPr>
          <w:sz w:val="28"/>
          <w:szCs w:val="28"/>
        </w:rPr>
        <w:t xml:space="preserve">hệ thống </w:t>
      </w:r>
      <w:r w:rsidR="00E50380" w:rsidRPr="00366D6C">
        <w:rPr>
          <w:sz w:val="28"/>
          <w:szCs w:val="28"/>
        </w:rPr>
        <w:t xml:space="preserve">FHS </w:t>
      </w:r>
      <w:r w:rsidR="00C207DA" w:rsidRPr="00366D6C">
        <w:rPr>
          <w:sz w:val="28"/>
          <w:szCs w:val="28"/>
        </w:rPr>
        <w:t xml:space="preserve">chạy </w:t>
      </w:r>
      <w:r w:rsidR="00DA603A" w:rsidRPr="00366D6C">
        <w:rPr>
          <w:sz w:val="28"/>
          <w:szCs w:val="28"/>
        </w:rPr>
        <w:t xml:space="preserve">tối đa </w:t>
      </w:r>
      <w:r w:rsidR="00333F10" w:rsidRPr="00366D6C">
        <w:rPr>
          <w:sz w:val="28"/>
          <w:szCs w:val="28"/>
        </w:rPr>
        <w:t xml:space="preserve">đồng thời </w:t>
      </w:r>
      <w:r w:rsidRPr="00366D6C">
        <w:rPr>
          <w:sz w:val="28"/>
          <w:szCs w:val="28"/>
        </w:rPr>
        <w:t xml:space="preserve">02 bơm cấp nhiên liệu, 01 bơm dùng để dự phòng. </w:t>
      </w:r>
    </w:p>
    <w:p w:rsidR="002A46D4" w:rsidRPr="00366D6C" w:rsidRDefault="00DA603A" w:rsidP="00526355">
      <w:pPr>
        <w:pStyle w:val="ListParagraph"/>
        <w:numPr>
          <w:ilvl w:val="0"/>
          <w:numId w:val="18"/>
        </w:numPr>
        <w:spacing w:before="120" w:after="120"/>
        <w:ind w:left="1134" w:hanging="425"/>
        <w:jc w:val="both"/>
        <w:outlineLvl w:val="0"/>
        <w:rPr>
          <w:sz w:val="28"/>
          <w:szCs w:val="28"/>
        </w:rPr>
      </w:pPr>
      <w:r w:rsidRPr="00366D6C">
        <w:rPr>
          <w:sz w:val="28"/>
          <w:szCs w:val="28"/>
        </w:rPr>
        <w:t xml:space="preserve">03 lọc tách nước FS tương ứng với </w:t>
      </w:r>
      <w:r w:rsidR="002C49ED" w:rsidRPr="00366D6C">
        <w:rPr>
          <w:sz w:val="28"/>
          <w:szCs w:val="28"/>
        </w:rPr>
        <w:t>03</w:t>
      </w:r>
      <w:r w:rsidRPr="00366D6C">
        <w:rPr>
          <w:sz w:val="28"/>
          <w:szCs w:val="28"/>
        </w:rPr>
        <w:t xml:space="preserve"> bơm cấp với lưu lượng 450 KL/h, ký hiệu: FS</w:t>
      </w:r>
      <w:r w:rsidR="00FC360D" w:rsidRPr="00366D6C">
        <w:rPr>
          <w:sz w:val="28"/>
          <w:szCs w:val="28"/>
        </w:rPr>
        <w:t xml:space="preserve"> – 201/203</w:t>
      </w:r>
      <w:r w:rsidRPr="00366D6C">
        <w:rPr>
          <w:sz w:val="28"/>
          <w:szCs w:val="28"/>
        </w:rPr>
        <w:t>.</w:t>
      </w:r>
    </w:p>
    <w:p w:rsidR="00535216" w:rsidRDefault="003E0E4F" w:rsidP="00526355">
      <w:pPr>
        <w:pStyle w:val="ListParagraph"/>
        <w:numPr>
          <w:ilvl w:val="0"/>
          <w:numId w:val="18"/>
        </w:numPr>
        <w:spacing w:before="120" w:after="120"/>
        <w:ind w:left="1134" w:hanging="425"/>
        <w:jc w:val="both"/>
        <w:outlineLvl w:val="0"/>
        <w:rPr>
          <w:sz w:val="28"/>
          <w:szCs w:val="28"/>
        </w:rPr>
      </w:pPr>
      <w:r w:rsidRPr="00366D6C">
        <w:rPr>
          <w:sz w:val="28"/>
          <w:szCs w:val="28"/>
        </w:rPr>
        <w:lastRenderedPageBreak/>
        <w:t>02 đ</w:t>
      </w:r>
      <w:r w:rsidR="00CE44DF" w:rsidRPr="00366D6C">
        <w:rPr>
          <w:sz w:val="28"/>
          <w:szCs w:val="28"/>
        </w:rPr>
        <w:t xml:space="preserve">ường ống cấp nhiên liệu </w:t>
      </w:r>
      <w:r w:rsidRPr="00366D6C">
        <w:rPr>
          <w:sz w:val="28"/>
          <w:szCs w:val="28"/>
        </w:rPr>
        <w:t xml:space="preserve">kích thước 20 inch </w:t>
      </w:r>
      <w:r w:rsidR="00CE44DF" w:rsidRPr="00366D6C">
        <w:rPr>
          <w:sz w:val="28"/>
          <w:szCs w:val="28"/>
        </w:rPr>
        <w:t xml:space="preserve">chạy ngầm dưới lòng đất từ khu vực bể chứa ra khu vực sân đỗ có chiều dài 2 km. </w:t>
      </w:r>
    </w:p>
    <w:p w:rsidR="00637AC4" w:rsidRDefault="00637AC4" w:rsidP="00526355">
      <w:pPr>
        <w:pStyle w:val="ListParagraph"/>
        <w:numPr>
          <w:ilvl w:val="0"/>
          <w:numId w:val="18"/>
        </w:numPr>
        <w:spacing w:before="120" w:after="120"/>
        <w:ind w:left="1134" w:hanging="425"/>
        <w:jc w:val="both"/>
        <w:outlineLvl w:val="0"/>
        <w:rPr>
          <w:sz w:val="28"/>
          <w:szCs w:val="28"/>
        </w:rPr>
      </w:pPr>
      <w:r>
        <w:rPr>
          <w:sz w:val="28"/>
          <w:szCs w:val="28"/>
        </w:rPr>
        <w:t xml:space="preserve">34 van cấp nhiên liệu </w:t>
      </w:r>
      <w:r w:rsidR="00EF4926">
        <w:rPr>
          <w:sz w:val="28"/>
          <w:szCs w:val="28"/>
        </w:rPr>
        <w:t xml:space="preserve">4 inch </w:t>
      </w:r>
      <w:r>
        <w:rPr>
          <w:sz w:val="28"/>
          <w:szCs w:val="28"/>
        </w:rPr>
        <w:t>của hãng Meggitt</w:t>
      </w:r>
      <w:r w:rsidR="001E2F56">
        <w:rPr>
          <w:sz w:val="28"/>
          <w:szCs w:val="28"/>
        </w:rPr>
        <w:t xml:space="preserve"> chuẩn </w:t>
      </w:r>
      <w:r w:rsidR="00EF4926">
        <w:rPr>
          <w:sz w:val="28"/>
          <w:szCs w:val="28"/>
        </w:rPr>
        <w:t>EI 1584</w:t>
      </w:r>
      <w:r w:rsidR="00D706B0">
        <w:rPr>
          <w:sz w:val="28"/>
          <w:szCs w:val="28"/>
        </w:rPr>
        <w:t xml:space="preserve"> phiên bản 3</w:t>
      </w:r>
      <w:r w:rsidR="007C0723">
        <w:rPr>
          <w:sz w:val="28"/>
          <w:szCs w:val="28"/>
        </w:rPr>
        <w:t xml:space="preserve"> được bố trí dọc theo </w:t>
      </w:r>
      <w:r w:rsidR="00410B16">
        <w:rPr>
          <w:sz w:val="28"/>
          <w:szCs w:val="28"/>
        </w:rPr>
        <w:t xml:space="preserve">nhà ga hành khách T2 </w:t>
      </w:r>
      <w:r w:rsidR="007C0723">
        <w:rPr>
          <w:sz w:val="28"/>
          <w:szCs w:val="28"/>
        </w:rPr>
        <w:t>khu vực sân đỗ</w:t>
      </w:r>
      <w:r w:rsidR="00410B16">
        <w:rPr>
          <w:sz w:val="28"/>
          <w:szCs w:val="28"/>
        </w:rPr>
        <w:t xml:space="preserve"> tàu bay</w:t>
      </w:r>
      <w:r w:rsidR="000964C9">
        <w:rPr>
          <w:sz w:val="28"/>
          <w:szCs w:val="28"/>
        </w:rPr>
        <w:t xml:space="preserve">. </w:t>
      </w:r>
    </w:p>
    <w:p w:rsidR="006C76C3" w:rsidRPr="006C76C3" w:rsidRDefault="006C76C3" w:rsidP="00526355">
      <w:pPr>
        <w:pStyle w:val="ListParagraph"/>
        <w:numPr>
          <w:ilvl w:val="0"/>
          <w:numId w:val="18"/>
        </w:numPr>
        <w:spacing w:before="120" w:after="120"/>
        <w:ind w:left="1134" w:hanging="425"/>
        <w:jc w:val="both"/>
        <w:outlineLvl w:val="0"/>
        <w:rPr>
          <w:sz w:val="28"/>
          <w:szCs w:val="28"/>
        </w:rPr>
      </w:pPr>
      <w:r w:rsidRPr="00366D6C">
        <w:rPr>
          <w:sz w:val="28"/>
          <w:szCs w:val="28"/>
        </w:rPr>
        <w:t xml:space="preserve">Trên đường ống được lắp đặt các cảm biến áp suất, nhiệt độ và đồng hồ đo lưu lượng nhiên liệu để phục vụ công tác giám sát, điều khiển hệ thống. </w:t>
      </w:r>
    </w:p>
    <w:p w:rsidR="00535216" w:rsidRPr="00DD21B4" w:rsidRDefault="00531ED4" w:rsidP="00526355">
      <w:pPr>
        <w:pStyle w:val="ListParagraph"/>
        <w:numPr>
          <w:ilvl w:val="0"/>
          <w:numId w:val="18"/>
        </w:numPr>
        <w:spacing w:before="120" w:after="120"/>
        <w:ind w:left="1134" w:hanging="425"/>
        <w:jc w:val="both"/>
        <w:outlineLvl w:val="0"/>
        <w:rPr>
          <w:sz w:val="28"/>
          <w:szCs w:val="28"/>
        </w:rPr>
      </w:pPr>
      <w:r w:rsidRPr="00DD21B4">
        <w:rPr>
          <w:sz w:val="28"/>
          <w:szCs w:val="28"/>
        </w:rPr>
        <w:t>Hệ thống FHS được trang bị 19 bình hấp thụ áp suất</w:t>
      </w:r>
      <w:r w:rsidR="006C76C3" w:rsidRPr="00DD21B4">
        <w:rPr>
          <w:sz w:val="28"/>
          <w:szCs w:val="28"/>
        </w:rPr>
        <w:t>:</w:t>
      </w:r>
      <w:r w:rsidRPr="00DD21B4">
        <w:rPr>
          <w:sz w:val="28"/>
          <w:szCs w:val="28"/>
        </w:rPr>
        <w:t xml:space="preserve"> 06 bình </w:t>
      </w:r>
      <w:r w:rsidR="006C76C3" w:rsidRPr="00DD21B4">
        <w:rPr>
          <w:sz w:val="28"/>
          <w:szCs w:val="28"/>
        </w:rPr>
        <w:t>tại</w:t>
      </w:r>
      <w:r w:rsidRPr="00DD21B4">
        <w:rPr>
          <w:sz w:val="28"/>
          <w:szCs w:val="28"/>
        </w:rPr>
        <w:t>khu vực bể chứa và 13 bình tại các hố van chính. Các b</w:t>
      </w:r>
      <w:r w:rsidR="007C0739" w:rsidRPr="00DD21B4">
        <w:rPr>
          <w:sz w:val="28"/>
          <w:szCs w:val="28"/>
        </w:rPr>
        <w:t>ì</w:t>
      </w:r>
      <w:r w:rsidRPr="00DD21B4">
        <w:rPr>
          <w:sz w:val="28"/>
          <w:szCs w:val="28"/>
        </w:rPr>
        <w:t>nh hấp thụ áp suất</w:t>
      </w:r>
      <w:r w:rsidR="004A2180" w:rsidRPr="00DD21B4">
        <w:rPr>
          <w:sz w:val="28"/>
          <w:szCs w:val="28"/>
        </w:rPr>
        <w:t>hấp thụ</w:t>
      </w:r>
      <w:r w:rsidR="007C0739" w:rsidRPr="00DD21B4">
        <w:rPr>
          <w:sz w:val="28"/>
          <w:szCs w:val="28"/>
        </w:rPr>
        <w:t xml:space="preserve"> các</w:t>
      </w:r>
      <w:r w:rsidR="00B3626E" w:rsidRPr="00DD21B4">
        <w:rPr>
          <w:sz w:val="28"/>
          <w:szCs w:val="28"/>
        </w:rPr>
        <w:t xml:space="preserve"> dao động áp suất, triệt tiêu các áp suất </w:t>
      </w:r>
      <w:r w:rsidR="00535216" w:rsidRPr="00DD21B4">
        <w:rPr>
          <w:sz w:val="28"/>
          <w:szCs w:val="28"/>
        </w:rPr>
        <w:t>tăng giảm đột ngột</w:t>
      </w:r>
      <w:r w:rsidR="00B3626E" w:rsidRPr="00DD21B4">
        <w:rPr>
          <w:sz w:val="28"/>
          <w:szCs w:val="28"/>
        </w:rPr>
        <w:t xml:space="preserve"> (ví dụ </w:t>
      </w:r>
      <w:r w:rsidR="00E348B2" w:rsidRPr="00DD21B4">
        <w:rPr>
          <w:sz w:val="28"/>
          <w:szCs w:val="28"/>
        </w:rPr>
        <w:t>khi đóng khẩn cấp van trên cánh</w:t>
      </w:r>
      <w:r w:rsidR="00B3626E" w:rsidRPr="00DD21B4">
        <w:rPr>
          <w:sz w:val="28"/>
          <w:szCs w:val="28"/>
        </w:rPr>
        <w:t xml:space="preserve"> tàu bay)tránh ảnh hưởng đến các thiết bị trong hệ thống</w:t>
      </w:r>
      <w:r w:rsidR="0045693A" w:rsidRPr="00DD21B4">
        <w:rPr>
          <w:sz w:val="28"/>
          <w:szCs w:val="28"/>
        </w:rPr>
        <w:t>.</w:t>
      </w:r>
    </w:p>
    <w:p w:rsidR="00A92DBE" w:rsidRDefault="00A92DBE" w:rsidP="00A92DBE">
      <w:pPr>
        <w:pStyle w:val="ListParagraph"/>
        <w:tabs>
          <w:tab w:val="left" w:pos="567"/>
        </w:tabs>
        <w:spacing w:before="120" w:after="120"/>
        <w:contextualSpacing w:val="0"/>
        <w:jc w:val="both"/>
        <w:rPr>
          <w:i/>
          <w:sz w:val="28"/>
          <w:szCs w:val="28"/>
          <w:lang w:val="es-ES_tradnl"/>
        </w:rPr>
      </w:pPr>
      <w:r w:rsidRPr="00AC229C">
        <w:rPr>
          <w:i/>
          <w:sz w:val="28"/>
          <w:szCs w:val="28"/>
          <w:lang w:val="es-ES_tradnl"/>
        </w:rPr>
        <w:t xml:space="preserve">Chi tiết </w:t>
      </w:r>
      <w:r>
        <w:rPr>
          <w:i/>
          <w:sz w:val="28"/>
          <w:szCs w:val="28"/>
          <w:lang w:val="es-ES_tradnl"/>
        </w:rPr>
        <w:t xml:space="preserve">hệ thống trang thiết bị khu vực </w:t>
      </w:r>
      <w:r w:rsidR="009E5B6A">
        <w:rPr>
          <w:i/>
          <w:sz w:val="28"/>
          <w:szCs w:val="28"/>
          <w:lang w:val="es-ES_tradnl"/>
        </w:rPr>
        <w:t>xuất hàng</w:t>
      </w:r>
      <w:r w:rsidRPr="00AC229C">
        <w:rPr>
          <w:i/>
          <w:sz w:val="28"/>
          <w:szCs w:val="28"/>
          <w:lang w:val="es-ES_tradnl"/>
        </w:rPr>
        <w:t xml:space="preserve"> tại Phụ lục số PL-0</w:t>
      </w:r>
      <w:r>
        <w:rPr>
          <w:i/>
          <w:sz w:val="28"/>
          <w:szCs w:val="28"/>
          <w:lang w:val="es-ES_tradnl"/>
        </w:rPr>
        <w:t>5</w:t>
      </w:r>
      <w:r w:rsidRPr="00AC229C">
        <w:rPr>
          <w:i/>
          <w:sz w:val="28"/>
          <w:szCs w:val="28"/>
          <w:lang w:val="es-ES_tradnl"/>
        </w:rPr>
        <w:t>.</w:t>
      </w:r>
      <w:r>
        <w:rPr>
          <w:i/>
          <w:sz w:val="28"/>
          <w:szCs w:val="28"/>
          <w:lang w:val="es-ES_tradnl"/>
        </w:rPr>
        <w:t>3</w:t>
      </w:r>
    </w:p>
    <w:p w:rsidR="00637AC4" w:rsidRPr="005D5E8A" w:rsidRDefault="00637AC4" w:rsidP="00637AC4">
      <w:pPr>
        <w:pStyle w:val="Heading2"/>
        <w:numPr>
          <w:ilvl w:val="2"/>
          <w:numId w:val="14"/>
        </w:numPr>
        <w:ind w:left="709" w:hanging="709"/>
        <w:rPr>
          <w:b w:val="0"/>
          <w:i/>
        </w:rPr>
      </w:pPr>
      <w:r>
        <w:rPr>
          <w:b w:val="0"/>
          <w:i/>
        </w:rPr>
        <w:t>X</w:t>
      </w:r>
      <w:r w:rsidRPr="005D5E8A">
        <w:rPr>
          <w:b w:val="0"/>
          <w:i/>
        </w:rPr>
        <w:t>e truyền tiếp nhiên liệu</w:t>
      </w:r>
    </w:p>
    <w:p w:rsidR="00637AC4" w:rsidRDefault="00637AC4" w:rsidP="00637AC4">
      <w:pPr>
        <w:pStyle w:val="ListParagraph"/>
        <w:numPr>
          <w:ilvl w:val="0"/>
          <w:numId w:val="7"/>
        </w:numPr>
        <w:tabs>
          <w:tab w:val="left" w:pos="720"/>
        </w:tabs>
        <w:spacing w:before="120" w:after="120"/>
        <w:contextualSpacing w:val="0"/>
        <w:jc w:val="both"/>
        <w:rPr>
          <w:sz w:val="28"/>
        </w:rPr>
      </w:pPr>
      <w:r>
        <w:rPr>
          <w:sz w:val="28"/>
        </w:rPr>
        <w:t xml:space="preserve">Tại khu vực sân đỗ, </w:t>
      </w:r>
      <w:r w:rsidR="00DD3E90">
        <w:rPr>
          <w:sz w:val="28"/>
        </w:rPr>
        <w:t xml:space="preserve">nhiên liệu được bơm lên cánh tàu bay thông qua các xe truyền tiếp nhiên </w:t>
      </w:r>
      <w:r w:rsidR="00007519">
        <w:rPr>
          <w:sz w:val="28"/>
        </w:rPr>
        <w:t>liệu từ các van cấp nhiên liệu.</w:t>
      </w:r>
    </w:p>
    <w:p w:rsidR="00A91842" w:rsidRPr="0004608B" w:rsidRDefault="00F25371" w:rsidP="00A91842">
      <w:pPr>
        <w:pStyle w:val="ListParagraph"/>
        <w:numPr>
          <w:ilvl w:val="0"/>
          <w:numId w:val="7"/>
        </w:numPr>
        <w:spacing w:before="120" w:after="120"/>
        <w:contextualSpacing w:val="0"/>
        <w:jc w:val="both"/>
        <w:outlineLvl w:val="0"/>
        <w:rPr>
          <w:i/>
          <w:sz w:val="28"/>
          <w:szCs w:val="28"/>
        </w:rPr>
      </w:pPr>
      <w:r w:rsidRPr="00AB25D2">
        <w:rPr>
          <w:sz w:val="28"/>
          <w:szCs w:val="28"/>
        </w:rPr>
        <w:t>08 xe truyền tiếp nhiên liệu</w:t>
      </w:r>
      <w:r w:rsidR="004248B1">
        <w:rPr>
          <w:sz w:val="28"/>
          <w:szCs w:val="28"/>
        </w:rPr>
        <w:t xml:space="preserve"> có</w:t>
      </w:r>
      <w:r w:rsidRPr="00AB25D2">
        <w:rPr>
          <w:sz w:val="28"/>
          <w:szCs w:val="28"/>
        </w:rPr>
        <w:t xml:space="preserve"> các thông số cụ thể như sau:</w:t>
      </w:r>
    </w:p>
    <w:p w:rsidR="00703AFD" w:rsidRDefault="00703AFD" w:rsidP="00703AFD">
      <w:pPr>
        <w:pStyle w:val="ListParagraph"/>
        <w:numPr>
          <w:ilvl w:val="0"/>
          <w:numId w:val="18"/>
        </w:numPr>
        <w:spacing w:before="120" w:after="120"/>
        <w:ind w:left="1134" w:hanging="425"/>
        <w:jc w:val="both"/>
        <w:outlineLvl w:val="0"/>
        <w:rPr>
          <w:sz w:val="28"/>
          <w:szCs w:val="28"/>
        </w:rPr>
      </w:pPr>
      <w:r w:rsidRPr="00703AFD">
        <w:rPr>
          <w:sz w:val="28"/>
          <w:szCs w:val="28"/>
        </w:rPr>
        <w:t>Công suất</w:t>
      </w:r>
      <w:r>
        <w:rPr>
          <w:sz w:val="28"/>
          <w:szCs w:val="28"/>
        </w:rPr>
        <w:t xml:space="preserve"> tra nạp</w:t>
      </w:r>
      <w:r w:rsidRPr="00703AFD">
        <w:rPr>
          <w:sz w:val="28"/>
          <w:szCs w:val="28"/>
        </w:rPr>
        <w:t>: qua 02 ống gắn trên sàn thang nâng là: 3800 lít/phút (</w:t>
      </w:r>
      <w:r w:rsidR="00954AC4">
        <w:rPr>
          <w:sz w:val="28"/>
          <w:szCs w:val="28"/>
        </w:rPr>
        <w:t xml:space="preserve">227KL/h, </w:t>
      </w:r>
      <w:r w:rsidRPr="00703AFD">
        <w:rPr>
          <w:sz w:val="28"/>
          <w:szCs w:val="28"/>
        </w:rPr>
        <w:t xml:space="preserve">1000 GPM); qua ống cuốn </w:t>
      </w:r>
      <w:r>
        <w:rPr>
          <w:sz w:val="28"/>
          <w:szCs w:val="28"/>
        </w:rPr>
        <w:t>mềm là: 1200 lít/phút (300 GPM)</w:t>
      </w:r>
    </w:p>
    <w:p w:rsidR="00703AFD" w:rsidRDefault="004C2D8E" w:rsidP="00703AFD">
      <w:pPr>
        <w:pStyle w:val="ListParagraph"/>
        <w:numPr>
          <w:ilvl w:val="0"/>
          <w:numId w:val="18"/>
        </w:numPr>
        <w:spacing w:before="120" w:after="120"/>
        <w:ind w:left="1134" w:hanging="425"/>
        <w:jc w:val="both"/>
        <w:outlineLvl w:val="0"/>
        <w:rPr>
          <w:sz w:val="28"/>
          <w:szCs w:val="28"/>
        </w:rPr>
      </w:pPr>
      <w:r>
        <w:rPr>
          <w:sz w:val="28"/>
          <w:szCs w:val="28"/>
        </w:rPr>
        <w:t>Sàn thang nâng c</w:t>
      </w:r>
      <w:r w:rsidR="00703AFD" w:rsidRPr="00703AFD">
        <w:rPr>
          <w:sz w:val="28"/>
          <w:szCs w:val="28"/>
        </w:rPr>
        <w:t xml:space="preserve">ó thể </w:t>
      </w:r>
      <w:r>
        <w:rPr>
          <w:sz w:val="28"/>
          <w:szCs w:val="28"/>
        </w:rPr>
        <w:t xml:space="preserve">đạt độ cao để </w:t>
      </w:r>
      <w:r w:rsidR="00703AFD" w:rsidRPr="00703AFD">
        <w:rPr>
          <w:sz w:val="28"/>
          <w:szCs w:val="28"/>
        </w:rPr>
        <w:t>tra nạp nhiên liệu cho c</w:t>
      </w:r>
      <w:r w:rsidR="00703AFD">
        <w:rPr>
          <w:sz w:val="28"/>
          <w:szCs w:val="28"/>
        </w:rPr>
        <w:t>ác tàu bay lớn như B-777, A-380</w:t>
      </w:r>
    </w:p>
    <w:p w:rsidR="00D25A32" w:rsidRDefault="00D25A32" w:rsidP="00703AFD">
      <w:pPr>
        <w:pStyle w:val="ListParagraph"/>
        <w:numPr>
          <w:ilvl w:val="0"/>
          <w:numId w:val="18"/>
        </w:numPr>
        <w:spacing w:before="120" w:after="120"/>
        <w:ind w:left="1134" w:hanging="425"/>
        <w:jc w:val="both"/>
        <w:outlineLvl w:val="0"/>
        <w:rPr>
          <w:sz w:val="28"/>
          <w:szCs w:val="28"/>
        </w:rPr>
      </w:pPr>
      <w:r>
        <w:rPr>
          <w:sz w:val="28"/>
          <w:szCs w:val="28"/>
        </w:rPr>
        <w:t xml:space="preserve">Hệ thống </w:t>
      </w:r>
      <w:r w:rsidR="006D1C4A">
        <w:rPr>
          <w:sz w:val="28"/>
          <w:szCs w:val="28"/>
        </w:rPr>
        <w:t xml:space="preserve">trang thiết bị </w:t>
      </w:r>
      <w:r>
        <w:rPr>
          <w:sz w:val="28"/>
          <w:szCs w:val="28"/>
        </w:rPr>
        <w:t>công nghệ trên xe đáp ứng các tiêu chuẩn chuyên ngành về phương tiện tra nạp nhiên liệu hàng không.</w:t>
      </w:r>
    </w:p>
    <w:p w:rsidR="001B2671" w:rsidRPr="00DE6CF0" w:rsidRDefault="001B2671" w:rsidP="00526355">
      <w:pPr>
        <w:pStyle w:val="Heading2"/>
        <w:numPr>
          <w:ilvl w:val="1"/>
          <w:numId w:val="14"/>
        </w:numPr>
        <w:ind w:left="709" w:hanging="709"/>
      </w:pPr>
      <w:r w:rsidRPr="00F56BA4">
        <w:t>Hệ thống nhiên liệu phụ trợ</w:t>
      </w:r>
    </w:p>
    <w:p w:rsidR="00654306" w:rsidRPr="00654306" w:rsidRDefault="00654306" w:rsidP="00526355">
      <w:pPr>
        <w:pStyle w:val="Heading2"/>
        <w:numPr>
          <w:ilvl w:val="2"/>
          <w:numId w:val="14"/>
        </w:numPr>
        <w:ind w:left="709" w:hanging="709"/>
        <w:rPr>
          <w:b w:val="0"/>
          <w:i/>
        </w:rPr>
      </w:pPr>
      <w:r w:rsidRPr="00654306">
        <w:rPr>
          <w:b w:val="0"/>
          <w:i/>
        </w:rPr>
        <w:t xml:space="preserve">Hệ thống bể thu </w:t>
      </w:r>
      <w:r w:rsidR="00596ADB">
        <w:rPr>
          <w:b w:val="0"/>
          <w:i/>
        </w:rPr>
        <w:t xml:space="preserve">gom </w:t>
      </w:r>
      <w:r w:rsidRPr="00654306">
        <w:rPr>
          <w:b w:val="0"/>
          <w:i/>
        </w:rPr>
        <w:t>nhiên liệu</w:t>
      </w:r>
    </w:p>
    <w:p w:rsidR="00596ADB" w:rsidRDefault="00596ADB" w:rsidP="00654306">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Bể thu gom là loại nằm ngang được đặt ngầm</w:t>
      </w:r>
      <w:r w:rsidR="00162BCD">
        <w:rPr>
          <w:sz w:val="28"/>
          <w:szCs w:val="28"/>
          <w:lang w:val="es-ES_tradnl"/>
        </w:rPr>
        <w:t>,</w:t>
      </w:r>
      <w:r w:rsidR="00502FB6">
        <w:rPr>
          <w:sz w:val="28"/>
          <w:szCs w:val="28"/>
          <w:lang w:val="es-ES_tradnl"/>
        </w:rPr>
        <w:t>phục vụ công tác thu gom nhiên liệu</w:t>
      </w:r>
      <w:r w:rsidR="00162BCD">
        <w:rPr>
          <w:sz w:val="28"/>
          <w:szCs w:val="28"/>
          <w:lang w:val="es-ES_tradnl"/>
        </w:rPr>
        <w:t>,</w:t>
      </w:r>
      <w:r w:rsidR="00502FB6">
        <w:rPr>
          <w:sz w:val="28"/>
          <w:szCs w:val="28"/>
          <w:lang w:val="es-ES_tradnl"/>
        </w:rPr>
        <w:t xml:space="preserve"> phát sinh </w:t>
      </w:r>
      <w:r w:rsidR="005E63D1">
        <w:rPr>
          <w:sz w:val="28"/>
          <w:szCs w:val="28"/>
          <w:lang w:val="es-ES_tradnl"/>
        </w:rPr>
        <w:t xml:space="preserve">trong </w:t>
      </w:r>
      <w:r w:rsidR="00502FB6">
        <w:rPr>
          <w:sz w:val="28"/>
          <w:szCs w:val="28"/>
          <w:lang w:val="es-ES_tradnl"/>
        </w:rPr>
        <w:t>quá trình lấy mẫu kiểm tra chất lượng nhiên liệu</w:t>
      </w:r>
      <w:r w:rsidR="005E63D1">
        <w:rPr>
          <w:sz w:val="28"/>
          <w:szCs w:val="28"/>
          <w:lang w:val="es-ES_tradnl"/>
        </w:rPr>
        <w:t xml:space="preserve"> xả đáy của các bể chứa và lọc tách nước</w:t>
      </w:r>
      <w:r>
        <w:rPr>
          <w:sz w:val="28"/>
          <w:szCs w:val="28"/>
          <w:lang w:val="es-ES_tradnl"/>
        </w:rPr>
        <w:t xml:space="preserve">. </w:t>
      </w:r>
    </w:p>
    <w:p w:rsidR="00FD3583" w:rsidRDefault="00FD3583" w:rsidP="00654306">
      <w:pPr>
        <w:pStyle w:val="ListParagraph"/>
        <w:numPr>
          <w:ilvl w:val="0"/>
          <w:numId w:val="7"/>
        </w:numPr>
        <w:tabs>
          <w:tab w:val="left" w:pos="720"/>
        </w:tabs>
        <w:spacing w:before="120" w:after="120"/>
        <w:contextualSpacing w:val="0"/>
        <w:jc w:val="both"/>
        <w:rPr>
          <w:sz w:val="28"/>
          <w:szCs w:val="28"/>
          <w:lang w:val="es-ES_tradnl"/>
        </w:rPr>
      </w:pPr>
      <w:r>
        <w:rPr>
          <w:sz w:val="28"/>
          <w:szCs w:val="28"/>
          <w:lang w:val="es-ES_tradnl"/>
        </w:rPr>
        <w:t>Hệ thống bể thu gom bao gồm các trang thiết bị sau:</w:t>
      </w:r>
    </w:p>
    <w:p w:rsidR="00F56BA4" w:rsidRPr="007D0A85" w:rsidRDefault="004D3C12" w:rsidP="00526355">
      <w:pPr>
        <w:pStyle w:val="ListParagraph"/>
        <w:numPr>
          <w:ilvl w:val="0"/>
          <w:numId w:val="18"/>
        </w:numPr>
        <w:spacing w:before="120" w:after="120"/>
        <w:ind w:left="1134" w:hanging="425"/>
        <w:jc w:val="both"/>
        <w:outlineLvl w:val="0"/>
        <w:rPr>
          <w:sz w:val="28"/>
          <w:szCs w:val="28"/>
        </w:rPr>
      </w:pPr>
      <w:r w:rsidRPr="007D0A85">
        <w:rPr>
          <w:sz w:val="28"/>
          <w:szCs w:val="28"/>
        </w:rPr>
        <w:t>02</w:t>
      </w:r>
      <w:r w:rsidR="00D435CD" w:rsidRPr="007D0A85">
        <w:rPr>
          <w:sz w:val="28"/>
          <w:szCs w:val="28"/>
        </w:rPr>
        <w:t>b</w:t>
      </w:r>
      <w:r w:rsidR="00654306" w:rsidRPr="007D0A85">
        <w:rPr>
          <w:sz w:val="28"/>
          <w:szCs w:val="28"/>
        </w:rPr>
        <w:t xml:space="preserve">ể </w:t>
      </w:r>
      <w:r w:rsidR="00315DED" w:rsidRPr="007D0A85">
        <w:rPr>
          <w:sz w:val="28"/>
          <w:szCs w:val="28"/>
        </w:rPr>
        <w:t>thu gom nhiên liệu</w:t>
      </w:r>
      <w:r w:rsidR="00AA1643" w:rsidRPr="007D0A85">
        <w:rPr>
          <w:sz w:val="28"/>
          <w:szCs w:val="28"/>
        </w:rPr>
        <w:t>, dung tích mỗi bể 10 KL</w:t>
      </w:r>
      <w:r w:rsidR="00654306" w:rsidRPr="007D0A85">
        <w:rPr>
          <w:sz w:val="28"/>
          <w:szCs w:val="28"/>
        </w:rPr>
        <w:t>.</w:t>
      </w:r>
      <w:r w:rsidR="00FD3583" w:rsidRPr="007D0A85">
        <w:rPr>
          <w:sz w:val="28"/>
          <w:szCs w:val="28"/>
        </w:rPr>
        <w:t xml:space="preserve"> Kích thước mỗi bể Dài 5.1m x Chu vi 1.2m.</w:t>
      </w:r>
    </w:p>
    <w:p w:rsidR="003D1F0D" w:rsidRDefault="00AB3F07" w:rsidP="00526355">
      <w:pPr>
        <w:pStyle w:val="ListParagraph"/>
        <w:numPr>
          <w:ilvl w:val="0"/>
          <w:numId w:val="18"/>
        </w:numPr>
        <w:spacing w:before="120" w:after="120"/>
        <w:ind w:left="1134" w:hanging="425"/>
        <w:jc w:val="both"/>
        <w:outlineLvl w:val="0"/>
        <w:rPr>
          <w:sz w:val="28"/>
          <w:szCs w:val="28"/>
        </w:rPr>
      </w:pPr>
      <w:r w:rsidRPr="007D0A85">
        <w:rPr>
          <w:sz w:val="28"/>
          <w:szCs w:val="28"/>
        </w:rPr>
        <w:t>02 b</w:t>
      </w:r>
      <w:r w:rsidR="00E523E0" w:rsidRPr="007D0A85">
        <w:rPr>
          <w:sz w:val="28"/>
          <w:szCs w:val="28"/>
        </w:rPr>
        <w:t xml:space="preserve">ơm </w:t>
      </w:r>
      <w:r w:rsidR="009301F8" w:rsidRPr="007D0A85">
        <w:rPr>
          <w:sz w:val="28"/>
          <w:szCs w:val="28"/>
        </w:rPr>
        <w:t>nhiên liệu</w:t>
      </w:r>
      <w:r w:rsidR="00E523E0" w:rsidRPr="007D0A85">
        <w:rPr>
          <w:sz w:val="28"/>
          <w:szCs w:val="28"/>
        </w:rPr>
        <w:t xml:space="preserve"> là</w:t>
      </w:r>
      <w:r w:rsidR="001473F4" w:rsidRPr="007D0A85">
        <w:rPr>
          <w:sz w:val="28"/>
          <w:szCs w:val="28"/>
        </w:rPr>
        <w:t xml:space="preserve"> loại bơm ly tâm dạng trục đứng, công suất </w:t>
      </w:r>
      <w:r w:rsidR="005F651A" w:rsidRPr="007D0A85">
        <w:rPr>
          <w:sz w:val="28"/>
          <w:szCs w:val="28"/>
        </w:rPr>
        <w:t>mỗi bơm</w:t>
      </w:r>
      <w:r w:rsidR="001473F4" w:rsidRPr="007D0A85">
        <w:rPr>
          <w:sz w:val="28"/>
          <w:szCs w:val="28"/>
        </w:rPr>
        <w:t xml:space="preserve"> 50KL/h</w:t>
      </w:r>
      <w:r w:rsidR="005F651A" w:rsidRPr="007D0A85">
        <w:rPr>
          <w:sz w:val="28"/>
          <w:szCs w:val="28"/>
        </w:rPr>
        <w:t xml:space="preserve">. </w:t>
      </w:r>
    </w:p>
    <w:p w:rsidR="007D0A85" w:rsidRPr="007D0A85" w:rsidRDefault="007D0A85" w:rsidP="00526355">
      <w:pPr>
        <w:pStyle w:val="ListParagraph"/>
        <w:numPr>
          <w:ilvl w:val="0"/>
          <w:numId w:val="18"/>
        </w:numPr>
        <w:spacing w:before="120" w:after="120"/>
        <w:ind w:left="1134" w:hanging="425"/>
        <w:jc w:val="both"/>
        <w:outlineLvl w:val="0"/>
        <w:rPr>
          <w:sz w:val="28"/>
          <w:szCs w:val="28"/>
        </w:rPr>
      </w:pPr>
      <w:r w:rsidRPr="007D0A85">
        <w:rPr>
          <w:sz w:val="28"/>
          <w:szCs w:val="28"/>
        </w:rPr>
        <w:t>0</w:t>
      </w:r>
      <w:r>
        <w:rPr>
          <w:sz w:val="28"/>
          <w:szCs w:val="28"/>
        </w:rPr>
        <w:t>2</w:t>
      </w:r>
      <w:r w:rsidRPr="007D0A85">
        <w:rPr>
          <w:sz w:val="28"/>
          <w:szCs w:val="28"/>
        </w:rPr>
        <w:t xml:space="preserve"> bơm tay có công suất 1.300cc/hành trình.</w:t>
      </w:r>
    </w:p>
    <w:p w:rsidR="00E523E0" w:rsidRDefault="003D1F0D" w:rsidP="00526355">
      <w:pPr>
        <w:pStyle w:val="ListParagraph"/>
        <w:numPr>
          <w:ilvl w:val="0"/>
          <w:numId w:val="18"/>
        </w:numPr>
        <w:spacing w:before="120" w:after="120"/>
        <w:ind w:left="1134" w:hanging="425"/>
        <w:jc w:val="both"/>
        <w:outlineLvl w:val="0"/>
        <w:rPr>
          <w:color w:val="000000"/>
          <w:sz w:val="28"/>
        </w:rPr>
      </w:pPr>
      <w:r w:rsidRPr="007D0A85">
        <w:rPr>
          <w:sz w:val="28"/>
          <w:szCs w:val="28"/>
        </w:rPr>
        <w:t>01</w:t>
      </w:r>
      <w:r w:rsidR="005F651A" w:rsidRPr="007D0A85">
        <w:rPr>
          <w:sz w:val="28"/>
          <w:szCs w:val="28"/>
        </w:rPr>
        <w:t xml:space="preserve"> lọc tách nước FS</w:t>
      </w:r>
      <w:r w:rsidR="001B2090" w:rsidRPr="007D0A85">
        <w:rPr>
          <w:sz w:val="28"/>
          <w:szCs w:val="28"/>
        </w:rPr>
        <w:t xml:space="preserve"> công suất 50 KL/h</w:t>
      </w:r>
      <w:r w:rsidR="005F651A" w:rsidRPr="007D0A85">
        <w:rPr>
          <w:sz w:val="28"/>
          <w:szCs w:val="28"/>
        </w:rPr>
        <w:t>.</w:t>
      </w:r>
    </w:p>
    <w:p w:rsidR="00FD3583" w:rsidRPr="00FD3583" w:rsidRDefault="00FD3583" w:rsidP="007D0A85">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w:t>
      </w:r>
      <w:r>
        <w:rPr>
          <w:i/>
          <w:sz w:val="28"/>
          <w:szCs w:val="28"/>
          <w:lang w:val="es-ES_tradnl"/>
        </w:rPr>
        <w:t xml:space="preserve">hệ thống trang thiết bị bể thu </w:t>
      </w:r>
      <w:r w:rsidR="007A0B03">
        <w:rPr>
          <w:i/>
          <w:sz w:val="28"/>
          <w:szCs w:val="28"/>
          <w:lang w:val="es-ES_tradnl"/>
        </w:rPr>
        <w:t>gom</w:t>
      </w:r>
      <w:r>
        <w:rPr>
          <w:i/>
          <w:sz w:val="28"/>
          <w:szCs w:val="28"/>
          <w:lang w:val="es-ES_tradnl"/>
        </w:rPr>
        <w:t xml:space="preserve"> nhiên liệu </w:t>
      </w:r>
      <w:r w:rsidRPr="00AC229C">
        <w:rPr>
          <w:i/>
          <w:sz w:val="28"/>
          <w:szCs w:val="28"/>
          <w:lang w:val="es-ES_tradnl"/>
        </w:rPr>
        <w:t>tại Phụ lục số PL-0</w:t>
      </w:r>
      <w:r>
        <w:rPr>
          <w:i/>
          <w:sz w:val="28"/>
          <w:szCs w:val="28"/>
          <w:lang w:val="es-ES_tradnl"/>
        </w:rPr>
        <w:t>5</w:t>
      </w:r>
      <w:r w:rsidRPr="00AC229C">
        <w:rPr>
          <w:i/>
          <w:sz w:val="28"/>
          <w:szCs w:val="28"/>
          <w:lang w:val="es-ES_tradnl"/>
        </w:rPr>
        <w:t>.</w:t>
      </w:r>
      <w:r>
        <w:rPr>
          <w:i/>
          <w:sz w:val="28"/>
          <w:szCs w:val="28"/>
          <w:lang w:val="es-ES_tradnl"/>
        </w:rPr>
        <w:t>4</w:t>
      </w:r>
      <w:r w:rsidR="006C237C">
        <w:rPr>
          <w:i/>
          <w:sz w:val="28"/>
          <w:szCs w:val="28"/>
          <w:lang w:val="es-ES_tradnl"/>
        </w:rPr>
        <w:t>.</w:t>
      </w:r>
    </w:p>
    <w:p w:rsidR="00E523E0" w:rsidRPr="00654306" w:rsidRDefault="00E523E0" w:rsidP="00526355">
      <w:pPr>
        <w:pStyle w:val="Heading2"/>
        <w:numPr>
          <w:ilvl w:val="2"/>
          <w:numId w:val="14"/>
        </w:numPr>
        <w:ind w:left="709" w:hanging="709"/>
        <w:rPr>
          <w:b w:val="0"/>
          <w:i/>
        </w:rPr>
      </w:pPr>
      <w:r w:rsidRPr="00654306">
        <w:rPr>
          <w:b w:val="0"/>
          <w:i/>
        </w:rPr>
        <w:t xml:space="preserve">Hệ thống </w:t>
      </w:r>
      <w:r>
        <w:rPr>
          <w:b w:val="0"/>
          <w:i/>
        </w:rPr>
        <w:t>bơm chuyển bể</w:t>
      </w:r>
    </w:p>
    <w:p w:rsidR="00D27B00" w:rsidRDefault="00D27B00" w:rsidP="00EE7B82">
      <w:pPr>
        <w:pStyle w:val="ListParagraph"/>
        <w:numPr>
          <w:ilvl w:val="0"/>
          <w:numId w:val="7"/>
        </w:numPr>
        <w:tabs>
          <w:tab w:val="left" w:pos="720"/>
        </w:tabs>
        <w:spacing w:before="120" w:after="120"/>
        <w:contextualSpacing w:val="0"/>
        <w:jc w:val="both"/>
        <w:rPr>
          <w:color w:val="000000"/>
          <w:sz w:val="28"/>
        </w:rPr>
      </w:pPr>
      <w:r w:rsidRPr="00EE7B82">
        <w:rPr>
          <w:color w:val="000000"/>
          <w:sz w:val="28"/>
        </w:rPr>
        <w:lastRenderedPageBreak/>
        <w:t xml:space="preserve">Hệ thống </w:t>
      </w:r>
      <w:r w:rsidR="004374B3">
        <w:rPr>
          <w:color w:val="000000"/>
          <w:sz w:val="28"/>
        </w:rPr>
        <w:t xml:space="preserve">bơm chuyển bể </w:t>
      </w:r>
      <w:r w:rsidRPr="00EE7B82">
        <w:rPr>
          <w:color w:val="000000"/>
          <w:sz w:val="28"/>
        </w:rPr>
        <w:t xml:space="preserve">được sử dụng để chuyển nhiên liệu hàng không giữa </w:t>
      </w:r>
      <w:r w:rsidR="004C1340">
        <w:rPr>
          <w:color w:val="000000"/>
          <w:sz w:val="28"/>
        </w:rPr>
        <w:t>hai</w:t>
      </w:r>
      <w:r w:rsidR="005330CC">
        <w:rPr>
          <w:color w:val="000000"/>
          <w:sz w:val="28"/>
        </w:rPr>
        <w:t xml:space="preserve"> bể chứa</w:t>
      </w:r>
      <w:r w:rsidRPr="00EE7B82">
        <w:rPr>
          <w:color w:val="000000"/>
          <w:sz w:val="28"/>
        </w:rPr>
        <w:t xml:space="preserve"> trong trường hợp </w:t>
      </w:r>
      <w:r w:rsidR="00161492">
        <w:rPr>
          <w:color w:val="000000"/>
          <w:sz w:val="28"/>
        </w:rPr>
        <w:t>bảo trì bể</w:t>
      </w:r>
      <w:r w:rsidRPr="00EE7B82">
        <w:rPr>
          <w:color w:val="000000"/>
          <w:sz w:val="28"/>
        </w:rPr>
        <w:t xml:space="preserve">hoặc </w:t>
      </w:r>
      <w:r w:rsidR="00CD10BF">
        <w:rPr>
          <w:color w:val="000000"/>
          <w:sz w:val="28"/>
        </w:rPr>
        <w:t>cần điều chuyển nhiên liệu giữa các bể</w:t>
      </w:r>
      <w:r w:rsidRPr="00EE7B82">
        <w:rPr>
          <w:color w:val="000000"/>
          <w:sz w:val="28"/>
        </w:rPr>
        <w:t>.</w:t>
      </w:r>
    </w:p>
    <w:p w:rsidR="00030D1E" w:rsidRPr="00030D1E" w:rsidRDefault="006C237C" w:rsidP="00EE7B82">
      <w:pPr>
        <w:pStyle w:val="ListParagraph"/>
        <w:numPr>
          <w:ilvl w:val="0"/>
          <w:numId w:val="7"/>
        </w:numPr>
        <w:tabs>
          <w:tab w:val="left" w:pos="720"/>
        </w:tabs>
        <w:spacing w:before="120" w:after="120"/>
        <w:contextualSpacing w:val="0"/>
        <w:jc w:val="both"/>
        <w:rPr>
          <w:color w:val="000000"/>
          <w:sz w:val="28"/>
        </w:rPr>
      </w:pPr>
      <w:r w:rsidRPr="00593770">
        <w:rPr>
          <w:sz w:val="28"/>
          <w:szCs w:val="28"/>
          <w:lang w:val="es-ES_tradnl"/>
        </w:rPr>
        <w:t xml:space="preserve">Hệ thống </w:t>
      </w:r>
      <w:r w:rsidR="00030D1E">
        <w:rPr>
          <w:sz w:val="28"/>
          <w:szCs w:val="28"/>
          <w:lang w:val="es-ES_tradnl"/>
        </w:rPr>
        <w:t>bơm chuyển bể bao gồm các trang thiết bị sau</w:t>
      </w:r>
      <w:r w:rsidRPr="00593770">
        <w:rPr>
          <w:sz w:val="28"/>
          <w:szCs w:val="28"/>
          <w:lang w:val="es-ES_tradnl"/>
        </w:rPr>
        <w:t>:</w:t>
      </w:r>
    </w:p>
    <w:p w:rsidR="00D27B00" w:rsidRDefault="00030D1E" w:rsidP="00526355">
      <w:pPr>
        <w:pStyle w:val="ListParagraph"/>
        <w:numPr>
          <w:ilvl w:val="0"/>
          <w:numId w:val="18"/>
        </w:numPr>
        <w:spacing w:before="120" w:after="120"/>
        <w:ind w:left="1134" w:hanging="425"/>
        <w:jc w:val="both"/>
        <w:outlineLvl w:val="0"/>
        <w:rPr>
          <w:sz w:val="28"/>
          <w:szCs w:val="28"/>
        </w:rPr>
      </w:pPr>
      <w:r>
        <w:rPr>
          <w:sz w:val="28"/>
          <w:szCs w:val="28"/>
        </w:rPr>
        <w:t xml:space="preserve">01 bơm chuyển bể, lưu lượng </w:t>
      </w:r>
      <w:r w:rsidR="00D27B00" w:rsidRPr="00030D1E">
        <w:rPr>
          <w:sz w:val="28"/>
          <w:szCs w:val="28"/>
        </w:rPr>
        <w:t>50KL/h.</w:t>
      </w:r>
    </w:p>
    <w:p w:rsidR="00030D1E" w:rsidRDefault="00030D1E" w:rsidP="00526355">
      <w:pPr>
        <w:pStyle w:val="ListParagraph"/>
        <w:numPr>
          <w:ilvl w:val="0"/>
          <w:numId w:val="18"/>
        </w:numPr>
        <w:spacing w:before="120" w:after="120"/>
        <w:ind w:left="1134" w:hanging="425"/>
        <w:jc w:val="both"/>
        <w:outlineLvl w:val="0"/>
        <w:rPr>
          <w:sz w:val="28"/>
          <w:szCs w:val="28"/>
        </w:rPr>
      </w:pPr>
      <w:r>
        <w:rPr>
          <w:sz w:val="28"/>
          <w:szCs w:val="28"/>
        </w:rPr>
        <w:t>01 lọc FS, lưu lượng 50 KL/h.</w:t>
      </w:r>
    </w:p>
    <w:p w:rsidR="00030D1E" w:rsidRPr="00030D1E" w:rsidRDefault="00030D1E" w:rsidP="00526355">
      <w:pPr>
        <w:pStyle w:val="ListParagraph"/>
        <w:numPr>
          <w:ilvl w:val="0"/>
          <w:numId w:val="18"/>
        </w:numPr>
        <w:spacing w:before="120" w:after="120"/>
        <w:ind w:left="1134" w:hanging="425"/>
        <w:jc w:val="both"/>
        <w:outlineLvl w:val="0"/>
        <w:rPr>
          <w:sz w:val="28"/>
          <w:szCs w:val="28"/>
        </w:rPr>
      </w:pPr>
      <w:r>
        <w:rPr>
          <w:sz w:val="28"/>
          <w:szCs w:val="28"/>
        </w:rPr>
        <w:t>Hệ thống các đường ống 04 inch và 06 inch nối giữa các bể chứa</w:t>
      </w:r>
      <w:r w:rsidR="00433ED7">
        <w:rPr>
          <w:sz w:val="28"/>
          <w:szCs w:val="28"/>
        </w:rPr>
        <w:t>.</w:t>
      </w:r>
    </w:p>
    <w:p w:rsidR="00D27B00" w:rsidRDefault="00D27B00" w:rsidP="00526355">
      <w:pPr>
        <w:pStyle w:val="Heading2"/>
        <w:numPr>
          <w:ilvl w:val="2"/>
          <w:numId w:val="14"/>
        </w:numPr>
        <w:ind w:left="709" w:hanging="709"/>
        <w:rPr>
          <w:b w:val="0"/>
          <w:i/>
        </w:rPr>
      </w:pPr>
      <w:r w:rsidRPr="00654306">
        <w:rPr>
          <w:b w:val="0"/>
          <w:i/>
        </w:rPr>
        <w:t xml:space="preserve">Hệ thống </w:t>
      </w:r>
      <w:r>
        <w:rPr>
          <w:b w:val="0"/>
          <w:i/>
        </w:rPr>
        <w:t xml:space="preserve">kiểm tra </w:t>
      </w:r>
      <w:r w:rsidR="00654584">
        <w:rPr>
          <w:b w:val="0"/>
          <w:i/>
        </w:rPr>
        <w:t>xe truyền tiếp</w:t>
      </w:r>
      <w:r>
        <w:rPr>
          <w:b w:val="0"/>
          <w:i/>
        </w:rPr>
        <w:t xml:space="preserve"> và van cấp nhiên liệu</w:t>
      </w:r>
    </w:p>
    <w:p w:rsidR="00F9676D" w:rsidRDefault="00F9676D" w:rsidP="004374B3">
      <w:pPr>
        <w:pStyle w:val="ListParagraph"/>
        <w:numPr>
          <w:ilvl w:val="0"/>
          <w:numId w:val="7"/>
        </w:numPr>
        <w:tabs>
          <w:tab w:val="left" w:pos="720"/>
        </w:tabs>
        <w:spacing w:before="120" w:after="120"/>
        <w:contextualSpacing w:val="0"/>
        <w:jc w:val="both"/>
        <w:rPr>
          <w:color w:val="000000"/>
          <w:sz w:val="28"/>
        </w:rPr>
      </w:pPr>
      <w:r>
        <w:rPr>
          <w:color w:val="000000"/>
          <w:sz w:val="28"/>
        </w:rPr>
        <w:t>Hệ thống kiểm tra xe truyền tiếp và van cấp nhiên liệu được thiết kế để mô phỏng quá trình cấp nhiên liệu từ hố van lên cánh tàu bay, sử dụng để kiểm tra định kỳ các chức năng của xe truyền tiếp</w:t>
      </w:r>
      <w:r w:rsidR="00877D22">
        <w:rPr>
          <w:color w:val="000000"/>
          <w:sz w:val="28"/>
        </w:rPr>
        <w:t xml:space="preserve"> (Dispenser)</w:t>
      </w:r>
      <w:r>
        <w:rPr>
          <w:color w:val="000000"/>
          <w:sz w:val="28"/>
        </w:rPr>
        <w:t xml:space="preserve"> và van cấp nhiên liệu</w:t>
      </w:r>
      <w:r w:rsidR="00877D22">
        <w:rPr>
          <w:color w:val="000000"/>
          <w:sz w:val="28"/>
        </w:rPr>
        <w:t xml:space="preserve"> (hydrant valve)</w:t>
      </w:r>
      <w:r>
        <w:rPr>
          <w:color w:val="000000"/>
          <w:sz w:val="28"/>
        </w:rPr>
        <w:t>.</w:t>
      </w:r>
    </w:p>
    <w:p w:rsidR="00613DE5" w:rsidRDefault="00613DE5" w:rsidP="004F277A">
      <w:pPr>
        <w:pStyle w:val="ListParagraph"/>
        <w:numPr>
          <w:ilvl w:val="0"/>
          <w:numId w:val="7"/>
        </w:numPr>
        <w:tabs>
          <w:tab w:val="left" w:pos="720"/>
        </w:tabs>
        <w:spacing w:before="120" w:after="120"/>
        <w:contextualSpacing w:val="0"/>
        <w:jc w:val="both"/>
        <w:rPr>
          <w:color w:val="000000"/>
          <w:sz w:val="28"/>
        </w:rPr>
      </w:pPr>
      <w:r>
        <w:rPr>
          <w:color w:val="000000"/>
          <w:sz w:val="28"/>
        </w:rPr>
        <w:t xml:space="preserve">Hệ thống </w:t>
      </w:r>
      <w:r w:rsidR="004F277A" w:rsidRPr="004F277A">
        <w:rPr>
          <w:color w:val="000000"/>
          <w:sz w:val="28"/>
        </w:rPr>
        <w:t xml:space="preserve">kiểm tra xe truyền tiếp và van cấp nhiên liệu </w:t>
      </w:r>
      <w:r>
        <w:rPr>
          <w:color w:val="000000"/>
          <w:sz w:val="28"/>
        </w:rPr>
        <w:t>bao gồm</w:t>
      </w:r>
      <w:r w:rsidR="004F277A">
        <w:rPr>
          <w:color w:val="000000"/>
          <w:sz w:val="28"/>
        </w:rPr>
        <w:t xml:space="preserve"> các trang thiết bị sau</w:t>
      </w:r>
      <w:r>
        <w:rPr>
          <w:color w:val="000000"/>
          <w:sz w:val="28"/>
        </w:rPr>
        <w:t>:</w:t>
      </w:r>
    </w:p>
    <w:p w:rsidR="00107C39" w:rsidRPr="00107C39" w:rsidRDefault="00107C39" w:rsidP="00526355">
      <w:pPr>
        <w:pStyle w:val="ListParagraph"/>
        <w:numPr>
          <w:ilvl w:val="0"/>
          <w:numId w:val="18"/>
        </w:numPr>
        <w:spacing w:before="120" w:after="120"/>
        <w:ind w:left="1134" w:hanging="425"/>
        <w:jc w:val="both"/>
        <w:outlineLvl w:val="0"/>
        <w:rPr>
          <w:sz w:val="28"/>
          <w:szCs w:val="28"/>
        </w:rPr>
      </w:pPr>
      <w:r w:rsidRPr="00613DE5">
        <w:rPr>
          <w:sz w:val="28"/>
          <w:szCs w:val="28"/>
        </w:rPr>
        <w:t>02 nhánh ống</w:t>
      </w:r>
      <w:r>
        <w:rPr>
          <w:sz w:val="28"/>
          <w:szCs w:val="28"/>
        </w:rPr>
        <w:t xml:space="preserve">, </w:t>
      </w:r>
      <w:r w:rsidRPr="00613DE5">
        <w:rPr>
          <w:sz w:val="28"/>
          <w:szCs w:val="28"/>
        </w:rPr>
        <w:t>BLA-2A,B  dùng để kiểm tra đồng hồ đo lưu lượng xe</w:t>
      </w:r>
      <w:r w:rsidR="00500A74">
        <w:rPr>
          <w:sz w:val="28"/>
          <w:szCs w:val="28"/>
        </w:rPr>
        <w:t xml:space="preserve"> và </w:t>
      </w:r>
      <w:r w:rsidRPr="00613DE5">
        <w:rPr>
          <w:sz w:val="28"/>
          <w:szCs w:val="28"/>
        </w:rPr>
        <w:t>BLA-1A,B được sử dụng để thực hiện kiểm tra áp suất xe.</w:t>
      </w:r>
    </w:p>
    <w:p w:rsidR="00B00161" w:rsidRDefault="004D2664" w:rsidP="00526355">
      <w:pPr>
        <w:pStyle w:val="ListParagraph"/>
        <w:numPr>
          <w:ilvl w:val="0"/>
          <w:numId w:val="18"/>
        </w:numPr>
        <w:spacing w:before="120" w:after="120"/>
        <w:ind w:left="1134" w:hanging="425"/>
        <w:jc w:val="both"/>
        <w:outlineLvl w:val="0"/>
        <w:rPr>
          <w:sz w:val="28"/>
          <w:szCs w:val="28"/>
        </w:rPr>
      </w:pPr>
      <w:r w:rsidRPr="00613DE5">
        <w:rPr>
          <w:sz w:val="28"/>
          <w:szCs w:val="28"/>
        </w:rPr>
        <w:t>01</w:t>
      </w:r>
      <w:r w:rsidR="00B00161" w:rsidRPr="00613DE5">
        <w:rPr>
          <w:sz w:val="28"/>
          <w:szCs w:val="28"/>
        </w:rPr>
        <w:t xml:space="preserve"> lọc tách nước FS</w:t>
      </w:r>
      <w:r w:rsidR="00500A74">
        <w:rPr>
          <w:sz w:val="28"/>
          <w:szCs w:val="28"/>
        </w:rPr>
        <w:t>, ký hiêu FS-301</w:t>
      </w:r>
      <w:r w:rsidR="00B00161" w:rsidRPr="00613DE5">
        <w:rPr>
          <w:sz w:val="28"/>
          <w:szCs w:val="28"/>
        </w:rPr>
        <w:t>.</w:t>
      </w:r>
      <w:r w:rsidR="00485AA5" w:rsidRPr="00613DE5">
        <w:rPr>
          <w:sz w:val="28"/>
          <w:szCs w:val="28"/>
        </w:rPr>
        <w:t xml:space="preserve"> Lưu lượng thiết kế </w:t>
      </w:r>
      <w:r w:rsidR="00523399" w:rsidRPr="00613DE5">
        <w:rPr>
          <w:sz w:val="28"/>
          <w:szCs w:val="28"/>
        </w:rPr>
        <w:t>227 KL/h</w:t>
      </w:r>
      <w:r w:rsidR="000142A7" w:rsidRPr="00613DE5">
        <w:rPr>
          <w:sz w:val="28"/>
          <w:szCs w:val="28"/>
        </w:rPr>
        <w:t>.</w:t>
      </w:r>
    </w:p>
    <w:p w:rsidR="00B00161" w:rsidRPr="00613DE5" w:rsidRDefault="00FF7C98" w:rsidP="00526355">
      <w:pPr>
        <w:pStyle w:val="ListParagraph"/>
        <w:numPr>
          <w:ilvl w:val="0"/>
          <w:numId w:val="18"/>
        </w:numPr>
        <w:spacing w:before="120" w:after="120"/>
        <w:ind w:left="1134" w:hanging="425"/>
        <w:jc w:val="both"/>
        <w:outlineLvl w:val="0"/>
        <w:rPr>
          <w:sz w:val="28"/>
          <w:szCs w:val="28"/>
        </w:rPr>
      </w:pPr>
      <w:r w:rsidRPr="00613DE5">
        <w:rPr>
          <w:sz w:val="28"/>
          <w:szCs w:val="28"/>
        </w:rPr>
        <w:t xml:space="preserve">01 bình chống sốc áp suất để triệt tiêu các áp suất </w:t>
      </w:r>
      <w:r w:rsidR="00981410">
        <w:rPr>
          <w:sz w:val="28"/>
          <w:szCs w:val="28"/>
        </w:rPr>
        <w:t>dao động lớn</w:t>
      </w:r>
      <w:r w:rsidRPr="00613DE5">
        <w:rPr>
          <w:sz w:val="28"/>
          <w:szCs w:val="28"/>
        </w:rPr>
        <w:t xml:space="preserve"> tức thời xuất hiện trong quá trình k</w:t>
      </w:r>
      <w:r w:rsidR="004D6211">
        <w:rPr>
          <w:sz w:val="28"/>
          <w:szCs w:val="28"/>
        </w:rPr>
        <w:t>iểm tra.</w:t>
      </w:r>
    </w:p>
    <w:p w:rsidR="0072383B" w:rsidRDefault="0072383B" w:rsidP="00526355">
      <w:pPr>
        <w:pStyle w:val="Heading2"/>
        <w:numPr>
          <w:ilvl w:val="2"/>
          <w:numId w:val="14"/>
        </w:numPr>
        <w:ind w:left="709" w:hanging="709"/>
        <w:rPr>
          <w:b w:val="0"/>
          <w:i/>
        </w:rPr>
      </w:pPr>
      <w:r w:rsidRPr="00654306">
        <w:rPr>
          <w:b w:val="0"/>
          <w:i/>
        </w:rPr>
        <w:t xml:space="preserve">Hệ thống </w:t>
      </w:r>
      <w:r>
        <w:rPr>
          <w:b w:val="0"/>
          <w:i/>
        </w:rPr>
        <w:t>cấp nhiên liệu cho xe bồn tra nạp</w:t>
      </w:r>
    </w:p>
    <w:p w:rsidR="0069095F" w:rsidRDefault="001D6D6D" w:rsidP="001D6D6D">
      <w:pPr>
        <w:pStyle w:val="ListParagraph"/>
        <w:numPr>
          <w:ilvl w:val="0"/>
          <w:numId w:val="7"/>
        </w:numPr>
        <w:tabs>
          <w:tab w:val="left" w:pos="720"/>
        </w:tabs>
        <w:spacing w:before="120" w:after="120"/>
        <w:contextualSpacing w:val="0"/>
        <w:jc w:val="both"/>
        <w:rPr>
          <w:sz w:val="28"/>
        </w:rPr>
      </w:pPr>
      <w:r>
        <w:rPr>
          <w:sz w:val="28"/>
        </w:rPr>
        <w:t>Nhiên liệu được cấp cho các xe bồn tra nạp trong các trường hợp dự phòng</w:t>
      </w:r>
      <w:r w:rsidR="000B290F">
        <w:rPr>
          <w:sz w:val="28"/>
        </w:rPr>
        <w:t xml:space="preserve"> , ví dụ: khi hệ thống tra nạp nhiên liệu ngầm không thể hoạt động.</w:t>
      </w:r>
    </w:p>
    <w:p w:rsidR="0072383B" w:rsidRPr="00321083" w:rsidRDefault="00116F45" w:rsidP="007C207E">
      <w:pPr>
        <w:pStyle w:val="ListParagraph"/>
        <w:numPr>
          <w:ilvl w:val="0"/>
          <w:numId w:val="7"/>
        </w:numPr>
        <w:tabs>
          <w:tab w:val="left" w:pos="720"/>
        </w:tabs>
        <w:spacing w:before="120" w:after="120"/>
        <w:contextualSpacing w:val="0"/>
        <w:jc w:val="both"/>
        <w:rPr>
          <w:rFonts w:ascii="TimesNewRomanPSMT" w:hAnsi="TimesNewRomanPSMT"/>
          <w:color w:val="000000"/>
        </w:rPr>
      </w:pPr>
      <w:r w:rsidRPr="0069095F">
        <w:rPr>
          <w:sz w:val="28"/>
        </w:rPr>
        <w:t xml:space="preserve">Có </w:t>
      </w:r>
      <w:r w:rsidR="009F3948" w:rsidRPr="0069095F">
        <w:rPr>
          <w:sz w:val="28"/>
        </w:rPr>
        <w:t xml:space="preserve">02 làn cấp nhiên liệu, </w:t>
      </w:r>
      <w:r w:rsidR="00001EDC" w:rsidRPr="0069095F">
        <w:rPr>
          <w:sz w:val="28"/>
        </w:rPr>
        <w:t xml:space="preserve">có thể </w:t>
      </w:r>
      <w:r w:rsidR="009F3948" w:rsidRPr="0069095F">
        <w:rPr>
          <w:sz w:val="28"/>
        </w:rPr>
        <w:t xml:space="preserve">hoạt động đồng thời với lưu lượng mỗi làn 100 KL/h. </w:t>
      </w:r>
    </w:p>
    <w:p w:rsidR="00AE453E" w:rsidRPr="00D87097" w:rsidRDefault="00AE453E" w:rsidP="00526355">
      <w:pPr>
        <w:pStyle w:val="Heading2"/>
        <w:numPr>
          <w:ilvl w:val="1"/>
          <w:numId w:val="14"/>
        </w:numPr>
        <w:ind w:left="709" w:hanging="709"/>
      </w:pPr>
      <w:r w:rsidRPr="00D87097">
        <w:t>Hệ thống điều khiển</w:t>
      </w:r>
      <w:r>
        <w:t xml:space="preserve"> giám sát</w:t>
      </w:r>
    </w:p>
    <w:p w:rsidR="00AE453E" w:rsidRDefault="00AE453E" w:rsidP="00AE453E">
      <w:pPr>
        <w:pStyle w:val="ListParagraph"/>
        <w:numPr>
          <w:ilvl w:val="0"/>
          <w:numId w:val="7"/>
        </w:numPr>
        <w:tabs>
          <w:tab w:val="left" w:pos="720"/>
        </w:tabs>
        <w:spacing w:before="120" w:after="120"/>
        <w:contextualSpacing w:val="0"/>
        <w:jc w:val="both"/>
        <w:rPr>
          <w:sz w:val="28"/>
        </w:rPr>
      </w:pPr>
      <w:r>
        <w:rPr>
          <w:sz w:val="28"/>
        </w:rPr>
        <w:t xml:space="preserve">Hệ thống điều khiển phân </w:t>
      </w:r>
      <w:r w:rsidRPr="00824234">
        <w:rPr>
          <w:sz w:val="28"/>
        </w:rPr>
        <w:t>tán</w:t>
      </w:r>
      <w:r>
        <w:rPr>
          <w:sz w:val="28"/>
        </w:rPr>
        <w:t xml:space="preserve"> (DCS) được sử dụng để giám sát, điều khiển các trang thiết bị của Hệ thống cung cấp nhiên liệu ngầm. Đây </w:t>
      </w:r>
      <w:r w:rsidRPr="00824234">
        <w:rPr>
          <w:sz w:val="28"/>
        </w:rPr>
        <w:t>là hệ thống có độ linh hoạt,tin cậy,</w:t>
      </w:r>
      <w:r>
        <w:rPr>
          <w:sz w:val="28"/>
        </w:rPr>
        <w:t xml:space="preserve"> khả năng vận hành ổn định và có khả năng mở rộng dễ dàng.</w:t>
      </w:r>
    </w:p>
    <w:p w:rsidR="00AE453E" w:rsidRDefault="00AE453E" w:rsidP="00526355">
      <w:pPr>
        <w:pStyle w:val="Heading2"/>
        <w:numPr>
          <w:ilvl w:val="2"/>
          <w:numId w:val="14"/>
        </w:numPr>
        <w:ind w:left="709" w:hanging="709"/>
        <w:rPr>
          <w:b w:val="0"/>
          <w:i/>
        </w:rPr>
      </w:pPr>
      <w:r>
        <w:rPr>
          <w:b w:val="0"/>
          <w:i/>
        </w:rPr>
        <w:t xml:space="preserve">Hệ thống Điều khiển </w:t>
      </w:r>
      <w:r w:rsidR="00D105B7">
        <w:rPr>
          <w:b w:val="0"/>
          <w:i/>
        </w:rPr>
        <w:t>p</w:t>
      </w:r>
      <w:r>
        <w:rPr>
          <w:b w:val="0"/>
          <w:i/>
        </w:rPr>
        <w:t>hân tán</w:t>
      </w:r>
      <w:r w:rsidR="00D105B7">
        <w:rPr>
          <w:b w:val="0"/>
          <w:i/>
        </w:rPr>
        <w:t xml:space="preserve"> (DCS)</w:t>
      </w:r>
      <w:r>
        <w:rPr>
          <w:b w:val="0"/>
          <w:i/>
        </w:rPr>
        <w:t>.</w:t>
      </w:r>
    </w:p>
    <w:p w:rsidR="00AE453E" w:rsidRPr="00824234" w:rsidRDefault="00AE453E" w:rsidP="00AE453E">
      <w:pPr>
        <w:pStyle w:val="ListParagraph"/>
        <w:numPr>
          <w:ilvl w:val="0"/>
          <w:numId w:val="7"/>
        </w:numPr>
        <w:tabs>
          <w:tab w:val="left" w:pos="720"/>
        </w:tabs>
        <w:spacing w:before="120" w:after="120"/>
        <w:contextualSpacing w:val="0"/>
        <w:jc w:val="both"/>
        <w:rPr>
          <w:sz w:val="28"/>
        </w:rPr>
      </w:pPr>
      <w:r w:rsidRPr="00824234">
        <w:rPr>
          <w:sz w:val="28"/>
        </w:rPr>
        <w:t xml:space="preserve">Tất cả các thiết bị </w:t>
      </w:r>
      <w:r w:rsidR="00574780">
        <w:rPr>
          <w:sz w:val="28"/>
        </w:rPr>
        <w:t xml:space="preserve">trang thiết bị trong hệ thống </w:t>
      </w:r>
      <w:r w:rsidR="008115CE">
        <w:rPr>
          <w:sz w:val="28"/>
        </w:rPr>
        <w:t xml:space="preserve">từ khu vực nhập hàng cho đến khu vực sân đỗ, </w:t>
      </w:r>
      <w:r w:rsidR="00574780">
        <w:rPr>
          <w:sz w:val="28"/>
        </w:rPr>
        <w:t xml:space="preserve">như </w:t>
      </w:r>
      <w:r w:rsidRPr="00824234">
        <w:rPr>
          <w:sz w:val="28"/>
        </w:rPr>
        <w:t xml:space="preserve">các van điều khiển, các bộ truyền </w:t>
      </w:r>
      <w:r>
        <w:rPr>
          <w:sz w:val="28"/>
        </w:rPr>
        <w:t>tín hiệu</w:t>
      </w:r>
      <w:r w:rsidRPr="00824234">
        <w:rPr>
          <w:sz w:val="28"/>
        </w:rPr>
        <w:t>, động cơ</w:t>
      </w:r>
      <w:r w:rsidR="00574780">
        <w:rPr>
          <w:sz w:val="28"/>
        </w:rPr>
        <w:t>, các cảm biến đo áp suất, nhiệt độ</w:t>
      </w:r>
      <w:r w:rsidRPr="00824234">
        <w:rPr>
          <w:sz w:val="28"/>
        </w:rPr>
        <w:t xml:space="preserve">…được </w:t>
      </w:r>
      <w:r w:rsidR="000B5526">
        <w:rPr>
          <w:sz w:val="28"/>
        </w:rPr>
        <w:t xml:space="preserve">giám sát và </w:t>
      </w:r>
      <w:r w:rsidRPr="00824234">
        <w:rPr>
          <w:sz w:val="28"/>
        </w:rPr>
        <w:t xml:space="preserve">điều khiển bởi </w:t>
      </w:r>
      <w:r>
        <w:rPr>
          <w:sz w:val="28"/>
        </w:rPr>
        <w:t>hệ thống DCS.</w:t>
      </w:r>
    </w:p>
    <w:p w:rsidR="00AE453E" w:rsidRDefault="00AE453E" w:rsidP="00AE453E">
      <w:pPr>
        <w:pStyle w:val="Heading2"/>
        <w:numPr>
          <w:ilvl w:val="0"/>
          <w:numId w:val="0"/>
        </w:numPr>
        <w:ind w:left="709"/>
        <w:rPr>
          <w:b w:val="0"/>
          <w:i/>
        </w:rPr>
      </w:pPr>
      <w:r w:rsidRPr="00631CFE">
        <w:rPr>
          <w:b w:val="0"/>
          <w:i/>
        </w:rPr>
        <w:t>Chi tiết bản vẽ hệ thốn</w:t>
      </w:r>
      <w:r w:rsidR="00B57645">
        <w:rPr>
          <w:b w:val="0"/>
          <w:i/>
        </w:rPr>
        <w:t xml:space="preserve">g DCS được thể hiện </w:t>
      </w:r>
      <w:r w:rsidRPr="00631CFE">
        <w:rPr>
          <w:b w:val="0"/>
          <w:i/>
        </w:rPr>
        <w:t>tại Phụ lục số PL-0</w:t>
      </w:r>
      <w:r w:rsidR="00662839">
        <w:rPr>
          <w:b w:val="0"/>
          <w:i/>
        </w:rPr>
        <w:t>6</w:t>
      </w:r>
      <w:r w:rsidR="009552A6">
        <w:rPr>
          <w:b w:val="0"/>
          <w:i/>
        </w:rPr>
        <w:t>.</w:t>
      </w:r>
    </w:p>
    <w:p w:rsidR="00225D32" w:rsidRPr="00C161B9" w:rsidRDefault="00225D32" w:rsidP="00C161B9">
      <w:pPr>
        <w:pStyle w:val="ListParagraph"/>
        <w:tabs>
          <w:tab w:val="left" w:pos="720"/>
        </w:tabs>
        <w:spacing w:before="120" w:after="120"/>
        <w:contextualSpacing w:val="0"/>
        <w:jc w:val="both"/>
        <w:rPr>
          <w:sz w:val="28"/>
        </w:rPr>
      </w:pPr>
      <w:r w:rsidRPr="00C161B9">
        <w:rPr>
          <w:sz w:val="28"/>
        </w:rPr>
        <w:lastRenderedPageBreak/>
        <w:t>Hệ thống DCS bao gồm các trang thiết bị sau:</w:t>
      </w:r>
    </w:p>
    <w:p w:rsidR="00AE453E" w:rsidRDefault="00AE453E" w:rsidP="00AE453E">
      <w:pPr>
        <w:pStyle w:val="ListParagraph"/>
        <w:numPr>
          <w:ilvl w:val="0"/>
          <w:numId w:val="7"/>
        </w:numPr>
        <w:tabs>
          <w:tab w:val="left" w:pos="720"/>
        </w:tabs>
        <w:spacing w:before="120" w:after="120"/>
        <w:contextualSpacing w:val="0"/>
        <w:jc w:val="both"/>
        <w:rPr>
          <w:sz w:val="28"/>
        </w:rPr>
      </w:pPr>
      <w:r>
        <w:rPr>
          <w:sz w:val="28"/>
        </w:rPr>
        <w:t>Tủ điều khiển các thiết bị khu vực sân đỗ bao gồm:</w:t>
      </w:r>
    </w:p>
    <w:p w:rsidR="00AE453E" w:rsidRPr="009F0A1E" w:rsidRDefault="00AE453E" w:rsidP="00526355">
      <w:pPr>
        <w:pStyle w:val="ListParagraph"/>
        <w:numPr>
          <w:ilvl w:val="0"/>
          <w:numId w:val="19"/>
        </w:numPr>
        <w:tabs>
          <w:tab w:val="left" w:pos="720"/>
        </w:tabs>
        <w:spacing w:before="120" w:after="120"/>
        <w:ind w:firstLine="273"/>
        <w:contextualSpacing w:val="0"/>
        <w:jc w:val="both"/>
        <w:rPr>
          <w:sz w:val="28"/>
        </w:rPr>
      </w:pPr>
      <w:r w:rsidRPr="009F0A1E">
        <w:rPr>
          <w:sz w:val="28"/>
        </w:rPr>
        <w:t>02 bộ điều khiển PLC:</w:t>
      </w:r>
      <w:r>
        <w:rPr>
          <w:sz w:val="28"/>
        </w:rPr>
        <w:t xml:space="preserve"> Loại </w:t>
      </w:r>
      <w:r w:rsidRPr="009F0A1E">
        <w:rPr>
          <w:sz w:val="28"/>
        </w:rPr>
        <w:t xml:space="preserve">PM866 </w:t>
      </w:r>
    </w:p>
    <w:p w:rsidR="00AE453E" w:rsidRPr="00CC18D6"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02 bộ </w:t>
      </w:r>
      <w:r w:rsidRPr="00CC18D6">
        <w:rPr>
          <w:sz w:val="28"/>
        </w:rPr>
        <w:t>BC810 CEX-Bus</w:t>
      </w:r>
    </w:p>
    <w:p w:rsidR="00AE453E" w:rsidRPr="00CC18D6"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02 bộ </w:t>
      </w:r>
      <w:r w:rsidRPr="00CC18D6">
        <w:rPr>
          <w:sz w:val="28"/>
        </w:rPr>
        <w:t xml:space="preserve">CI867 ModBus </w:t>
      </w:r>
    </w:p>
    <w:p w:rsidR="00AE453E" w:rsidRPr="00CC18D6"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02 bộ </w:t>
      </w:r>
      <w:r w:rsidRPr="00CC18D6">
        <w:rPr>
          <w:sz w:val="28"/>
        </w:rPr>
        <w:t>CI854 Profibus</w:t>
      </w:r>
    </w:p>
    <w:p w:rsidR="00AE453E" w:rsidRDefault="00AE453E" w:rsidP="00AE453E">
      <w:pPr>
        <w:pStyle w:val="ListParagraph"/>
        <w:numPr>
          <w:ilvl w:val="0"/>
          <w:numId w:val="7"/>
        </w:numPr>
        <w:tabs>
          <w:tab w:val="left" w:pos="720"/>
        </w:tabs>
        <w:spacing w:before="120" w:after="120"/>
        <w:contextualSpacing w:val="0"/>
        <w:jc w:val="both"/>
        <w:rPr>
          <w:sz w:val="28"/>
        </w:rPr>
      </w:pPr>
      <w:r>
        <w:rPr>
          <w:sz w:val="28"/>
        </w:rPr>
        <w:t>Tủ</w:t>
      </w:r>
      <w:r w:rsidRPr="008146FD">
        <w:rPr>
          <w:sz w:val="28"/>
        </w:rPr>
        <w:t xml:space="preserve"> điều khiển c</w:t>
      </w:r>
      <w:r>
        <w:rPr>
          <w:sz w:val="28"/>
        </w:rPr>
        <w:t>ác thiết bị khu vực bể chứa, bao gồm:</w:t>
      </w:r>
    </w:p>
    <w:p w:rsidR="00AE453E" w:rsidRPr="00943337" w:rsidRDefault="00AE453E" w:rsidP="00526355">
      <w:pPr>
        <w:pStyle w:val="ListParagraph"/>
        <w:numPr>
          <w:ilvl w:val="0"/>
          <w:numId w:val="19"/>
        </w:numPr>
        <w:tabs>
          <w:tab w:val="left" w:pos="720"/>
        </w:tabs>
        <w:spacing w:before="120" w:after="120"/>
        <w:ind w:firstLine="273"/>
        <w:contextualSpacing w:val="0"/>
        <w:jc w:val="both"/>
        <w:rPr>
          <w:sz w:val="28"/>
        </w:rPr>
      </w:pPr>
      <w:r w:rsidRPr="00943337">
        <w:rPr>
          <w:sz w:val="28"/>
        </w:rPr>
        <w:t>02 bộ điều khiển PLC:</w:t>
      </w:r>
      <w:r>
        <w:rPr>
          <w:sz w:val="28"/>
        </w:rPr>
        <w:t xml:space="preserve">Loại </w:t>
      </w:r>
      <w:r w:rsidRPr="00943337">
        <w:rPr>
          <w:sz w:val="28"/>
        </w:rPr>
        <w:t xml:space="preserve">PM866 </w:t>
      </w:r>
    </w:p>
    <w:p w:rsidR="00AE453E" w:rsidRPr="00F1787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02 bộ </w:t>
      </w:r>
      <w:r w:rsidRPr="00F17878">
        <w:rPr>
          <w:sz w:val="28"/>
        </w:rPr>
        <w:t>BC810 CEX-Bus</w:t>
      </w:r>
    </w:p>
    <w:p w:rsidR="00AE453E" w:rsidRPr="00F1787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04 bộ </w:t>
      </w:r>
      <w:r w:rsidRPr="00F17878">
        <w:rPr>
          <w:sz w:val="28"/>
        </w:rPr>
        <w:t xml:space="preserve">CI867 ModBus </w:t>
      </w:r>
    </w:p>
    <w:p w:rsidR="00AE453E" w:rsidRPr="00F1787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02 bộ </w:t>
      </w:r>
      <w:r w:rsidRPr="00F17878">
        <w:rPr>
          <w:sz w:val="28"/>
        </w:rPr>
        <w:t>CI854 Profibus</w:t>
      </w:r>
    </w:p>
    <w:p w:rsidR="00AE453E" w:rsidRDefault="00AE453E" w:rsidP="00AE453E">
      <w:pPr>
        <w:pStyle w:val="ListParagraph"/>
        <w:numPr>
          <w:ilvl w:val="0"/>
          <w:numId w:val="7"/>
        </w:numPr>
        <w:tabs>
          <w:tab w:val="left" w:pos="720"/>
        </w:tabs>
        <w:spacing w:before="120" w:after="120"/>
        <w:contextualSpacing w:val="0"/>
        <w:jc w:val="both"/>
        <w:rPr>
          <w:sz w:val="28"/>
        </w:rPr>
      </w:pPr>
      <w:r w:rsidRPr="001A77B6">
        <w:rPr>
          <w:sz w:val="28"/>
        </w:rPr>
        <w:t>Tủ cầu đấu khu vực bể chứa (Marshalling Tank)</w:t>
      </w:r>
      <w:r w:rsidR="00D32FAE">
        <w:rPr>
          <w:sz w:val="28"/>
        </w:rPr>
        <w:t>:</w:t>
      </w:r>
    </w:p>
    <w:p w:rsidR="00AE453E" w:rsidRPr="00C353A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08 bộ </w:t>
      </w:r>
      <w:r w:rsidRPr="00C353A8">
        <w:rPr>
          <w:sz w:val="28"/>
        </w:rPr>
        <w:t>CI840 Profibus </w:t>
      </w:r>
    </w:p>
    <w:p w:rsidR="00AE453E" w:rsidRPr="00C353A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41 bộ </w:t>
      </w:r>
      <w:r w:rsidRPr="00C353A8">
        <w:rPr>
          <w:sz w:val="28"/>
        </w:rPr>
        <w:t xml:space="preserve">IO S800 Module  </w:t>
      </w:r>
    </w:p>
    <w:p w:rsidR="00AE453E" w:rsidRPr="00C353A8" w:rsidRDefault="00AE453E" w:rsidP="00526355">
      <w:pPr>
        <w:pStyle w:val="ListParagraph"/>
        <w:numPr>
          <w:ilvl w:val="0"/>
          <w:numId w:val="19"/>
        </w:numPr>
        <w:tabs>
          <w:tab w:val="left" w:pos="720"/>
        </w:tabs>
        <w:spacing w:before="120" w:after="120"/>
        <w:ind w:firstLine="273"/>
        <w:contextualSpacing w:val="0"/>
        <w:jc w:val="both"/>
        <w:rPr>
          <w:sz w:val="28"/>
        </w:rPr>
      </w:pPr>
      <w:r w:rsidRPr="00C353A8">
        <w:rPr>
          <w:sz w:val="28"/>
        </w:rPr>
        <w:t xml:space="preserve">Máy cắt 2 cực : </w:t>
      </w:r>
      <w:r>
        <w:rPr>
          <w:sz w:val="28"/>
        </w:rPr>
        <w:t>Loại </w:t>
      </w:r>
      <w:r w:rsidRPr="00C353A8">
        <w:rPr>
          <w:sz w:val="28"/>
        </w:rPr>
        <w:t>ABB S202-C10 :10A; ABB S202-C6 : 6A</w:t>
      </w:r>
    </w:p>
    <w:p w:rsidR="00AE453E" w:rsidRDefault="00AE453E" w:rsidP="00AE453E">
      <w:pPr>
        <w:pStyle w:val="ListParagraph"/>
        <w:numPr>
          <w:ilvl w:val="0"/>
          <w:numId w:val="7"/>
        </w:numPr>
        <w:tabs>
          <w:tab w:val="left" w:pos="720"/>
        </w:tabs>
        <w:spacing w:before="120" w:after="120"/>
        <w:contextualSpacing w:val="0"/>
        <w:jc w:val="both"/>
        <w:rPr>
          <w:sz w:val="28"/>
        </w:rPr>
      </w:pPr>
      <w:r w:rsidRPr="001A77B6">
        <w:rPr>
          <w:sz w:val="28"/>
        </w:rPr>
        <w:t xml:space="preserve">Tủ cầu đấu khu vực bể chứa (Marshalling </w:t>
      </w:r>
      <w:r>
        <w:rPr>
          <w:sz w:val="28"/>
        </w:rPr>
        <w:t>Hydrant</w:t>
      </w:r>
      <w:r w:rsidRPr="001A77B6">
        <w:rPr>
          <w:sz w:val="28"/>
        </w:rPr>
        <w:t>)</w:t>
      </w:r>
      <w:r w:rsidR="00D32FAE">
        <w:rPr>
          <w:sz w:val="28"/>
        </w:rPr>
        <w:t>:</w:t>
      </w:r>
    </w:p>
    <w:p w:rsidR="00AE453E" w:rsidRPr="00BC0164"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04 bộ CI840 Profibus</w:t>
      </w:r>
    </w:p>
    <w:p w:rsidR="00AE453E" w:rsidRPr="00BC0164"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22 bộ </w:t>
      </w:r>
      <w:r w:rsidRPr="00BC0164">
        <w:rPr>
          <w:sz w:val="28"/>
        </w:rPr>
        <w:t xml:space="preserve">IO S800 Module </w:t>
      </w:r>
    </w:p>
    <w:p w:rsidR="00AE453E" w:rsidRPr="00BC0164" w:rsidRDefault="00AE453E" w:rsidP="00526355">
      <w:pPr>
        <w:pStyle w:val="ListParagraph"/>
        <w:numPr>
          <w:ilvl w:val="0"/>
          <w:numId w:val="19"/>
        </w:numPr>
        <w:tabs>
          <w:tab w:val="left" w:pos="720"/>
        </w:tabs>
        <w:spacing w:before="120" w:after="120"/>
        <w:ind w:firstLine="273"/>
        <w:contextualSpacing w:val="0"/>
        <w:jc w:val="both"/>
        <w:rPr>
          <w:sz w:val="28"/>
        </w:rPr>
      </w:pPr>
      <w:r w:rsidRPr="00BC0164">
        <w:rPr>
          <w:sz w:val="28"/>
        </w:rPr>
        <w:t xml:space="preserve">Máy cắt 2 cực :Loại </w:t>
      </w:r>
      <w:r>
        <w:rPr>
          <w:sz w:val="28"/>
        </w:rPr>
        <w:t>ABB S202-C10 </w:t>
      </w:r>
      <w:r w:rsidRPr="00BC0164">
        <w:rPr>
          <w:sz w:val="28"/>
        </w:rPr>
        <w:t xml:space="preserve">10A; </w:t>
      </w:r>
      <w:r>
        <w:rPr>
          <w:sz w:val="28"/>
        </w:rPr>
        <w:t>ABB S202-C6</w:t>
      </w:r>
      <w:r w:rsidRPr="00BC0164">
        <w:rPr>
          <w:sz w:val="28"/>
        </w:rPr>
        <w:t xml:space="preserve"> 6A</w:t>
      </w:r>
    </w:p>
    <w:p w:rsidR="00AE453E" w:rsidRPr="00BC0164"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23 </w:t>
      </w:r>
      <w:r w:rsidRPr="00BC0164">
        <w:rPr>
          <w:sz w:val="28"/>
        </w:rPr>
        <w:t>Phoenix Contact cho Backup ControlPLC-RSC-24DC/21-21</w:t>
      </w:r>
    </w:p>
    <w:p w:rsidR="00AE453E" w:rsidRDefault="00AE453E" w:rsidP="00AE453E">
      <w:pPr>
        <w:pStyle w:val="ListParagraph"/>
        <w:numPr>
          <w:ilvl w:val="0"/>
          <w:numId w:val="7"/>
        </w:numPr>
        <w:tabs>
          <w:tab w:val="left" w:pos="720"/>
        </w:tabs>
        <w:spacing w:before="120" w:after="120"/>
        <w:contextualSpacing w:val="0"/>
        <w:jc w:val="both"/>
        <w:rPr>
          <w:sz w:val="28"/>
        </w:rPr>
      </w:pPr>
      <w:r w:rsidRPr="00444428">
        <w:rPr>
          <w:sz w:val="28"/>
        </w:rPr>
        <w:t>Tủ máy chủ server</w:t>
      </w:r>
    </w:p>
    <w:p w:rsidR="00AE453E" w:rsidRPr="00444428" w:rsidRDefault="00AE453E" w:rsidP="00526355">
      <w:pPr>
        <w:pStyle w:val="ListParagraph"/>
        <w:numPr>
          <w:ilvl w:val="0"/>
          <w:numId w:val="19"/>
        </w:numPr>
        <w:tabs>
          <w:tab w:val="left" w:pos="720"/>
        </w:tabs>
        <w:spacing w:before="120" w:after="120"/>
        <w:ind w:firstLine="273"/>
        <w:contextualSpacing w:val="0"/>
        <w:jc w:val="both"/>
        <w:rPr>
          <w:sz w:val="28"/>
        </w:rPr>
      </w:pPr>
      <w:r w:rsidRPr="00444428">
        <w:rPr>
          <w:sz w:val="28"/>
        </w:rPr>
        <w:t>02 máy chủ DCS SERVER</w:t>
      </w:r>
      <w:r>
        <w:rPr>
          <w:sz w:val="28"/>
        </w:rPr>
        <w:t xml:space="preserve">, loại </w:t>
      </w:r>
      <w:r w:rsidRPr="00444428">
        <w:rPr>
          <w:sz w:val="28"/>
        </w:rPr>
        <w:t>HP Proliant DL360p G8</w:t>
      </w:r>
    </w:p>
    <w:p w:rsidR="00AE453E" w:rsidRPr="00444428" w:rsidRDefault="00AE453E" w:rsidP="00526355">
      <w:pPr>
        <w:pStyle w:val="ListParagraph"/>
        <w:numPr>
          <w:ilvl w:val="0"/>
          <w:numId w:val="19"/>
        </w:numPr>
        <w:tabs>
          <w:tab w:val="left" w:pos="720"/>
        </w:tabs>
        <w:spacing w:before="120" w:after="120"/>
        <w:ind w:firstLine="273"/>
        <w:contextualSpacing w:val="0"/>
        <w:jc w:val="both"/>
        <w:rPr>
          <w:sz w:val="28"/>
        </w:rPr>
      </w:pPr>
      <w:r w:rsidRPr="00444428">
        <w:rPr>
          <w:sz w:val="28"/>
        </w:rPr>
        <w:t xml:space="preserve">02 máy chủ IMS SERVER, loại  </w:t>
      </w:r>
      <w:r>
        <w:rPr>
          <w:sz w:val="28"/>
        </w:rPr>
        <w:t>Stratus FT2700</w:t>
      </w:r>
    </w:p>
    <w:p w:rsidR="00AE453E" w:rsidRPr="0044442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01 KVM Switch</w:t>
      </w:r>
    </w:p>
    <w:p w:rsidR="00AE453E" w:rsidRPr="0044442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04 </w:t>
      </w:r>
      <w:r w:rsidR="00DA3EF2">
        <w:rPr>
          <w:sz w:val="28"/>
        </w:rPr>
        <w:t>MCB 2 cực</w:t>
      </w:r>
    </w:p>
    <w:p w:rsidR="00AE453E" w:rsidRPr="00444428"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01 </w:t>
      </w:r>
      <w:r w:rsidRPr="00444428">
        <w:rPr>
          <w:sz w:val="28"/>
        </w:rPr>
        <w:t>KVM Socket</w:t>
      </w:r>
    </w:p>
    <w:p w:rsidR="00AE453E" w:rsidRPr="00E80A5C" w:rsidRDefault="00AE453E" w:rsidP="00AE453E">
      <w:pPr>
        <w:pStyle w:val="ListParagraph"/>
        <w:numPr>
          <w:ilvl w:val="0"/>
          <w:numId w:val="7"/>
        </w:numPr>
        <w:tabs>
          <w:tab w:val="left" w:pos="720"/>
        </w:tabs>
        <w:spacing w:before="120" w:after="120"/>
        <w:contextualSpacing w:val="0"/>
        <w:jc w:val="both"/>
        <w:rPr>
          <w:sz w:val="28"/>
        </w:rPr>
      </w:pPr>
      <w:r w:rsidRPr="00E80A5C">
        <w:rPr>
          <w:sz w:val="28"/>
        </w:rPr>
        <w:t>Máy tính DCS</w:t>
      </w:r>
    </w:p>
    <w:p w:rsidR="00AE453E" w:rsidRDefault="00AE453E" w:rsidP="00526355">
      <w:pPr>
        <w:pStyle w:val="ListParagraph"/>
        <w:numPr>
          <w:ilvl w:val="0"/>
          <w:numId w:val="19"/>
        </w:numPr>
        <w:tabs>
          <w:tab w:val="left" w:pos="720"/>
        </w:tabs>
        <w:spacing w:before="120" w:after="120"/>
        <w:ind w:firstLine="273"/>
        <w:contextualSpacing w:val="0"/>
        <w:jc w:val="both"/>
        <w:rPr>
          <w:sz w:val="28"/>
        </w:rPr>
      </w:pPr>
      <w:r w:rsidRPr="00A81702">
        <w:rPr>
          <w:sz w:val="28"/>
        </w:rPr>
        <w:t xml:space="preserve">05 máy tính Workstations loại HP Z420 </w:t>
      </w:r>
    </w:p>
    <w:p w:rsidR="00AE453E" w:rsidRPr="00A81702"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01 máy tính back-up loại Dell T3600</w:t>
      </w:r>
    </w:p>
    <w:p w:rsidR="00AE453E" w:rsidRPr="00E80A5C" w:rsidRDefault="00AE453E" w:rsidP="00526355">
      <w:pPr>
        <w:pStyle w:val="ListParagraph"/>
        <w:numPr>
          <w:ilvl w:val="0"/>
          <w:numId w:val="19"/>
        </w:numPr>
        <w:tabs>
          <w:tab w:val="left" w:pos="720"/>
        </w:tabs>
        <w:spacing w:before="120" w:after="120"/>
        <w:ind w:firstLine="273"/>
        <w:contextualSpacing w:val="0"/>
        <w:jc w:val="both"/>
        <w:rPr>
          <w:sz w:val="28"/>
        </w:rPr>
      </w:pPr>
      <w:r w:rsidRPr="00E80A5C">
        <w:rPr>
          <w:sz w:val="28"/>
        </w:rPr>
        <w:t>01 Workstations</w:t>
      </w:r>
      <w:r>
        <w:rPr>
          <w:sz w:val="28"/>
        </w:rPr>
        <w:t xml:space="preserve"> loại </w:t>
      </w:r>
      <w:r w:rsidRPr="00A81702">
        <w:rPr>
          <w:sz w:val="28"/>
        </w:rPr>
        <w:t>HP Z420</w:t>
      </w:r>
      <w:r w:rsidRPr="00E80A5C">
        <w:rPr>
          <w:sz w:val="28"/>
        </w:rPr>
        <w:t xml:space="preserve"> cho </w:t>
      </w:r>
      <w:r>
        <w:rPr>
          <w:sz w:val="28"/>
        </w:rPr>
        <w:t xml:space="preserve">mục đích </w:t>
      </w:r>
      <w:r w:rsidRPr="00E80A5C">
        <w:rPr>
          <w:sz w:val="28"/>
        </w:rPr>
        <w:t xml:space="preserve">Back-up </w:t>
      </w:r>
    </w:p>
    <w:p w:rsidR="00AE453E" w:rsidRPr="00A81702"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 xml:space="preserve">02 </w:t>
      </w:r>
      <w:r w:rsidRPr="00A81702">
        <w:rPr>
          <w:sz w:val="28"/>
        </w:rPr>
        <w:t>Máy in</w:t>
      </w:r>
      <w:r>
        <w:rPr>
          <w:sz w:val="28"/>
        </w:rPr>
        <w:t>,</w:t>
      </w:r>
      <w:r w:rsidRPr="00A81702">
        <w:rPr>
          <w:sz w:val="28"/>
        </w:rPr>
        <w:t xml:space="preserve"> HP Color LaserJet CP5525dn</w:t>
      </w:r>
    </w:p>
    <w:p w:rsidR="00AE453E" w:rsidRDefault="00AE453E" w:rsidP="00AE453E">
      <w:pPr>
        <w:pStyle w:val="ListParagraph"/>
        <w:numPr>
          <w:ilvl w:val="0"/>
          <w:numId w:val="7"/>
        </w:numPr>
        <w:tabs>
          <w:tab w:val="left" w:pos="720"/>
        </w:tabs>
        <w:spacing w:before="120" w:after="120"/>
        <w:contextualSpacing w:val="0"/>
        <w:jc w:val="both"/>
        <w:rPr>
          <w:sz w:val="28"/>
        </w:rPr>
      </w:pPr>
      <w:r w:rsidRPr="00E80A5C">
        <w:rPr>
          <w:sz w:val="28"/>
        </w:rPr>
        <w:lastRenderedPageBreak/>
        <w:t>Tủ Relay- Converter Panel</w:t>
      </w:r>
    </w:p>
    <w:p w:rsidR="00AE453E" w:rsidRPr="002D3074"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w:t>
      </w:r>
      <w:r w:rsidRPr="002D3074">
        <w:rPr>
          <w:sz w:val="28"/>
        </w:rPr>
        <w:t>1 bộ điều khiển Back-up PM861.</w:t>
      </w:r>
    </w:p>
    <w:p w:rsidR="00AE453E" w:rsidRPr="002D3074"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w:t>
      </w:r>
      <w:r w:rsidRPr="002D3074">
        <w:rPr>
          <w:sz w:val="28"/>
        </w:rPr>
        <w:t xml:space="preserve">3 module AI815, </w:t>
      </w:r>
      <w:r>
        <w:rPr>
          <w:sz w:val="28"/>
        </w:rPr>
        <w:t>0</w:t>
      </w:r>
      <w:r w:rsidRPr="002D3074">
        <w:rPr>
          <w:sz w:val="28"/>
        </w:rPr>
        <w:t xml:space="preserve">2 module AO815, </w:t>
      </w:r>
      <w:r>
        <w:rPr>
          <w:sz w:val="28"/>
        </w:rPr>
        <w:t>0</w:t>
      </w:r>
      <w:r w:rsidRPr="002D3074">
        <w:rPr>
          <w:sz w:val="28"/>
        </w:rPr>
        <w:t>4 module DO810 .</w:t>
      </w:r>
    </w:p>
    <w:p w:rsidR="00AE453E" w:rsidRPr="00E80A5C" w:rsidRDefault="00AE453E" w:rsidP="00526355">
      <w:pPr>
        <w:pStyle w:val="ListParagraph"/>
        <w:numPr>
          <w:ilvl w:val="0"/>
          <w:numId w:val="19"/>
        </w:numPr>
        <w:tabs>
          <w:tab w:val="left" w:pos="720"/>
        </w:tabs>
        <w:spacing w:before="120" w:after="120"/>
        <w:ind w:firstLine="273"/>
        <w:contextualSpacing w:val="0"/>
        <w:jc w:val="both"/>
        <w:rPr>
          <w:sz w:val="28"/>
        </w:rPr>
      </w:pPr>
      <w:r w:rsidRPr="002D3074">
        <w:rPr>
          <w:sz w:val="28"/>
        </w:rPr>
        <w:t xml:space="preserve">Các rơle 24V </w:t>
      </w:r>
    </w:p>
    <w:p w:rsidR="00AE453E" w:rsidRPr="00227CE0" w:rsidRDefault="00AE453E" w:rsidP="00526355">
      <w:pPr>
        <w:pStyle w:val="Heading2"/>
        <w:numPr>
          <w:ilvl w:val="2"/>
          <w:numId w:val="14"/>
        </w:numPr>
        <w:ind w:left="709" w:hanging="709"/>
        <w:rPr>
          <w:b w:val="0"/>
          <w:i/>
        </w:rPr>
      </w:pPr>
      <w:r>
        <w:rPr>
          <w:b w:val="0"/>
          <w:i/>
        </w:rPr>
        <w:t>Hệ thống đo mức bể chứa nhiên liệu</w:t>
      </w:r>
    </w:p>
    <w:p w:rsidR="00A4505D" w:rsidRDefault="00D32FAE" w:rsidP="00DD7469">
      <w:pPr>
        <w:pStyle w:val="ListParagraph"/>
        <w:numPr>
          <w:ilvl w:val="0"/>
          <w:numId w:val="7"/>
        </w:numPr>
        <w:tabs>
          <w:tab w:val="left" w:pos="720"/>
        </w:tabs>
        <w:spacing w:before="120" w:after="120"/>
        <w:contextualSpacing w:val="0"/>
        <w:jc w:val="both"/>
        <w:rPr>
          <w:sz w:val="28"/>
        </w:rPr>
      </w:pPr>
      <w:r>
        <w:rPr>
          <w:sz w:val="28"/>
        </w:rPr>
        <w:t xml:space="preserve">Hệ thống có chức năng </w:t>
      </w:r>
      <w:r w:rsidR="00AD3EA4">
        <w:rPr>
          <w:sz w:val="28"/>
        </w:rPr>
        <w:t>đo</w:t>
      </w:r>
      <w:r>
        <w:rPr>
          <w:sz w:val="28"/>
        </w:rPr>
        <w:t xml:space="preserve"> mức nhiên liệu trong các bể chứa và truyền tín hiệu về hệ thống DCS</w:t>
      </w:r>
      <w:r w:rsidR="00AD3EA4">
        <w:rPr>
          <w:sz w:val="28"/>
        </w:rPr>
        <w:t xml:space="preserve"> phục vụ công tác giám sát</w:t>
      </w:r>
      <w:r>
        <w:rPr>
          <w:sz w:val="28"/>
        </w:rPr>
        <w:t xml:space="preserve">. Ngoài ra, bên trong bể chứa được trang bị các chuyển mạch để </w:t>
      </w:r>
      <w:r w:rsidR="00796D90">
        <w:rPr>
          <w:sz w:val="28"/>
        </w:rPr>
        <w:t xml:space="preserve">kích hoạt tín hiệu </w:t>
      </w:r>
      <w:r>
        <w:rPr>
          <w:sz w:val="28"/>
        </w:rPr>
        <w:t xml:space="preserve">cảnh báo </w:t>
      </w:r>
      <w:r w:rsidR="00331561">
        <w:rPr>
          <w:sz w:val="28"/>
        </w:rPr>
        <w:t xml:space="preserve">an toàn </w:t>
      </w:r>
      <w:r>
        <w:rPr>
          <w:sz w:val="28"/>
        </w:rPr>
        <w:t xml:space="preserve">mức nhiên liệu cao/ thấp bên trong bể chứa. </w:t>
      </w:r>
    </w:p>
    <w:p w:rsidR="00D32FAE" w:rsidRDefault="002039A7" w:rsidP="00DD7469">
      <w:pPr>
        <w:pStyle w:val="ListParagraph"/>
        <w:numPr>
          <w:ilvl w:val="0"/>
          <w:numId w:val="7"/>
        </w:numPr>
        <w:tabs>
          <w:tab w:val="left" w:pos="720"/>
        </w:tabs>
        <w:spacing w:before="120" w:after="120"/>
        <w:contextualSpacing w:val="0"/>
        <w:jc w:val="both"/>
        <w:rPr>
          <w:sz w:val="28"/>
        </w:rPr>
      </w:pPr>
      <w:r>
        <w:rPr>
          <w:sz w:val="28"/>
        </w:rPr>
        <w:t>Hệ thống đo mức bể bao gồm</w:t>
      </w:r>
      <w:r w:rsidR="00A4505D">
        <w:rPr>
          <w:sz w:val="28"/>
        </w:rPr>
        <w:t xml:space="preserve"> các trang thiết bị sau</w:t>
      </w:r>
      <w:r>
        <w:rPr>
          <w:sz w:val="28"/>
        </w:rPr>
        <w:t xml:space="preserve">: </w:t>
      </w:r>
    </w:p>
    <w:p w:rsidR="00AE453E"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04 t</w:t>
      </w:r>
      <w:r w:rsidRPr="00CB6513">
        <w:rPr>
          <w:sz w:val="28"/>
        </w:rPr>
        <w:t>hiết bị đo mức Servo Gauge 854ATG</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sidRPr="00CB6513">
        <w:rPr>
          <w:sz w:val="28"/>
        </w:rPr>
        <w:t>04 phao đoDisplacer</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sidRPr="00CB6513">
        <w:rPr>
          <w:sz w:val="28"/>
        </w:rPr>
        <w:t>04 bộ phận chỉnh định thiết bị đoCalibration Chamber</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04 c</w:t>
      </w:r>
      <w:r w:rsidRPr="00CB6513">
        <w:rPr>
          <w:sz w:val="28"/>
        </w:rPr>
        <w:t>ảm biến nhiệt độ</w:t>
      </w:r>
      <w:r w:rsidR="000041E1">
        <w:rPr>
          <w:sz w:val="28"/>
        </w:rPr>
        <w:t>VITO INTERFACE</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04 đ</w:t>
      </w:r>
      <w:r w:rsidRPr="00CB6513">
        <w:rPr>
          <w:sz w:val="28"/>
        </w:rPr>
        <w:t>ầu đo nhiệt độ VITO TEMPERATURE PROBE</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04 b</w:t>
      </w:r>
      <w:r w:rsidRPr="00CB6513">
        <w:rPr>
          <w:sz w:val="28"/>
        </w:rPr>
        <w:t>ộ hiện thị thông số bể Tank Side Indicator 977</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 xml:space="preserve">01 </w:t>
      </w:r>
      <w:r w:rsidRPr="00CB6513">
        <w:rPr>
          <w:sz w:val="28"/>
        </w:rPr>
        <w:t>Máy tính TanhGauge PC</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 xml:space="preserve">01 bộ CIU PLUS 880 </w:t>
      </w:r>
      <w:r w:rsidRPr="00DD7469">
        <w:rPr>
          <w:sz w:val="28"/>
        </w:rPr>
        <w:t>HoneyWell Enraf</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Pr>
          <w:sz w:val="28"/>
        </w:rPr>
        <w:t xml:space="preserve">01 bộ CIU PRIME 880 </w:t>
      </w:r>
      <w:r w:rsidRPr="00DD7469">
        <w:rPr>
          <w:sz w:val="28"/>
        </w:rPr>
        <w:t>HoneyWell Enraf</w:t>
      </w:r>
    </w:p>
    <w:p w:rsidR="00AE453E" w:rsidRPr="00CB6513" w:rsidRDefault="00AE453E" w:rsidP="00DD7469">
      <w:pPr>
        <w:pStyle w:val="ListParagraph"/>
        <w:numPr>
          <w:ilvl w:val="0"/>
          <w:numId w:val="19"/>
        </w:numPr>
        <w:tabs>
          <w:tab w:val="left" w:pos="720"/>
        </w:tabs>
        <w:spacing w:before="120" w:after="120"/>
        <w:ind w:firstLine="273"/>
        <w:contextualSpacing w:val="0"/>
        <w:jc w:val="both"/>
        <w:rPr>
          <w:sz w:val="28"/>
        </w:rPr>
      </w:pPr>
      <w:r w:rsidRPr="00CB6513">
        <w:rPr>
          <w:sz w:val="28"/>
        </w:rPr>
        <w:t>08 cảm biến mức level switch</w:t>
      </w:r>
      <w:r>
        <w:rPr>
          <w:sz w:val="28"/>
        </w:rPr>
        <w:t xml:space="preserve"> của hãng Tokyo Seiso</w:t>
      </w:r>
    </w:p>
    <w:p w:rsidR="00AE453E" w:rsidRPr="00631CFE" w:rsidRDefault="00AE453E" w:rsidP="00526355">
      <w:pPr>
        <w:pStyle w:val="Heading2"/>
        <w:numPr>
          <w:ilvl w:val="2"/>
          <w:numId w:val="14"/>
        </w:numPr>
        <w:ind w:left="709" w:hanging="709"/>
        <w:rPr>
          <w:b w:val="0"/>
          <w:i/>
        </w:rPr>
      </w:pPr>
      <w:r w:rsidRPr="00631CFE">
        <w:rPr>
          <w:b w:val="0"/>
          <w:i/>
        </w:rPr>
        <w:t xml:space="preserve">Hệ thống van điều khiển động cơ </w:t>
      </w:r>
      <w:r w:rsidR="000041E1">
        <w:rPr>
          <w:b w:val="0"/>
          <w:i/>
        </w:rPr>
        <w:t>(</w:t>
      </w:r>
      <w:r w:rsidRPr="00631CFE">
        <w:rPr>
          <w:b w:val="0"/>
          <w:i/>
        </w:rPr>
        <w:t>MOV</w:t>
      </w:r>
      <w:r w:rsidR="000041E1">
        <w:rPr>
          <w:b w:val="0"/>
          <w:i/>
        </w:rPr>
        <w:t xml:space="preserve"> – Motor Operated Valve)</w:t>
      </w:r>
    </w:p>
    <w:p w:rsidR="003243A4" w:rsidRDefault="00AE453E" w:rsidP="00AE453E">
      <w:pPr>
        <w:pStyle w:val="ListParagraph"/>
        <w:numPr>
          <w:ilvl w:val="0"/>
          <w:numId w:val="7"/>
        </w:numPr>
        <w:tabs>
          <w:tab w:val="left" w:pos="720"/>
        </w:tabs>
        <w:spacing w:before="120" w:after="120"/>
        <w:contextualSpacing w:val="0"/>
        <w:jc w:val="both"/>
        <w:rPr>
          <w:sz w:val="28"/>
        </w:rPr>
      </w:pPr>
      <w:r w:rsidRPr="00631CFE">
        <w:rPr>
          <w:sz w:val="28"/>
        </w:rPr>
        <w:t xml:space="preserve">Hệ thống MOV </w:t>
      </w:r>
      <w:r w:rsidR="00557AB1">
        <w:rPr>
          <w:sz w:val="28"/>
        </w:rPr>
        <w:t xml:space="preserve">có chức năng </w:t>
      </w:r>
      <w:r w:rsidRPr="00631CFE">
        <w:rPr>
          <w:sz w:val="28"/>
        </w:rPr>
        <w:t>giám sát và điều khiển các van chạy bằng động cơ được lắp đặt tại khu vực bể chứa và ngoài sân đỗ.</w:t>
      </w:r>
    </w:p>
    <w:p w:rsidR="00AE453E" w:rsidRDefault="003243A4" w:rsidP="00AE453E">
      <w:pPr>
        <w:pStyle w:val="ListParagraph"/>
        <w:numPr>
          <w:ilvl w:val="0"/>
          <w:numId w:val="7"/>
        </w:numPr>
        <w:tabs>
          <w:tab w:val="left" w:pos="720"/>
        </w:tabs>
        <w:spacing w:before="120" w:after="120"/>
        <w:contextualSpacing w:val="0"/>
        <w:jc w:val="both"/>
        <w:rPr>
          <w:sz w:val="28"/>
        </w:rPr>
      </w:pPr>
      <w:r>
        <w:rPr>
          <w:sz w:val="28"/>
        </w:rPr>
        <w:t xml:space="preserve">Hệ thống </w:t>
      </w:r>
      <w:r w:rsidR="0031304E">
        <w:rPr>
          <w:sz w:val="28"/>
        </w:rPr>
        <w:t xml:space="preserve">MOV </w:t>
      </w:r>
      <w:r>
        <w:rPr>
          <w:sz w:val="28"/>
        </w:rPr>
        <w:t>bao gồm các trang thiết bị sau</w:t>
      </w:r>
      <w:r w:rsidR="00F0608F">
        <w:rPr>
          <w:sz w:val="28"/>
        </w:rPr>
        <w:t>:</w:t>
      </w:r>
    </w:p>
    <w:p w:rsidR="00AE453E" w:rsidRPr="00631CFE"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02 tủ khiển chính cho khu vực bể chứa và khu vực sân đỗ, bao gồm các bộ điều khiển và các module kết nối của hãng ROTORK, Anh.</w:t>
      </w:r>
    </w:p>
    <w:p w:rsidR="00AE453E" w:rsidRPr="00930A2D" w:rsidRDefault="00C16B6C" w:rsidP="00526355">
      <w:pPr>
        <w:pStyle w:val="ListParagraph"/>
        <w:numPr>
          <w:ilvl w:val="0"/>
          <w:numId w:val="19"/>
        </w:numPr>
        <w:tabs>
          <w:tab w:val="left" w:pos="720"/>
        </w:tabs>
        <w:spacing w:before="120" w:after="120"/>
        <w:ind w:firstLine="273"/>
        <w:contextualSpacing w:val="0"/>
        <w:jc w:val="both"/>
        <w:rPr>
          <w:sz w:val="28"/>
        </w:rPr>
      </w:pPr>
      <w:r>
        <w:rPr>
          <w:sz w:val="28"/>
        </w:rPr>
        <w:t xml:space="preserve">34 van chạy bằng động cơ, trong đó có: </w:t>
      </w:r>
      <w:r w:rsidR="00AE453E" w:rsidRPr="00631CFE">
        <w:rPr>
          <w:sz w:val="28"/>
        </w:rPr>
        <w:t>01 van loại IQ10, 09 van loại IQ12, 07 van loại IQ20, 01 van loại IQ21, 16 van loại IQ25, 06 van loại IQ40, 02 van loại IQ70, 02 van loại IQT125.</w:t>
      </w:r>
    </w:p>
    <w:p w:rsidR="00AE453E" w:rsidRPr="004008FA" w:rsidRDefault="00AE453E" w:rsidP="00526355">
      <w:pPr>
        <w:pStyle w:val="Heading2"/>
        <w:numPr>
          <w:ilvl w:val="2"/>
          <w:numId w:val="14"/>
        </w:numPr>
        <w:ind w:left="709" w:hanging="709"/>
        <w:rPr>
          <w:b w:val="0"/>
          <w:i/>
        </w:rPr>
      </w:pPr>
      <w:r>
        <w:rPr>
          <w:b w:val="0"/>
          <w:i/>
        </w:rPr>
        <w:t>Hệ thống camera giám sát</w:t>
      </w:r>
      <w:r w:rsidRPr="004008FA">
        <w:rPr>
          <w:b w:val="0"/>
          <w:i/>
        </w:rPr>
        <w:t xml:space="preserve"> (CCTV)</w:t>
      </w:r>
    </w:p>
    <w:p w:rsidR="00AE453E" w:rsidRDefault="00AE453E" w:rsidP="00AE453E">
      <w:pPr>
        <w:pStyle w:val="ListParagraph"/>
        <w:numPr>
          <w:ilvl w:val="0"/>
          <w:numId w:val="7"/>
        </w:numPr>
        <w:tabs>
          <w:tab w:val="left" w:pos="720"/>
        </w:tabs>
        <w:spacing w:before="120" w:after="120"/>
        <w:contextualSpacing w:val="0"/>
        <w:jc w:val="both"/>
        <w:rPr>
          <w:sz w:val="28"/>
        </w:rPr>
      </w:pPr>
      <w:r w:rsidRPr="006423C4">
        <w:rPr>
          <w:sz w:val="28"/>
        </w:rPr>
        <w:t xml:space="preserve">Hệ thống CCTV được lắp đặt ở khu vực bể chứa của hệ thống cung cấp nhiên liệu để giám sát </w:t>
      </w:r>
      <w:r w:rsidR="000C7F16" w:rsidRPr="006423C4">
        <w:rPr>
          <w:sz w:val="28"/>
        </w:rPr>
        <w:t xml:space="preserve">an ninh </w:t>
      </w:r>
      <w:r w:rsidRPr="006423C4">
        <w:rPr>
          <w:sz w:val="28"/>
        </w:rPr>
        <w:t>an toàn</w:t>
      </w:r>
      <w:r w:rsidR="00BE74F4" w:rsidRPr="006423C4">
        <w:rPr>
          <w:sz w:val="28"/>
        </w:rPr>
        <w:t>,</w:t>
      </w:r>
      <w:r w:rsidR="003A5912">
        <w:rPr>
          <w:sz w:val="28"/>
        </w:rPr>
        <w:t>phát hiện</w:t>
      </w:r>
      <w:r w:rsidR="00B70148" w:rsidRPr="006423C4">
        <w:rPr>
          <w:sz w:val="28"/>
        </w:rPr>
        <w:t xml:space="preserve"> sự</w:t>
      </w:r>
      <w:r w:rsidRPr="006423C4">
        <w:rPr>
          <w:sz w:val="28"/>
        </w:rPr>
        <w:t xml:space="preserve"> xâm </w:t>
      </w:r>
      <w:r w:rsidR="002164C6" w:rsidRPr="006423C4">
        <w:rPr>
          <w:sz w:val="28"/>
        </w:rPr>
        <w:t>nhập</w:t>
      </w:r>
      <w:r w:rsidRPr="006423C4">
        <w:rPr>
          <w:sz w:val="28"/>
        </w:rPr>
        <w:t xml:space="preserve"> trái phép.</w:t>
      </w:r>
    </w:p>
    <w:p w:rsidR="00836F80" w:rsidRPr="006423C4" w:rsidRDefault="00836F80" w:rsidP="00AE453E">
      <w:pPr>
        <w:pStyle w:val="ListParagraph"/>
        <w:numPr>
          <w:ilvl w:val="0"/>
          <w:numId w:val="7"/>
        </w:numPr>
        <w:tabs>
          <w:tab w:val="left" w:pos="720"/>
        </w:tabs>
        <w:spacing w:before="120" w:after="120"/>
        <w:contextualSpacing w:val="0"/>
        <w:jc w:val="both"/>
        <w:rPr>
          <w:sz w:val="28"/>
        </w:rPr>
      </w:pPr>
      <w:r>
        <w:rPr>
          <w:sz w:val="28"/>
        </w:rPr>
        <w:lastRenderedPageBreak/>
        <w:t>Dữ liệu hình ảnh của camera an ninh được lưu trữ trong vòng 01 năm.</w:t>
      </w:r>
    </w:p>
    <w:p w:rsidR="005E58D0" w:rsidRPr="006423C4" w:rsidRDefault="005E58D0" w:rsidP="00AE453E">
      <w:pPr>
        <w:pStyle w:val="ListParagraph"/>
        <w:numPr>
          <w:ilvl w:val="0"/>
          <w:numId w:val="7"/>
        </w:numPr>
        <w:tabs>
          <w:tab w:val="left" w:pos="720"/>
        </w:tabs>
        <w:spacing w:before="120" w:after="120"/>
        <w:contextualSpacing w:val="0"/>
        <w:jc w:val="both"/>
        <w:rPr>
          <w:sz w:val="28"/>
        </w:rPr>
      </w:pPr>
      <w:r w:rsidRPr="006423C4">
        <w:rPr>
          <w:sz w:val="28"/>
        </w:rPr>
        <w:t>Hệ thống CCTV bao gồm</w:t>
      </w:r>
      <w:r w:rsidR="00CD1F1B" w:rsidRPr="006423C4">
        <w:rPr>
          <w:sz w:val="28"/>
        </w:rPr>
        <w:t xml:space="preserve"> các trang thiết bị sau</w:t>
      </w:r>
      <w:r w:rsidRPr="006423C4">
        <w:rPr>
          <w:sz w:val="28"/>
        </w:rPr>
        <w:t>:</w:t>
      </w:r>
    </w:p>
    <w:p w:rsidR="00AE453E" w:rsidRPr="006423C4" w:rsidRDefault="00AE453E" w:rsidP="00526355">
      <w:pPr>
        <w:pStyle w:val="ListParagraph"/>
        <w:numPr>
          <w:ilvl w:val="0"/>
          <w:numId w:val="19"/>
        </w:numPr>
        <w:tabs>
          <w:tab w:val="left" w:pos="720"/>
        </w:tabs>
        <w:spacing w:before="120" w:after="120"/>
        <w:ind w:firstLine="273"/>
        <w:contextualSpacing w:val="0"/>
        <w:jc w:val="both"/>
        <w:rPr>
          <w:sz w:val="28"/>
        </w:rPr>
      </w:pPr>
      <w:r w:rsidRPr="006423C4">
        <w:rPr>
          <w:sz w:val="28"/>
        </w:rPr>
        <w:t>09 camera Panasonic loại WV-SW396 PTZ Dome (IP66, PoE)</w:t>
      </w:r>
    </w:p>
    <w:p w:rsidR="00AE453E" w:rsidRPr="006423C4" w:rsidRDefault="00AE453E" w:rsidP="00526355">
      <w:pPr>
        <w:pStyle w:val="ListParagraph"/>
        <w:numPr>
          <w:ilvl w:val="0"/>
          <w:numId w:val="19"/>
        </w:numPr>
        <w:tabs>
          <w:tab w:val="left" w:pos="720"/>
        </w:tabs>
        <w:spacing w:before="120" w:after="120"/>
        <w:ind w:firstLine="273"/>
        <w:contextualSpacing w:val="0"/>
        <w:jc w:val="both"/>
        <w:rPr>
          <w:sz w:val="28"/>
        </w:rPr>
      </w:pPr>
      <w:r w:rsidRPr="006423C4">
        <w:rPr>
          <w:sz w:val="28"/>
        </w:rPr>
        <w:t>01 đầu ghi Network Disk Recorder dung lượng lưu trữ 1 TB</w:t>
      </w:r>
    </w:p>
    <w:p w:rsidR="00AE453E" w:rsidRPr="006423C4" w:rsidRDefault="00AE453E" w:rsidP="00526355">
      <w:pPr>
        <w:pStyle w:val="ListParagraph"/>
        <w:numPr>
          <w:ilvl w:val="0"/>
          <w:numId w:val="19"/>
        </w:numPr>
        <w:tabs>
          <w:tab w:val="left" w:pos="720"/>
        </w:tabs>
        <w:spacing w:before="120" w:after="120"/>
        <w:ind w:firstLine="273"/>
        <w:contextualSpacing w:val="0"/>
        <w:jc w:val="both"/>
        <w:rPr>
          <w:sz w:val="28"/>
        </w:rPr>
      </w:pPr>
      <w:r w:rsidRPr="006423C4">
        <w:rPr>
          <w:sz w:val="28"/>
        </w:rPr>
        <w:t>01 máy tính giám sát Dell Optiplex 3010</w:t>
      </w:r>
    </w:p>
    <w:p w:rsidR="00730F29" w:rsidRPr="006423C4" w:rsidRDefault="00730F29" w:rsidP="00526355">
      <w:pPr>
        <w:pStyle w:val="ListParagraph"/>
        <w:numPr>
          <w:ilvl w:val="0"/>
          <w:numId w:val="19"/>
        </w:numPr>
        <w:tabs>
          <w:tab w:val="left" w:pos="720"/>
        </w:tabs>
        <w:spacing w:before="120" w:after="120"/>
        <w:ind w:firstLine="273"/>
        <w:contextualSpacing w:val="0"/>
        <w:jc w:val="both"/>
        <w:rPr>
          <w:sz w:val="28"/>
        </w:rPr>
      </w:pPr>
      <w:r w:rsidRPr="006423C4">
        <w:rPr>
          <w:sz w:val="28"/>
        </w:rPr>
        <w:t>05 camera Hanwha</w:t>
      </w:r>
    </w:p>
    <w:p w:rsidR="00730F29" w:rsidRPr="006423C4" w:rsidRDefault="00730F29" w:rsidP="001F2828">
      <w:pPr>
        <w:pStyle w:val="ListParagraph"/>
        <w:numPr>
          <w:ilvl w:val="0"/>
          <w:numId w:val="19"/>
        </w:numPr>
        <w:tabs>
          <w:tab w:val="left" w:pos="720"/>
        </w:tabs>
        <w:spacing w:before="120" w:after="120"/>
        <w:ind w:firstLine="273"/>
        <w:contextualSpacing w:val="0"/>
        <w:jc w:val="both"/>
        <w:rPr>
          <w:sz w:val="28"/>
        </w:rPr>
      </w:pPr>
      <w:r w:rsidRPr="006423C4">
        <w:rPr>
          <w:sz w:val="28"/>
        </w:rPr>
        <w:t>01 đầu ghi Analog HD Real-time DVR, dung lượng lưu trữ 1 TB</w:t>
      </w:r>
    </w:p>
    <w:p w:rsidR="00CA48AD" w:rsidRPr="006423C4" w:rsidRDefault="00CA48AD" w:rsidP="001F2828">
      <w:pPr>
        <w:pStyle w:val="ListParagraph"/>
        <w:numPr>
          <w:ilvl w:val="0"/>
          <w:numId w:val="19"/>
        </w:numPr>
        <w:tabs>
          <w:tab w:val="left" w:pos="720"/>
        </w:tabs>
        <w:spacing w:before="120" w:after="120"/>
        <w:ind w:firstLine="273"/>
        <w:contextualSpacing w:val="0"/>
        <w:jc w:val="both"/>
        <w:rPr>
          <w:sz w:val="28"/>
        </w:rPr>
      </w:pPr>
      <w:r w:rsidRPr="006423C4">
        <w:rPr>
          <w:sz w:val="28"/>
        </w:rPr>
        <w:t>01 bộ lưu trữ mở rộng</w:t>
      </w:r>
      <w:r w:rsidR="00697AA7" w:rsidRPr="006423C4">
        <w:rPr>
          <w:sz w:val="28"/>
        </w:rPr>
        <w:t xml:space="preserve"> cho camera Samsung SVR-5R</w:t>
      </w:r>
      <w:r w:rsidR="00792E07" w:rsidRPr="006423C4">
        <w:rPr>
          <w:sz w:val="28"/>
        </w:rPr>
        <w:t xml:space="preserve">, </w:t>
      </w:r>
      <w:r w:rsidR="00433128" w:rsidRPr="006423C4">
        <w:rPr>
          <w:sz w:val="28"/>
        </w:rPr>
        <w:t>4 x 4</w:t>
      </w:r>
      <w:r w:rsidR="00792E07" w:rsidRPr="006423C4">
        <w:rPr>
          <w:sz w:val="28"/>
        </w:rPr>
        <w:t xml:space="preserve"> TB</w:t>
      </w:r>
    </w:p>
    <w:p w:rsidR="001F2828" w:rsidRDefault="00877586" w:rsidP="001F2828">
      <w:pPr>
        <w:pStyle w:val="ListParagraph"/>
        <w:numPr>
          <w:ilvl w:val="0"/>
          <w:numId w:val="19"/>
        </w:numPr>
        <w:tabs>
          <w:tab w:val="left" w:pos="720"/>
        </w:tabs>
        <w:spacing w:before="120" w:after="120"/>
        <w:ind w:firstLine="273"/>
        <w:contextualSpacing w:val="0"/>
        <w:jc w:val="both"/>
        <w:rPr>
          <w:sz w:val="28"/>
        </w:rPr>
      </w:pPr>
      <w:r>
        <w:rPr>
          <w:sz w:val="28"/>
        </w:rPr>
        <w:t>01 máy chủ server Dell PowerEdge R530</w:t>
      </w:r>
    </w:p>
    <w:p w:rsidR="00386527" w:rsidRPr="00C73D62" w:rsidRDefault="00386527" w:rsidP="001F2828">
      <w:pPr>
        <w:pStyle w:val="ListParagraph"/>
        <w:numPr>
          <w:ilvl w:val="0"/>
          <w:numId w:val="19"/>
        </w:numPr>
        <w:tabs>
          <w:tab w:val="left" w:pos="720"/>
        </w:tabs>
        <w:spacing w:before="120" w:after="120"/>
        <w:ind w:firstLine="273"/>
        <w:contextualSpacing w:val="0"/>
        <w:jc w:val="both"/>
        <w:rPr>
          <w:sz w:val="28"/>
        </w:rPr>
      </w:pPr>
      <w:r>
        <w:rPr>
          <w:sz w:val="28"/>
        </w:rPr>
        <w:t>01 bộ lưu trữ mở rộng Dell Synology RS2416+</w:t>
      </w:r>
      <w:r w:rsidR="00C45235">
        <w:rPr>
          <w:sz w:val="28"/>
        </w:rPr>
        <w:t xml:space="preserve">, </w:t>
      </w:r>
      <w:r w:rsidR="00433128">
        <w:rPr>
          <w:sz w:val="28"/>
        </w:rPr>
        <w:t>12 x 8</w:t>
      </w:r>
      <w:r w:rsidR="00C45235">
        <w:rPr>
          <w:sz w:val="28"/>
        </w:rPr>
        <w:t>TB</w:t>
      </w:r>
    </w:p>
    <w:p w:rsidR="00AE453E" w:rsidRPr="00EC2B59" w:rsidRDefault="00AE453E" w:rsidP="00526355">
      <w:pPr>
        <w:pStyle w:val="Heading2"/>
        <w:numPr>
          <w:ilvl w:val="2"/>
          <w:numId w:val="14"/>
        </w:numPr>
        <w:ind w:left="709" w:hanging="709"/>
        <w:rPr>
          <w:b w:val="0"/>
          <w:i/>
        </w:rPr>
      </w:pPr>
      <w:r>
        <w:rPr>
          <w:b w:val="0"/>
          <w:i/>
        </w:rPr>
        <w:t>Hệ thống phát hiện rò rỉ</w:t>
      </w:r>
    </w:p>
    <w:p w:rsidR="00AE453E" w:rsidRPr="003C46DB" w:rsidRDefault="001F67A1" w:rsidP="00AE453E">
      <w:pPr>
        <w:pStyle w:val="ListParagraph"/>
        <w:numPr>
          <w:ilvl w:val="0"/>
          <w:numId w:val="7"/>
        </w:numPr>
        <w:tabs>
          <w:tab w:val="left" w:pos="720"/>
        </w:tabs>
        <w:spacing w:before="120" w:after="120"/>
        <w:contextualSpacing w:val="0"/>
        <w:jc w:val="both"/>
        <w:rPr>
          <w:sz w:val="28"/>
        </w:rPr>
      </w:pPr>
      <w:r>
        <w:rPr>
          <w:sz w:val="28"/>
        </w:rPr>
        <w:t xml:space="preserve">Hệ thống phát hiện rò rỉ được trang bị </w:t>
      </w:r>
      <w:r w:rsidR="00AE453E" w:rsidRPr="003C46DB">
        <w:rPr>
          <w:sz w:val="28"/>
        </w:rPr>
        <w:t>để</w:t>
      </w:r>
      <w:r w:rsidR="00021C22">
        <w:rPr>
          <w:sz w:val="28"/>
        </w:rPr>
        <w:t xml:space="preserve"> kiểm tra</w:t>
      </w:r>
      <w:r w:rsidR="00AE453E" w:rsidRPr="003C46DB">
        <w:rPr>
          <w:sz w:val="28"/>
        </w:rPr>
        <w:t xml:space="preserve"> phát hiện sự r</w:t>
      </w:r>
      <w:r>
        <w:rPr>
          <w:sz w:val="28"/>
        </w:rPr>
        <w:t>ò</w:t>
      </w:r>
      <w:r w:rsidR="00AE453E" w:rsidRPr="003C46DB">
        <w:rPr>
          <w:sz w:val="28"/>
        </w:rPr>
        <w:t xml:space="preserve"> rỉ nhiên liệu </w:t>
      </w:r>
      <w:r w:rsidR="00874A56">
        <w:rPr>
          <w:sz w:val="28"/>
        </w:rPr>
        <w:t>đối với đoạn ống ngầm k</w:t>
      </w:r>
      <w:r w:rsidR="00AE453E" w:rsidRPr="003C46DB">
        <w:rPr>
          <w:sz w:val="28"/>
        </w:rPr>
        <w:t>hu vực sân đỗ.</w:t>
      </w:r>
      <w:r w:rsidR="001F2828">
        <w:rPr>
          <w:sz w:val="28"/>
        </w:rPr>
        <w:t xml:space="preserve">Khi tiến hành kiểm tra định kỳ, </w:t>
      </w:r>
      <w:r w:rsidR="009E45AE">
        <w:rPr>
          <w:sz w:val="28"/>
        </w:rPr>
        <w:t xml:space="preserve">hệ thống </w:t>
      </w:r>
      <w:r w:rsidR="007F5812">
        <w:rPr>
          <w:sz w:val="28"/>
        </w:rPr>
        <w:t xml:space="preserve">sẽ </w:t>
      </w:r>
      <w:r w:rsidR="009E45AE">
        <w:rPr>
          <w:sz w:val="28"/>
        </w:rPr>
        <w:t xml:space="preserve">đóng các van MOV để cách ly </w:t>
      </w:r>
      <w:r w:rsidR="007F5812">
        <w:rPr>
          <w:sz w:val="28"/>
        </w:rPr>
        <w:t xml:space="preserve">đường ống ngầm khu vực sân đỗ </w:t>
      </w:r>
      <w:r w:rsidR="009E45AE">
        <w:rPr>
          <w:sz w:val="28"/>
        </w:rPr>
        <w:t xml:space="preserve">thành 06 khu vực (Section). </w:t>
      </w:r>
      <w:r w:rsidR="007F5812">
        <w:rPr>
          <w:sz w:val="28"/>
        </w:rPr>
        <w:t>C</w:t>
      </w:r>
      <w:r w:rsidR="009E45AE">
        <w:rPr>
          <w:sz w:val="28"/>
        </w:rPr>
        <w:t xml:space="preserve">ác cảm biến </w:t>
      </w:r>
      <w:r w:rsidR="007F5812">
        <w:rPr>
          <w:sz w:val="28"/>
        </w:rPr>
        <w:t xml:space="preserve">ghi nhận sự thay đổi nhiệt độ và áp suất của nhiên liệu trong </w:t>
      </w:r>
      <w:r w:rsidR="00A27172">
        <w:rPr>
          <w:sz w:val="28"/>
        </w:rPr>
        <w:t>hai</w:t>
      </w:r>
      <w:r w:rsidR="007F5812">
        <w:rPr>
          <w:sz w:val="28"/>
        </w:rPr>
        <w:t xml:space="preserve"> quá trình áp suất cao và áp suất thấp.</w:t>
      </w:r>
      <w:r w:rsidR="00877586">
        <w:rPr>
          <w:sz w:val="28"/>
        </w:rPr>
        <w:t>C</w:t>
      </w:r>
      <w:r w:rsidR="00921081">
        <w:rPr>
          <w:sz w:val="28"/>
        </w:rPr>
        <w:t xml:space="preserve">ăn cứ vào sự thay đổi, </w:t>
      </w:r>
      <w:r w:rsidR="00877586">
        <w:rPr>
          <w:sz w:val="28"/>
        </w:rPr>
        <w:t xml:space="preserve">phần mềm </w:t>
      </w:r>
      <w:r w:rsidR="00C21EB1">
        <w:rPr>
          <w:sz w:val="28"/>
        </w:rPr>
        <w:t>sẽ tính toán</w:t>
      </w:r>
      <w:r w:rsidR="00772B35">
        <w:rPr>
          <w:sz w:val="28"/>
        </w:rPr>
        <w:t xml:space="preserve"> để </w:t>
      </w:r>
      <w:r w:rsidR="00D328B6">
        <w:rPr>
          <w:sz w:val="28"/>
        </w:rPr>
        <w:t xml:space="preserve">đánh giá </w:t>
      </w:r>
      <w:r w:rsidR="000D407E">
        <w:rPr>
          <w:sz w:val="28"/>
        </w:rPr>
        <w:t xml:space="preserve">mức độ </w:t>
      </w:r>
      <w:r w:rsidR="00C21EB1">
        <w:rPr>
          <w:sz w:val="28"/>
        </w:rPr>
        <w:t xml:space="preserve">rò rỉ tại </w:t>
      </w:r>
      <w:r w:rsidR="008E1D00">
        <w:rPr>
          <w:sz w:val="28"/>
        </w:rPr>
        <w:t>m</w:t>
      </w:r>
      <w:r w:rsidR="00552804">
        <w:rPr>
          <w:sz w:val="28"/>
        </w:rPr>
        <w:t>ỗ</w:t>
      </w:r>
      <w:r w:rsidR="008E1D00">
        <w:rPr>
          <w:sz w:val="28"/>
        </w:rPr>
        <w:t>i</w:t>
      </w:r>
      <w:r w:rsidR="00C21EB1">
        <w:rPr>
          <w:sz w:val="28"/>
        </w:rPr>
        <w:t xml:space="preserve"> khu vực.</w:t>
      </w:r>
    </w:p>
    <w:p w:rsidR="00B02D91" w:rsidRDefault="00AE453E" w:rsidP="00AE453E">
      <w:pPr>
        <w:pStyle w:val="ListParagraph"/>
        <w:numPr>
          <w:ilvl w:val="0"/>
          <w:numId w:val="7"/>
        </w:numPr>
        <w:tabs>
          <w:tab w:val="left" w:pos="720"/>
        </w:tabs>
        <w:spacing w:before="120" w:after="120"/>
        <w:contextualSpacing w:val="0"/>
        <w:jc w:val="both"/>
        <w:rPr>
          <w:sz w:val="28"/>
        </w:rPr>
      </w:pPr>
      <w:r w:rsidRPr="003C46DB">
        <w:rPr>
          <w:sz w:val="28"/>
        </w:rPr>
        <w:t>Hệ thống phát hiện rò rỉ bao gồm</w:t>
      </w:r>
      <w:r w:rsidR="00B032AC">
        <w:rPr>
          <w:sz w:val="28"/>
        </w:rPr>
        <w:t xml:space="preserve"> các trang thiết bị sau</w:t>
      </w:r>
      <w:r w:rsidR="00B02D91">
        <w:rPr>
          <w:sz w:val="28"/>
        </w:rPr>
        <w:t>:</w:t>
      </w:r>
    </w:p>
    <w:p w:rsidR="00B02D91" w:rsidRDefault="00AE453E" w:rsidP="00526355">
      <w:pPr>
        <w:pStyle w:val="ListParagraph"/>
        <w:numPr>
          <w:ilvl w:val="0"/>
          <w:numId w:val="19"/>
        </w:numPr>
        <w:tabs>
          <w:tab w:val="left" w:pos="720"/>
        </w:tabs>
        <w:spacing w:before="120" w:after="120"/>
        <w:ind w:firstLine="273"/>
        <w:contextualSpacing w:val="0"/>
        <w:jc w:val="both"/>
        <w:rPr>
          <w:sz w:val="28"/>
        </w:rPr>
      </w:pPr>
      <w:r>
        <w:rPr>
          <w:sz w:val="28"/>
        </w:rPr>
        <w:t>01 máy tính giám sát có cài</w:t>
      </w:r>
      <w:r w:rsidRPr="003C46DB">
        <w:rPr>
          <w:sz w:val="28"/>
        </w:rPr>
        <w:t xml:space="preserve"> phần mềm </w:t>
      </w:r>
      <w:r>
        <w:rPr>
          <w:sz w:val="28"/>
        </w:rPr>
        <w:t xml:space="preserve">phát hiện rò rỉ ATMOS. </w:t>
      </w:r>
    </w:p>
    <w:p w:rsidR="00AE453E" w:rsidRPr="003C46DB" w:rsidRDefault="00B02D91" w:rsidP="00526355">
      <w:pPr>
        <w:pStyle w:val="ListParagraph"/>
        <w:numPr>
          <w:ilvl w:val="0"/>
          <w:numId w:val="19"/>
        </w:numPr>
        <w:tabs>
          <w:tab w:val="left" w:pos="720"/>
        </w:tabs>
        <w:spacing w:before="120" w:after="120"/>
        <w:ind w:firstLine="273"/>
        <w:contextualSpacing w:val="0"/>
        <w:jc w:val="both"/>
        <w:rPr>
          <w:sz w:val="28"/>
        </w:rPr>
      </w:pPr>
      <w:r>
        <w:rPr>
          <w:sz w:val="28"/>
        </w:rPr>
        <w:t xml:space="preserve">Các cảm biến </w:t>
      </w:r>
      <w:r w:rsidR="00AE453E" w:rsidRPr="003C46DB">
        <w:rPr>
          <w:sz w:val="28"/>
        </w:rPr>
        <w:t>áp suất</w:t>
      </w:r>
      <w:r w:rsidR="00AE453E">
        <w:rPr>
          <w:sz w:val="28"/>
        </w:rPr>
        <w:t xml:space="preserve">, nhiệt độ </w:t>
      </w:r>
      <w:r>
        <w:rPr>
          <w:sz w:val="28"/>
        </w:rPr>
        <w:t xml:space="preserve">được trang bị </w:t>
      </w:r>
      <w:r w:rsidR="00D36B15">
        <w:rPr>
          <w:sz w:val="28"/>
        </w:rPr>
        <w:t xml:space="preserve">06 </w:t>
      </w:r>
      <w:r>
        <w:rPr>
          <w:sz w:val="28"/>
        </w:rPr>
        <w:t>khu vực</w:t>
      </w:r>
      <w:r w:rsidR="00D36B15">
        <w:rPr>
          <w:sz w:val="28"/>
        </w:rPr>
        <w:t xml:space="preserve"> đường ống ngầm ngoài sân đỗ</w:t>
      </w:r>
      <w:r w:rsidR="00AE453E" w:rsidRPr="003C46DB">
        <w:rPr>
          <w:sz w:val="28"/>
        </w:rPr>
        <w:t>.</w:t>
      </w:r>
    </w:p>
    <w:p w:rsidR="00AE453E" w:rsidRPr="00633804" w:rsidRDefault="00AE453E" w:rsidP="00526355">
      <w:pPr>
        <w:pStyle w:val="Heading2"/>
        <w:numPr>
          <w:ilvl w:val="2"/>
          <w:numId w:val="14"/>
        </w:numPr>
        <w:ind w:left="709" w:hanging="709"/>
        <w:rPr>
          <w:b w:val="0"/>
          <w:i/>
        </w:rPr>
      </w:pPr>
      <w:r w:rsidRPr="00633804">
        <w:rPr>
          <w:b w:val="0"/>
          <w:i/>
        </w:rPr>
        <w:t xml:space="preserve">Hệ thống </w:t>
      </w:r>
      <w:r>
        <w:rPr>
          <w:b w:val="0"/>
          <w:i/>
        </w:rPr>
        <w:t xml:space="preserve">dừng khẩn cấp </w:t>
      </w:r>
      <w:r w:rsidRPr="00633804">
        <w:rPr>
          <w:b w:val="0"/>
          <w:i/>
        </w:rPr>
        <w:t>ESD</w:t>
      </w:r>
    </w:p>
    <w:p w:rsidR="005F1EE4" w:rsidRPr="00EC6BAA" w:rsidRDefault="005F1EE4" w:rsidP="005F1EE4">
      <w:pPr>
        <w:pStyle w:val="ListParagraph"/>
        <w:numPr>
          <w:ilvl w:val="0"/>
          <w:numId w:val="7"/>
        </w:numPr>
        <w:tabs>
          <w:tab w:val="left" w:pos="720"/>
        </w:tabs>
        <w:spacing w:before="120" w:after="120"/>
        <w:contextualSpacing w:val="0"/>
        <w:jc w:val="both"/>
        <w:rPr>
          <w:sz w:val="28"/>
        </w:rPr>
      </w:pPr>
      <w:r w:rsidRPr="00EC6BAA">
        <w:rPr>
          <w:sz w:val="28"/>
        </w:rPr>
        <w:t>Nút ESD được kích hoạt để bảo vệ hệ thống khi có sự cố liên quan đến hệ thống tra nạp nhiên liệu ngầm hàng không.Khi nút ESD được kích hoạt, những trang thiết bị tương ứng tại từng vị trí kích hoạt sẽ bị dừng hoạt đ</w:t>
      </w:r>
      <w:r>
        <w:rPr>
          <w:sz w:val="28"/>
        </w:rPr>
        <w:t>ộ</w:t>
      </w:r>
      <w:r w:rsidRPr="00EC6BAA">
        <w:rPr>
          <w:sz w:val="28"/>
        </w:rPr>
        <w:t>ng để đảm bảo an toàn cho hệ thống</w:t>
      </w:r>
      <w:r>
        <w:rPr>
          <w:sz w:val="28"/>
        </w:rPr>
        <w:t>.</w:t>
      </w:r>
    </w:p>
    <w:p w:rsidR="00AE453E" w:rsidRDefault="00AE453E" w:rsidP="00AE453E">
      <w:pPr>
        <w:pStyle w:val="ListParagraph"/>
        <w:numPr>
          <w:ilvl w:val="0"/>
          <w:numId w:val="7"/>
        </w:numPr>
        <w:tabs>
          <w:tab w:val="left" w:pos="720"/>
        </w:tabs>
        <w:spacing w:before="120" w:after="120"/>
        <w:contextualSpacing w:val="0"/>
        <w:jc w:val="both"/>
        <w:rPr>
          <w:sz w:val="28"/>
        </w:rPr>
      </w:pPr>
      <w:r w:rsidRPr="005F1EE4">
        <w:rPr>
          <w:sz w:val="28"/>
        </w:rPr>
        <w:t>Có 01 nú</w:t>
      </w:r>
      <w:r w:rsidR="005F1EE4">
        <w:rPr>
          <w:sz w:val="28"/>
        </w:rPr>
        <w:t xml:space="preserve">t ấn ESD trong phòng điều khiển, </w:t>
      </w:r>
      <w:r w:rsidRPr="005F1EE4">
        <w:rPr>
          <w:sz w:val="28"/>
        </w:rPr>
        <w:t>09 nút ESD tại khu vực sân đỗ</w:t>
      </w:r>
      <w:r w:rsidR="00417818">
        <w:rPr>
          <w:sz w:val="28"/>
        </w:rPr>
        <w:t xml:space="preserve">, 05 nút </w:t>
      </w:r>
      <w:r w:rsidR="00C92A15" w:rsidRPr="005F1EE4">
        <w:rPr>
          <w:sz w:val="28"/>
        </w:rPr>
        <w:t>ESD</w:t>
      </w:r>
      <w:r w:rsidR="00417818">
        <w:rPr>
          <w:sz w:val="28"/>
        </w:rPr>
        <w:t xml:space="preserve"> tại khu vực nhập hàng, 0</w:t>
      </w:r>
      <w:r w:rsidR="003A25C8">
        <w:rPr>
          <w:sz w:val="28"/>
        </w:rPr>
        <w:t>1</w:t>
      </w:r>
      <w:r w:rsidR="00417818">
        <w:rPr>
          <w:sz w:val="28"/>
        </w:rPr>
        <w:t xml:space="preserve"> nút </w:t>
      </w:r>
      <w:r w:rsidR="00C92A15" w:rsidRPr="005F1EE4">
        <w:rPr>
          <w:sz w:val="28"/>
        </w:rPr>
        <w:t>ESD</w:t>
      </w:r>
      <w:r w:rsidR="00417818">
        <w:rPr>
          <w:sz w:val="28"/>
        </w:rPr>
        <w:t xml:space="preserve"> tại khu vực bể chứa, 02 nút </w:t>
      </w:r>
      <w:r w:rsidR="00C92A15" w:rsidRPr="005F1EE4">
        <w:rPr>
          <w:sz w:val="28"/>
        </w:rPr>
        <w:t>ESD</w:t>
      </w:r>
      <w:r w:rsidR="00417818">
        <w:rPr>
          <w:sz w:val="28"/>
        </w:rPr>
        <w:t xml:space="preserve"> tại khu vực cấp </w:t>
      </w:r>
      <w:r w:rsidR="003A25C8">
        <w:rPr>
          <w:sz w:val="28"/>
        </w:rPr>
        <w:t>cho xe bồn</w:t>
      </w:r>
      <w:r w:rsidRPr="005F1EE4">
        <w:rPr>
          <w:sz w:val="28"/>
        </w:rPr>
        <w:t>.</w:t>
      </w:r>
    </w:p>
    <w:p w:rsidR="00CA032D" w:rsidRPr="00D238DD" w:rsidRDefault="00CA032D" w:rsidP="00526355">
      <w:pPr>
        <w:pStyle w:val="Heading2"/>
        <w:numPr>
          <w:ilvl w:val="1"/>
          <w:numId w:val="14"/>
        </w:numPr>
        <w:ind w:left="709" w:hanging="709"/>
      </w:pPr>
      <w:r>
        <w:t>Hệ thống cung cấp điện</w:t>
      </w:r>
      <w:ins w:id="169" w:author="Windows User" w:date="2019-03-22T12:01:00Z">
        <w:r w:rsidR="00C94D04" w:rsidRPr="00C94D04">
          <w:rPr>
            <w:color w:val="FF0000"/>
            <w:highlight w:val="yellow"/>
            <w:rPrChange w:id="170" w:author="Windows User" w:date="2019-03-22T12:02:00Z">
              <w:rPr>
                <w:b w:val="0"/>
                <w:sz w:val="24"/>
                <w:szCs w:val="24"/>
              </w:rPr>
            </w:rPrChange>
          </w:rPr>
          <w:t>:  đề nghị bổ sung thời gian chuyển đổi điện từ hệ thống điện lưới sang điện dự phòng; nêu rõ công suất nguồn điện dự phòng đáp ứng được cho các hệ thống nào.</w:t>
        </w:r>
      </w:ins>
    </w:p>
    <w:p w:rsidR="00405505" w:rsidRPr="00405505" w:rsidRDefault="00405505" w:rsidP="00CA032D">
      <w:pPr>
        <w:pStyle w:val="ListParagraph"/>
        <w:numPr>
          <w:ilvl w:val="0"/>
          <w:numId w:val="7"/>
        </w:numPr>
        <w:tabs>
          <w:tab w:val="left" w:pos="720"/>
        </w:tabs>
        <w:spacing w:before="120" w:after="120"/>
        <w:contextualSpacing w:val="0"/>
        <w:jc w:val="both"/>
      </w:pPr>
      <w:r>
        <w:rPr>
          <w:sz w:val="28"/>
        </w:rPr>
        <w:lastRenderedPageBreak/>
        <w:t xml:space="preserve">Nguồn điện </w:t>
      </w:r>
      <w:r w:rsidR="00C27CA3">
        <w:rPr>
          <w:sz w:val="28"/>
        </w:rPr>
        <w:t xml:space="preserve">lưới </w:t>
      </w:r>
      <w:r>
        <w:rPr>
          <w:sz w:val="28"/>
        </w:rPr>
        <w:t xml:space="preserve">cung cấp cho hệ thống tra nạp nhiên liệu ngầm </w:t>
      </w:r>
      <w:r w:rsidR="00C27CA3">
        <w:rPr>
          <w:sz w:val="28"/>
        </w:rPr>
        <w:t xml:space="preserve">(trạm ST5) </w:t>
      </w:r>
      <w:r>
        <w:rPr>
          <w:sz w:val="28"/>
        </w:rPr>
        <w:t>được lấy từ m</w:t>
      </w:r>
      <w:r w:rsidR="00C27CA3">
        <w:rPr>
          <w:sz w:val="28"/>
        </w:rPr>
        <w:t>ạ</w:t>
      </w:r>
      <w:r>
        <w:rPr>
          <w:sz w:val="28"/>
        </w:rPr>
        <w:t xml:space="preserve">ng điện </w:t>
      </w:r>
      <w:r w:rsidR="00A372FD">
        <w:rPr>
          <w:sz w:val="28"/>
        </w:rPr>
        <w:t xml:space="preserve">trung thế </w:t>
      </w:r>
      <w:r w:rsidR="00C27CA3">
        <w:rPr>
          <w:sz w:val="28"/>
        </w:rPr>
        <w:t xml:space="preserve">(trạm ST4) </w:t>
      </w:r>
      <w:r>
        <w:rPr>
          <w:sz w:val="28"/>
        </w:rPr>
        <w:t>của nhà ga hành khách T2 - Cảng hàng không quốc tế Nội Bài</w:t>
      </w:r>
      <w:r w:rsidR="00A372FD">
        <w:rPr>
          <w:sz w:val="28"/>
        </w:rPr>
        <w:t xml:space="preserve">. </w:t>
      </w:r>
      <w:r w:rsidR="00E916DB">
        <w:rPr>
          <w:sz w:val="28"/>
        </w:rPr>
        <w:t>Biến áp trung thế chuyển đổi nguồn điện trung thế 22KV</w:t>
      </w:r>
      <w:r w:rsidR="00374231">
        <w:rPr>
          <w:sz w:val="28"/>
        </w:rPr>
        <w:t xml:space="preserve"> thành nguồn điện 3 pha 400V-230V</w:t>
      </w:r>
      <w:r w:rsidR="00CF4F0B">
        <w:rPr>
          <w:sz w:val="28"/>
        </w:rPr>
        <w:t xml:space="preserve"> cấp cho các phụ tải</w:t>
      </w:r>
      <w:r w:rsidR="009D080B">
        <w:rPr>
          <w:sz w:val="28"/>
        </w:rPr>
        <w:t xml:space="preserve">. </w:t>
      </w:r>
    </w:p>
    <w:p w:rsidR="00CA032D" w:rsidRPr="00631CFE" w:rsidRDefault="00CA032D" w:rsidP="00CA032D">
      <w:pPr>
        <w:pStyle w:val="ListParagraph"/>
        <w:tabs>
          <w:tab w:val="left" w:pos="720"/>
        </w:tabs>
        <w:spacing w:before="120" w:after="120"/>
        <w:contextualSpacing w:val="0"/>
        <w:jc w:val="both"/>
        <w:rPr>
          <w:i/>
        </w:rPr>
      </w:pPr>
      <w:r w:rsidRPr="00631CFE">
        <w:rPr>
          <w:i/>
          <w:sz w:val="28"/>
        </w:rPr>
        <w:t>Chi tiết bản vẽ hệ thống cung cấp điện được thể hiện qua sơ đồ một dây  tại Phụ lục số PL-07</w:t>
      </w:r>
      <w:r>
        <w:rPr>
          <w:i/>
          <w:sz w:val="28"/>
        </w:rPr>
        <w:t>.1</w:t>
      </w:r>
      <w:r w:rsidR="00743E73">
        <w:rPr>
          <w:i/>
          <w:sz w:val="28"/>
        </w:rPr>
        <w:t>-</w:t>
      </w:r>
      <w:r>
        <w:rPr>
          <w:i/>
          <w:sz w:val="28"/>
        </w:rPr>
        <w:t>6.</w:t>
      </w:r>
    </w:p>
    <w:p w:rsidR="00CA032D" w:rsidRPr="00047C45" w:rsidRDefault="00CA032D" w:rsidP="00CA032D">
      <w:pPr>
        <w:pStyle w:val="ListParagraph"/>
        <w:numPr>
          <w:ilvl w:val="0"/>
          <w:numId w:val="7"/>
        </w:numPr>
        <w:tabs>
          <w:tab w:val="left" w:pos="720"/>
        </w:tabs>
        <w:spacing w:before="120" w:after="120"/>
        <w:contextualSpacing w:val="0"/>
        <w:jc w:val="both"/>
        <w:rPr>
          <w:sz w:val="28"/>
        </w:rPr>
      </w:pPr>
      <w:r w:rsidRPr="00047C45">
        <w:rPr>
          <w:sz w:val="28"/>
        </w:rPr>
        <w:t>Máy cắt trung thế (MV SWGR)</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 xml:space="preserve">Nguồn điện vào </w:t>
      </w:r>
      <w:r w:rsidRPr="00A131C3">
        <w:rPr>
          <w:color w:val="000000"/>
          <w:sz w:val="28"/>
          <w:szCs w:val="28"/>
        </w:rPr>
        <w:tab/>
        <w:t>: 3pha, 22kV, từ trạm ST-4 x 2 đường cấp</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Nguồn điện ra</w:t>
      </w:r>
      <w:r w:rsidRPr="00A131C3">
        <w:rPr>
          <w:color w:val="000000"/>
          <w:sz w:val="28"/>
          <w:szCs w:val="28"/>
        </w:rPr>
        <w:tab/>
        <w:t>: 3pha, 22kV, đến Máy biến áp.</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Máy cắt</w:t>
      </w:r>
      <w:r w:rsidRPr="00A131C3">
        <w:rPr>
          <w:color w:val="000000"/>
          <w:sz w:val="28"/>
          <w:szCs w:val="28"/>
        </w:rPr>
        <w:tab/>
      </w:r>
      <w:r w:rsidRPr="00A131C3">
        <w:rPr>
          <w:color w:val="000000"/>
          <w:sz w:val="28"/>
          <w:szCs w:val="28"/>
        </w:rPr>
        <w:tab/>
        <w:t xml:space="preserve">: Máy cắt kiểu chân không  </w:t>
      </w:r>
    </w:p>
    <w:p w:rsidR="00CA032D" w:rsidRPr="00047C45" w:rsidRDefault="00CA032D" w:rsidP="00CA032D">
      <w:pPr>
        <w:pStyle w:val="ListParagraph"/>
        <w:numPr>
          <w:ilvl w:val="0"/>
          <w:numId w:val="7"/>
        </w:numPr>
        <w:tabs>
          <w:tab w:val="left" w:pos="720"/>
        </w:tabs>
        <w:spacing w:before="120" w:after="120"/>
        <w:contextualSpacing w:val="0"/>
        <w:jc w:val="both"/>
        <w:rPr>
          <w:sz w:val="28"/>
        </w:rPr>
      </w:pPr>
      <w:r w:rsidRPr="00047C45">
        <w:rPr>
          <w:sz w:val="28"/>
        </w:rPr>
        <w:t>Máy biến áp</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Nguồn vào</w:t>
      </w:r>
      <w:r w:rsidRPr="00A131C3">
        <w:rPr>
          <w:color w:val="000000"/>
          <w:sz w:val="28"/>
          <w:szCs w:val="28"/>
        </w:rPr>
        <w:tab/>
      </w:r>
      <w:r w:rsidRPr="00A131C3">
        <w:rPr>
          <w:color w:val="000000"/>
          <w:sz w:val="28"/>
          <w:szCs w:val="28"/>
        </w:rPr>
        <w:tab/>
        <w:t>: 3 pha, 22kV từ máy cắt trung thế</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Nguồn ra</w:t>
      </w:r>
      <w:r w:rsidRPr="00A131C3">
        <w:rPr>
          <w:color w:val="000000"/>
          <w:sz w:val="28"/>
          <w:szCs w:val="28"/>
        </w:rPr>
        <w:tab/>
      </w:r>
      <w:r w:rsidRPr="00A131C3">
        <w:rPr>
          <w:color w:val="000000"/>
          <w:sz w:val="28"/>
          <w:szCs w:val="28"/>
        </w:rPr>
        <w:tab/>
        <w:t xml:space="preserve">: 3 pha, 400V-230 V tới máy cắt hạ thế </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 xml:space="preserve">Dung lượng </w:t>
      </w:r>
      <w:r w:rsidRPr="00A131C3">
        <w:rPr>
          <w:color w:val="000000"/>
          <w:sz w:val="28"/>
          <w:szCs w:val="28"/>
        </w:rPr>
        <w:tab/>
      </w:r>
      <w:r w:rsidRPr="00A131C3">
        <w:rPr>
          <w:color w:val="000000"/>
          <w:sz w:val="28"/>
          <w:szCs w:val="28"/>
        </w:rPr>
        <w:tab/>
        <w:t>: 1500kVA</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Kiểu máy</w:t>
      </w:r>
      <w:r w:rsidRPr="00A131C3">
        <w:rPr>
          <w:color w:val="000000"/>
          <w:sz w:val="28"/>
          <w:szCs w:val="28"/>
        </w:rPr>
        <w:tab/>
      </w:r>
      <w:r w:rsidRPr="00A131C3">
        <w:rPr>
          <w:color w:val="000000"/>
          <w:sz w:val="28"/>
          <w:szCs w:val="28"/>
        </w:rPr>
        <w:tab/>
        <w:t>: Máy biến áp dầu</w:t>
      </w:r>
    </w:p>
    <w:p w:rsidR="00CA032D" w:rsidRPr="00047C45" w:rsidRDefault="00CA032D" w:rsidP="00CA032D">
      <w:pPr>
        <w:pStyle w:val="ListParagraph"/>
        <w:numPr>
          <w:ilvl w:val="0"/>
          <w:numId w:val="7"/>
        </w:numPr>
        <w:tabs>
          <w:tab w:val="left" w:pos="720"/>
        </w:tabs>
        <w:spacing w:before="120" w:after="120"/>
        <w:contextualSpacing w:val="0"/>
        <w:jc w:val="both"/>
        <w:rPr>
          <w:sz w:val="28"/>
        </w:rPr>
      </w:pPr>
      <w:r w:rsidRPr="00047C45">
        <w:rPr>
          <w:sz w:val="28"/>
        </w:rPr>
        <w:t>Máy cắt hạ thế (LV SWGR)</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 xml:space="preserve">Điện áp đến (vận hành bình thường) : 3 pha, 400-230V </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 xml:space="preserve">Điện áp đến (vận hành sự cố) : 3 pha, 400-230V </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 xml:space="preserve">Điện áp ra </w:t>
      </w:r>
      <w:r w:rsidRPr="00A131C3">
        <w:rPr>
          <w:color w:val="000000"/>
          <w:sz w:val="28"/>
          <w:szCs w:val="28"/>
        </w:rPr>
        <w:tab/>
      </w:r>
      <w:r w:rsidRPr="00A131C3">
        <w:rPr>
          <w:color w:val="000000"/>
          <w:sz w:val="28"/>
          <w:szCs w:val="28"/>
        </w:rPr>
        <w:tab/>
        <w:t>: 3 pha, 400-230V tới biến tần, MCC</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 xml:space="preserve">Bộ cắt mạch </w:t>
      </w:r>
      <w:r w:rsidRPr="00A131C3">
        <w:rPr>
          <w:color w:val="000000"/>
          <w:sz w:val="28"/>
          <w:szCs w:val="28"/>
        </w:rPr>
        <w:tab/>
        <w:t>: Kéo dài hồ quang</w:t>
      </w:r>
    </w:p>
    <w:p w:rsidR="00CA032D" w:rsidRPr="00047C45" w:rsidRDefault="00CA032D" w:rsidP="00CA032D">
      <w:pPr>
        <w:pStyle w:val="ListParagraph"/>
        <w:numPr>
          <w:ilvl w:val="0"/>
          <w:numId w:val="7"/>
        </w:numPr>
        <w:tabs>
          <w:tab w:val="left" w:pos="720"/>
        </w:tabs>
        <w:spacing w:before="120" w:after="120"/>
        <w:contextualSpacing w:val="0"/>
        <w:jc w:val="both"/>
        <w:rPr>
          <w:sz w:val="28"/>
        </w:rPr>
      </w:pPr>
      <w:r>
        <w:rPr>
          <w:sz w:val="28"/>
        </w:rPr>
        <w:t>Bảng điểu khiển động cơ (</w:t>
      </w:r>
      <w:r w:rsidRPr="00047C45">
        <w:rPr>
          <w:sz w:val="28"/>
        </w:rPr>
        <w:t>MCC</w:t>
      </w:r>
      <w:r>
        <w:rPr>
          <w:sz w:val="28"/>
        </w:rPr>
        <w:t>):</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Điện áp đến</w:t>
      </w:r>
      <w:r w:rsidRPr="00A131C3">
        <w:rPr>
          <w:color w:val="000000"/>
          <w:sz w:val="28"/>
          <w:szCs w:val="28"/>
        </w:rPr>
        <w:tab/>
      </w:r>
      <w:r w:rsidRPr="00A131C3">
        <w:rPr>
          <w:color w:val="000000"/>
          <w:sz w:val="28"/>
          <w:szCs w:val="28"/>
        </w:rPr>
        <w:tab/>
        <w:t>: 3 pha, 400-230V từ máy cắt hạ thế</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Điện áp ra</w:t>
      </w:r>
      <w:r w:rsidRPr="00A131C3">
        <w:rPr>
          <w:color w:val="000000"/>
          <w:sz w:val="28"/>
          <w:szCs w:val="28"/>
        </w:rPr>
        <w:tab/>
      </w:r>
      <w:r w:rsidRPr="00A131C3">
        <w:rPr>
          <w:color w:val="000000"/>
          <w:sz w:val="28"/>
          <w:szCs w:val="28"/>
        </w:rPr>
        <w:tab/>
        <w:t>: 3 pha, 400-230V tới mỗi phụ tải</w:t>
      </w:r>
    </w:p>
    <w:p w:rsidR="00CA032D" w:rsidRPr="00585052" w:rsidRDefault="00CA032D" w:rsidP="00CA032D">
      <w:pPr>
        <w:pStyle w:val="ListParagraph"/>
        <w:numPr>
          <w:ilvl w:val="0"/>
          <w:numId w:val="7"/>
        </w:numPr>
        <w:tabs>
          <w:tab w:val="left" w:pos="720"/>
        </w:tabs>
        <w:spacing w:before="120" w:after="120"/>
        <w:contextualSpacing w:val="0"/>
        <w:jc w:val="both"/>
        <w:rPr>
          <w:sz w:val="28"/>
        </w:rPr>
      </w:pPr>
      <w:r w:rsidRPr="00585052">
        <w:rPr>
          <w:sz w:val="28"/>
        </w:rPr>
        <w:t>Hệ thống điện một chiều</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Đầu vào</w:t>
      </w:r>
      <w:r w:rsidRPr="00A131C3">
        <w:rPr>
          <w:color w:val="000000"/>
          <w:sz w:val="28"/>
          <w:szCs w:val="28"/>
        </w:rPr>
        <w:tab/>
      </w:r>
      <w:r w:rsidRPr="00A131C3">
        <w:rPr>
          <w:color w:val="000000"/>
          <w:sz w:val="28"/>
          <w:szCs w:val="28"/>
        </w:rPr>
        <w:tab/>
        <w:t>: AC400V, 3 pha, 50Hz</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Đầu ra</w:t>
      </w:r>
      <w:r w:rsidRPr="00A131C3">
        <w:rPr>
          <w:color w:val="000000"/>
          <w:sz w:val="28"/>
          <w:szCs w:val="28"/>
        </w:rPr>
        <w:tab/>
      </w:r>
      <w:r w:rsidRPr="00A131C3">
        <w:rPr>
          <w:color w:val="000000"/>
          <w:sz w:val="28"/>
          <w:szCs w:val="28"/>
        </w:rPr>
        <w:tab/>
        <w:t>: DC110, 1 pha, 2 dây + PE</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Nguồn điện đầu vào</w:t>
      </w:r>
      <w:r w:rsidRPr="00A131C3">
        <w:rPr>
          <w:color w:val="000000"/>
          <w:sz w:val="28"/>
          <w:szCs w:val="28"/>
        </w:rPr>
        <w:tab/>
        <w:t>: Từ MCC</w:t>
      </w:r>
    </w:p>
    <w:p w:rsidR="00CA032D" w:rsidRPr="00A131C3" w:rsidRDefault="00CA032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Nguồn điện ra</w:t>
      </w:r>
      <w:r w:rsidRPr="00A131C3">
        <w:rPr>
          <w:color w:val="000000"/>
          <w:sz w:val="28"/>
          <w:szCs w:val="28"/>
        </w:rPr>
        <w:tab/>
      </w:r>
      <w:r w:rsidRPr="00A131C3">
        <w:rPr>
          <w:color w:val="000000"/>
          <w:sz w:val="28"/>
          <w:szCs w:val="28"/>
        </w:rPr>
        <w:tab/>
        <w:t>: T</w:t>
      </w:r>
      <w:r w:rsidR="00A131C3">
        <w:rPr>
          <w:color w:val="000000"/>
          <w:sz w:val="28"/>
          <w:szCs w:val="28"/>
        </w:rPr>
        <w:t>ớ</w:t>
      </w:r>
      <w:r w:rsidRPr="00A131C3">
        <w:rPr>
          <w:color w:val="000000"/>
          <w:sz w:val="28"/>
          <w:szCs w:val="28"/>
        </w:rPr>
        <w:t>i các phụ tải quan trọng</w:t>
      </w:r>
    </w:p>
    <w:p w:rsidR="00C27CA3" w:rsidRPr="00047C45" w:rsidRDefault="00C27CA3" w:rsidP="00C27CA3">
      <w:pPr>
        <w:pStyle w:val="ListParagraph"/>
        <w:numPr>
          <w:ilvl w:val="0"/>
          <w:numId w:val="7"/>
        </w:numPr>
        <w:tabs>
          <w:tab w:val="left" w:pos="720"/>
        </w:tabs>
        <w:spacing w:before="120" w:after="120"/>
        <w:contextualSpacing w:val="0"/>
        <w:jc w:val="both"/>
        <w:rPr>
          <w:sz w:val="28"/>
        </w:rPr>
      </w:pPr>
      <w:r>
        <w:rPr>
          <w:sz w:val="28"/>
        </w:rPr>
        <w:t xml:space="preserve">Bộ lưu điện </w:t>
      </w:r>
      <w:r w:rsidRPr="00047C45">
        <w:rPr>
          <w:sz w:val="28"/>
        </w:rPr>
        <w:t>UPS</w:t>
      </w:r>
      <w:r>
        <w:rPr>
          <w:sz w:val="28"/>
        </w:rPr>
        <w:t xml:space="preserve"> : </w:t>
      </w:r>
      <w:r w:rsidRPr="00047C45">
        <w:rPr>
          <w:sz w:val="28"/>
        </w:rPr>
        <w:t>UPS cấp nguồn cho hệ thống đo lường, giám sát, điều khiển trong khu vực bể chứa</w:t>
      </w:r>
      <w:r>
        <w:rPr>
          <w:sz w:val="28"/>
        </w:rPr>
        <w:t>,</w:t>
      </w:r>
      <w:r w:rsidRPr="00047C45">
        <w:rPr>
          <w:sz w:val="28"/>
        </w:rPr>
        <w:t xml:space="preserve"> các thiết bị đo quan trọng và các phụ tải quan trọng khác như hệ thống thông tin, kết nối…</w:t>
      </w:r>
    </w:p>
    <w:p w:rsidR="00C27CA3" w:rsidRPr="00A131C3" w:rsidRDefault="00C27CA3"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Điện áp vào</w:t>
      </w:r>
      <w:r w:rsidRPr="00A131C3">
        <w:rPr>
          <w:color w:val="000000"/>
          <w:sz w:val="28"/>
          <w:szCs w:val="28"/>
        </w:rPr>
        <w:tab/>
      </w:r>
      <w:r w:rsidRPr="00A131C3">
        <w:rPr>
          <w:color w:val="000000"/>
          <w:sz w:val="28"/>
          <w:szCs w:val="28"/>
        </w:rPr>
        <w:tab/>
        <w:t>: 3 pha, 400V từ MCC</w:t>
      </w:r>
    </w:p>
    <w:p w:rsidR="00C27CA3" w:rsidRPr="00A131C3" w:rsidRDefault="00C27CA3"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lastRenderedPageBreak/>
        <w:t>Điện áp ra</w:t>
      </w:r>
      <w:r w:rsidRPr="00A131C3">
        <w:rPr>
          <w:color w:val="000000"/>
          <w:sz w:val="28"/>
          <w:szCs w:val="28"/>
        </w:rPr>
        <w:tab/>
      </w:r>
      <w:r w:rsidRPr="00A131C3">
        <w:rPr>
          <w:color w:val="000000"/>
          <w:sz w:val="28"/>
          <w:szCs w:val="28"/>
        </w:rPr>
        <w:tab/>
        <w:t>: 1 pha, 230V cho mỗi phụ tải</w:t>
      </w:r>
    </w:p>
    <w:p w:rsidR="00C27CA3" w:rsidRPr="00A131C3" w:rsidRDefault="00C27CA3"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Dung lượng</w:t>
      </w:r>
      <w:r w:rsidRPr="00A131C3">
        <w:rPr>
          <w:color w:val="000000"/>
          <w:sz w:val="28"/>
          <w:szCs w:val="28"/>
        </w:rPr>
        <w:tab/>
      </w:r>
      <w:r w:rsidRPr="00A131C3">
        <w:rPr>
          <w:color w:val="000000"/>
          <w:sz w:val="28"/>
          <w:szCs w:val="28"/>
        </w:rPr>
        <w:tab/>
        <w:t>: 20kVA</w:t>
      </w:r>
    </w:p>
    <w:p w:rsidR="00C27CA3" w:rsidRPr="00A131C3" w:rsidRDefault="00C27CA3"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Ắc quy dự phòng</w:t>
      </w:r>
      <w:r w:rsidRPr="00A131C3">
        <w:rPr>
          <w:color w:val="000000"/>
          <w:sz w:val="28"/>
          <w:szCs w:val="28"/>
        </w:rPr>
        <w:tab/>
        <w:t>: tối thiểu 30 phút</w:t>
      </w:r>
    </w:p>
    <w:p w:rsidR="00C27CA3" w:rsidRPr="008545E1" w:rsidRDefault="00C27CA3" w:rsidP="00C27CA3">
      <w:pPr>
        <w:pStyle w:val="ListParagraph"/>
        <w:numPr>
          <w:ilvl w:val="0"/>
          <w:numId w:val="7"/>
        </w:numPr>
        <w:tabs>
          <w:tab w:val="left" w:pos="720"/>
        </w:tabs>
        <w:spacing w:before="120" w:after="120"/>
        <w:contextualSpacing w:val="0"/>
        <w:jc w:val="both"/>
        <w:rPr>
          <w:strike/>
          <w:sz w:val="28"/>
        </w:rPr>
      </w:pPr>
      <w:r w:rsidRPr="008545E1">
        <w:rPr>
          <w:sz w:val="28"/>
          <w:highlight w:val="yellow"/>
        </w:rPr>
        <w:t>Máy phát điện dự phòng:</w:t>
      </w:r>
      <w:r w:rsidR="006D131D" w:rsidRPr="008545E1">
        <w:rPr>
          <w:sz w:val="28"/>
          <w:highlight w:val="yellow"/>
        </w:rPr>
        <w:t xml:space="preserve">Khi có sự cố mất điện lưới, máy phát điện dự phòng </w:t>
      </w:r>
      <w:r w:rsidR="00D45BE1" w:rsidRPr="008545E1">
        <w:rPr>
          <w:sz w:val="28"/>
          <w:highlight w:val="yellow"/>
        </w:rPr>
        <w:t>sẽ tự động khởi động</w:t>
      </w:r>
      <w:r w:rsidR="008545E1" w:rsidRPr="008545E1">
        <w:rPr>
          <w:sz w:val="28"/>
          <w:highlight w:val="yellow"/>
        </w:rPr>
        <w:t xml:space="preserve">, đảm bảo cung cấp điện cho toàn hệ thống. </w:t>
      </w:r>
      <w:r w:rsidR="005B0899" w:rsidRPr="008545E1">
        <w:rPr>
          <w:strike/>
          <w:sz w:val="28"/>
          <w:highlight w:val="yellow"/>
        </w:rPr>
        <w:t>và cấp điện cho các phụ tải quan trọng</w:t>
      </w:r>
      <w:r w:rsidR="005B0899" w:rsidRPr="008545E1">
        <w:rPr>
          <w:strike/>
          <w:sz w:val="28"/>
        </w:rPr>
        <w:t>.</w:t>
      </w:r>
    </w:p>
    <w:p w:rsidR="006D131D" w:rsidRPr="00A131C3" w:rsidRDefault="006D131D"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Hãng sản xuất</w:t>
      </w:r>
      <w:r w:rsidRPr="00A131C3">
        <w:rPr>
          <w:color w:val="000000"/>
          <w:sz w:val="28"/>
          <w:szCs w:val="28"/>
        </w:rPr>
        <w:tab/>
        <w:t>: Caterpillar</w:t>
      </w:r>
    </w:p>
    <w:p w:rsidR="00CF4F0B" w:rsidRPr="00A131C3" w:rsidRDefault="00CF4F0B"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Công suất</w:t>
      </w:r>
      <w:r w:rsidRPr="00A131C3">
        <w:rPr>
          <w:color w:val="000000"/>
          <w:sz w:val="28"/>
          <w:szCs w:val="28"/>
        </w:rPr>
        <w:tab/>
      </w:r>
      <w:r w:rsidRPr="00A131C3">
        <w:rPr>
          <w:color w:val="000000"/>
          <w:sz w:val="28"/>
          <w:szCs w:val="28"/>
        </w:rPr>
        <w:tab/>
        <w:t>: 1700 KVA</w:t>
      </w:r>
    </w:p>
    <w:p w:rsidR="00CF4F0B" w:rsidRDefault="00ED03AF" w:rsidP="00A131C3">
      <w:pPr>
        <w:pStyle w:val="ListParagraph"/>
        <w:numPr>
          <w:ilvl w:val="0"/>
          <w:numId w:val="20"/>
        </w:numPr>
        <w:tabs>
          <w:tab w:val="left" w:pos="720"/>
        </w:tabs>
        <w:spacing w:before="120" w:after="120"/>
        <w:contextualSpacing w:val="0"/>
        <w:jc w:val="both"/>
        <w:rPr>
          <w:color w:val="000000"/>
          <w:sz w:val="28"/>
          <w:szCs w:val="28"/>
        </w:rPr>
      </w:pPr>
      <w:r w:rsidRPr="00A131C3">
        <w:rPr>
          <w:color w:val="000000"/>
          <w:sz w:val="28"/>
          <w:szCs w:val="28"/>
        </w:rPr>
        <w:t>Điện áp ra</w:t>
      </w:r>
      <w:r w:rsidRPr="00A131C3">
        <w:rPr>
          <w:color w:val="000000"/>
          <w:sz w:val="28"/>
          <w:szCs w:val="28"/>
        </w:rPr>
        <w:tab/>
      </w:r>
      <w:r w:rsidRPr="00A131C3">
        <w:rPr>
          <w:color w:val="000000"/>
          <w:sz w:val="28"/>
          <w:szCs w:val="28"/>
        </w:rPr>
        <w:tab/>
        <w:t>: 3 pha, 400V – 230V</w:t>
      </w:r>
    </w:p>
    <w:p w:rsidR="00C606C0" w:rsidRPr="00A131C3" w:rsidRDefault="00C606C0" w:rsidP="00A131C3">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 xml:space="preserve">Thời gian chuyển nguồn </w:t>
      </w:r>
      <w:r w:rsidRPr="008545E1">
        <w:rPr>
          <w:color w:val="000000"/>
          <w:sz w:val="28"/>
          <w:szCs w:val="28"/>
          <w:highlight w:val="yellow"/>
        </w:rPr>
        <w:t>từ điện lưới sáng điện máy phát: 12s</w:t>
      </w:r>
    </w:p>
    <w:p w:rsidR="005704AA" w:rsidRPr="009C5A2D" w:rsidRDefault="005704AA" w:rsidP="00526355">
      <w:pPr>
        <w:pStyle w:val="Heading2"/>
        <w:numPr>
          <w:ilvl w:val="1"/>
          <w:numId w:val="14"/>
        </w:numPr>
        <w:ind w:left="709" w:hanging="709"/>
      </w:pPr>
      <w:r w:rsidRPr="009C5A2D">
        <w:t>Hệ thống chữa cháy</w:t>
      </w:r>
    </w:p>
    <w:p w:rsidR="00DC31CC" w:rsidRPr="00AE0BA7" w:rsidRDefault="004823ED" w:rsidP="00AE0BA7">
      <w:pPr>
        <w:pStyle w:val="ListParagraph"/>
        <w:numPr>
          <w:ilvl w:val="0"/>
          <w:numId w:val="7"/>
        </w:numPr>
        <w:tabs>
          <w:tab w:val="left" w:pos="720"/>
        </w:tabs>
        <w:spacing w:before="120" w:after="120"/>
        <w:contextualSpacing w:val="0"/>
        <w:jc w:val="both"/>
        <w:rPr>
          <w:sz w:val="28"/>
        </w:rPr>
      </w:pPr>
      <w:r w:rsidRPr="00AE0BA7">
        <w:rPr>
          <w:sz w:val="28"/>
        </w:rPr>
        <w:t xml:space="preserve">Hệ thống chữa cháy </w:t>
      </w:r>
      <w:r w:rsidR="004331F4" w:rsidRPr="00AE0BA7">
        <w:rPr>
          <w:sz w:val="28"/>
        </w:rPr>
        <w:t xml:space="preserve">được thiết kế </w:t>
      </w:r>
      <w:r w:rsidR="00DC31CC" w:rsidRPr="00AE0BA7">
        <w:rPr>
          <w:sz w:val="28"/>
        </w:rPr>
        <w:t>để phục vụ công tác PCCC tại các khu vực làm việc của nhân viên và tại các khu vực trang thiết bị trong trường hợp xảy ra sự cố cháy nổ</w:t>
      </w:r>
      <w:r w:rsidR="00AE0BA7" w:rsidRPr="00AE0BA7">
        <w:rPr>
          <w:sz w:val="28"/>
        </w:rPr>
        <w:t>, b</w:t>
      </w:r>
      <w:r w:rsidRPr="00AE0BA7">
        <w:rPr>
          <w:sz w:val="28"/>
        </w:rPr>
        <w:t>ao gồm hệ thống chữa cháy và hệ thống báo cháy</w:t>
      </w:r>
      <w:r w:rsidR="00DC31CC" w:rsidRPr="00AE0BA7">
        <w:rPr>
          <w:sz w:val="28"/>
        </w:rPr>
        <w:t xml:space="preserve">. </w:t>
      </w:r>
      <w:r w:rsidR="004C4416">
        <w:rPr>
          <w:sz w:val="28"/>
        </w:rPr>
        <w:t xml:space="preserve">Ngoài ra, tại các khu vực làm việc còn được lắp đặt hệ thống báo cháy tự động và các nút ấn báo cháy để nhanh chóng </w:t>
      </w:r>
      <w:r w:rsidR="007D304E">
        <w:rPr>
          <w:sz w:val="28"/>
        </w:rPr>
        <w:t xml:space="preserve">cảnh báo tới người lao động </w:t>
      </w:r>
      <w:r w:rsidR="00985669">
        <w:rPr>
          <w:sz w:val="28"/>
        </w:rPr>
        <w:t>trong các tình huống xảy ra cháy nổ</w:t>
      </w:r>
      <w:r w:rsidR="004C4416">
        <w:rPr>
          <w:sz w:val="28"/>
        </w:rPr>
        <w:t>.</w:t>
      </w:r>
    </w:p>
    <w:p w:rsidR="00DC31CC" w:rsidRPr="00515FE4" w:rsidRDefault="00DC31CC" w:rsidP="00DC31CC">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w:t>
      </w:r>
      <w:r>
        <w:rPr>
          <w:i/>
          <w:sz w:val="28"/>
          <w:szCs w:val="28"/>
          <w:lang w:val="es-ES_tradnl"/>
        </w:rPr>
        <w:t xml:space="preserve">trang thiết bị hệ thống chữa cháy </w:t>
      </w:r>
      <w:r w:rsidRPr="00AC229C">
        <w:rPr>
          <w:i/>
          <w:sz w:val="28"/>
          <w:szCs w:val="28"/>
          <w:lang w:val="es-ES_tradnl"/>
        </w:rPr>
        <w:t>tại Phụ lục số PL-0</w:t>
      </w:r>
      <w:r>
        <w:rPr>
          <w:i/>
          <w:sz w:val="28"/>
          <w:szCs w:val="28"/>
          <w:lang w:val="es-ES_tradnl"/>
        </w:rPr>
        <w:t>8</w:t>
      </w:r>
      <w:r w:rsidRPr="00AC229C">
        <w:rPr>
          <w:i/>
          <w:sz w:val="28"/>
          <w:szCs w:val="28"/>
          <w:lang w:val="es-ES_tradnl"/>
        </w:rPr>
        <w:t>.</w:t>
      </w:r>
      <w:r>
        <w:rPr>
          <w:i/>
          <w:sz w:val="28"/>
          <w:szCs w:val="28"/>
          <w:lang w:val="es-ES_tradnl"/>
        </w:rPr>
        <w:t>1 và PL-08.2</w:t>
      </w:r>
    </w:p>
    <w:p w:rsidR="004331F4" w:rsidRPr="00AE0BA7" w:rsidRDefault="00DC31CC" w:rsidP="00AE0BA7">
      <w:pPr>
        <w:pStyle w:val="ListParagraph"/>
        <w:numPr>
          <w:ilvl w:val="0"/>
          <w:numId w:val="7"/>
        </w:numPr>
        <w:tabs>
          <w:tab w:val="left" w:pos="720"/>
        </w:tabs>
        <w:spacing w:before="120" w:after="120"/>
        <w:contextualSpacing w:val="0"/>
        <w:jc w:val="both"/>
        <w:rPr>
          <w:sz w:val="28"/>
        </w:rPr>
      </w:pPr>
      <w:r w:rsidRPr="00AE0BA7">
        <w:rPr>
          <w:sz w:val="28"/>
        </w:rPr>
        <w:t xml:space="preserve">Hệ thống </w:t>
      </w:r>
      <w:r w:rsidR="00AE0BA7">
        <w:rPr>
          <w:sz w:val="28"/>
        </w:rPr>
        <w:t xml:space="preserve">chữa cháy bao gồm các trang thiết bị sau: </w:t>
      </w:r>
    </w:p>
    <w:p w:rsidR="00AE0BA7" w:rsidRDefault="00AE0BA7" w:rsidP="00AE0BA7">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 xml:space="preserve">01 bơm điện PU-701, </w:t>
      </w:r>
      <w:r w:rsidRPr="00AE0BA7">
        <w:rPr>
          <w:color w:val="000000"/>
          <w:sz w:val="28"/>
          <w:szCs w:val="28"/>
        </w:rPr>
        <w:t>công suất 480 m3/h</w:t>
      </w:r>
    </w:p>
    <w:p w:rsidR="005704AA" w:rsidRP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01 bơm dự phòng diesel PU-702, công suất 480 m</w:t>
      </w:r>
      <w:r w:rsidRPr="00AE0BA7">
        <w:rPr>
          <w:color w:val="000000"/>
          <w:sz w:val="28"/>
          <w:szCs w:val="28"/>
          <w:vertAlign w:val="superscript"/>
        </w:rPr>
        <w:t>3</w:t>
      </w:r>
      <w:r w:rsidR="00AE0BA7">
        <w:rPr>
          <w:color w:val="000000"/>
          <w:sz w:val="28"/>
          <w:szCs w:val="28"/>
        </w:rPr>
        <w:t>/h</w:t>
      </w:r>
    </w:p>
    <w:p w:rsidR="005704AA" w:rsidRP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01 bơm bù áp chạy điện Jockey Pump PU-703, công suất 30 m</w:t>
      </w:r>
      <w:r w:rsidRPr="00AE0BA7">
        <w:rPr>
          <w:color w:val="000000"/>
          <w:sz w:val="28"/>
          <w:szCs w:val="28"/>
          <w:vertAlign w:val="superscript"/>
        </w:rPr>
        <w:t>3</w:t>
      </w:r>
      <w:r w:rsidR="00AE0BA7">
        <w:rPr>
          <w:color w:val="000000"/>
          <w:sz w:val="28"/>
          <w:szCs w:val="28"/>
        </w:rPr>
        <w:t>/h</w:t>
      </w:r>
    </w:p>
    <w:p w:rsidR="005704AA" w:rsidRP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02 lăng phun bọt gắn ở mỗi bể chứa nhiên liệu</w:t>
      </w:r>
    </w:p>
    <w:p w:rsidR="005704AA" w:rsidRP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 xml:space="preserve">11 họng phun bọt </w:t>
      </w:r>
      <w:r w:rsidR="00AE0BA7">
        <w:rPr>
          <w:color w:val="000000"/>
          <w:sz w:val="28"/>
          <w:szCs w:val="28"/>
        </w:rPr>
        <w:t>được lắp đặt bên ngoài đập ngăn</w:t>
      </w:r>
    </w:p>
    <w:p w:rsidR="005704AA" w:rsidRP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01 thiết bị điều chỉnh PP-701 loại 3.93 m</w:t>
      </w:r>
      <w:r w:rsidRPr="00AE0BA7">
        <w:rPr>
          <w:color w:val="000000"/>
          <w:sz w:val="28"/>
          <w:szCs w:val="28"/>
          <w:vertAlign w:val="superscript"/>
        </w:rPr>
        <w:t>3</w:t>
      </w:r>
      <w:r w:rsidRPr="00AE0BA7">
        <w:rPr>
          <w:color w:val="000000"/>
          <w:sz w:val="28"/>
          <w:szCs w:val="28"/>
        </w:rPr>
        <w:t xml:space="preserve"> để tạo tỷ lệ cố định trộn bột và nước.</w:t>
      </w:r>
    </w:p>
    <w:p w:rsid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 xml:space="preserve">50 đầu phun bọt </w:t>
      </w:r>
      <w:r w:rsidR="00BB6561">
        <w:rPr>
          <w:color w:val="000000"/>
          <w:sz w:val="28"/>
          <w:szCs w:val="28"/>
        </w:rPr>
        <w:t>tại</w:t>
      </w:r>
      <w:r w:rsidRPr="00AE0BA7">
        <w:rPr>
          <w:color w:val="000000"/>
          <w:sz w:val="28"/>
          <w:szCs w:val="28"/>
        </w:rPr>
        <w:t xml:space="preserve">khu vực tiếp nhận </w:t>
      </w:r>
    </w:p>
    <w:p w:rsidR="005704AA" w:rsidRPr="00AE0BA7" w:rsidRDefault="005704AA" w:rsidP="00AE0BA7">
      <w:pPr>
        <w:pStyle w:val="ListParagraph"/>
        <w:numPr>
          <w:ilvl w:val="0"/>
          <w:numId w:val="20"/>
        </w:numPr>
        <w:tabs>
          <w:tab w:val="left" w:pos="720"/>
        </w:tabs>
        <w:spacing w:before="120" w:after="120"/>
        <w:contextualSpacing w:val="0"/>
        <w:jc w:val="both"/>
        <w:rPr>
          <w:color w:val="000000"/>
          <w:sz w:val="28"/>
          <w:szCs w:val="28"/>
        </w:rPr>
      </w:pPr>
      <w:r w:rsidRPr="00AE0BA7">
        <w:rPr>
          <w:color w:val="000000"/>
          <w:sz w:val="28"/>
          <w:szCs w:val="28"/>
        </w:rPr>
        <w:t>36 đầu phun bọt</w:t>
      </w:r>
      <w:r w:rsidR="00BB6561">
        <w:rPr>
          <w:color w:val="000000"/>
          <w:sz w:val="28"/>
          <w:szCs w:val="28"/>
        </w:rPr>
        <w:t xml:space="preserve"> tại</w:t>
      </w:r>
      <w:r w:rsidRPr="00AE0BA7">
        <w:rPr>
          <w:color w:val="000000"/>
          <w:sz w:val="28"/>
          <w:szCs w:val="28"/>
        </w:rPr>
        <w:t xml:space="preserve"> khu vự</w:t>
      </w:r>
      <w:r w:rsidR="00ED1711">
        <w:rPr>
          <w:color w:val="000000"/>
          <w:sz w:val="28"/>
          <w:szCs w:val="28"/>
        </w:rPr>
        <w:t>c cấp nhiên liệu cho xe tra nạp</w:t>
      </w:r>
    </w:p>
    <w:p w:rsidR="005704AA" w:rsidRPr="00ED1711" w:rsidRDefault="005704AA" w:rsidP="00ED1711">
      <w:pPr>
        <w:pStyle w:val="ListParagraph"/>
        <w:numPr>
          <w:ilvl w:val="0"/>
          <w:numId w:val="20"/>
        </w:numPr>
        <w:tabs>
          <w:tab w:val="left" w:pos="720"/>
        </w:tabs>
        <w:spacing w:before="120" w:after="120"/>
        <w:contextualSpacing w:val="0"/>
        <w:jc w:val="both"/>
        <w:rPr>
          <w:color w:val="000000"/>
          <w:sz w:val="28"/>
          <w:szCs w:val="28"/>
        </w:rPr>
      </w:pPr>
      <w:r w:rsidRPr="00ED1711">
        <w:rPr>
          <w:color w:val="000000"/>
          <w:sz w:val="28"/>
          <w:szCs w:val="28"/>
        </w:rPr>
        <w:t>Hệ thống phun mưa được lắp đặt cho mỗi bể chứa nhiên liệu đ</w:t>
      </w:r>
      <w:r w:rsidR="00293FAB" w:rsidRPr="00ED1711">
        <w:rPr>
          <w:color w:val="000000"/>
          <w:sz w:val="28"/>
          <w:szCs w:val="28"/>
        </w:rPr>
        <w:t>ể làm mát bể chứa chính</w:t>
      </w:r>
      <w:r w:rsidRPr="00ED1711">
        <w:rPr>
          <w:color w:val="000000"/>
          <w:sz w:val="28"/>
          <w:szCs w:val="28"/>
        </w:rPr>
        <w:t>. Lưu lượng phun làm mát bể trong trường hợp xảy ra cháy và bể lân c</w:t>
      </w:r>
      <w:r w:rsidR="00ED1711">
        <w:rPr>
          <w:color w:val="000000"/>
          <w:sz w:val="28"/>
          <w:szCs w:val="28"/>
        </w:rPr>
        <w:t>ận là 2032 L/phút và 407L/phút.</w:t>
      </w:r>
    </w:p>
    <w:p w:rsidR="005704AA" w:rsidRPr="00ED1711" w:rsidRDefault="005704AA" w:rsidP="00ED1711">
      <w:pPr>
        <w:pStyle w:val="ListParagraph"/>
        <w:numPr>
          <w:ilvl w:val="0"/>
          <w:numId w:val="20"/>
        </w:numPr>
        <w:tabs>
          <w:tab w:val="left" w:pos="720"/>
        </w:tabs>
        <w:spacing w:before="120" w:after="120"/>
        <w:contextualSpacing w:val="0"/>
        <w:jc w:val="both"/>
        <w:rPr>
          <w:color w:val="000000"/>
          <w:sz w:val="28"/>
          <w:szCs w:val="28"/>
        </w:rPr>
      </w:pPr>
      <w:r w:rsidRPr="00ED1711">
        <w:rPr>
          <w:color w:val="000000"/>
          <w:sz w:val="28"/>
          <w:szCs w:val="28"/>
        </w:rPr>
        <w:t>14 họng phun nước được lắp đặt ngoài đập ngăn</w:t>
      </w:r>
    </w:p>
    <w:p w:rsidR="005704AA" w:rsidRPr="00ED1711" w:rsidRDefault="005704AA" w:rsidP="00ED1711">
      <w:pPr>
        <w:pStyle w:val="ListParagraph"/>
        <w:numPr>
          <w:ilvl w:val="0"/>
          <w:numId w:val="20"/>
        </w:numPr>
        <w:tabs>
          <w:tab w:val="left" w:pos="720"/>
        </w:tabs>
        <w:spacing w:before="120" w:after="120"/>
        <w:contextualSpacing w:val="0"/>
        <w:jc w:val="both"/>
        <w:rPr>
          <w:color w:val="000000"/>
          <w:sz w:val="28"/>
          <w:szCs w:val="28"/>
        </w:rPr>
      </w:pPr>
      <w:r w:rsidRPr="00ED1711">
        <w:rPr>
          <w:color w:val="000000"/>
          <w:sz w:val="28"/>
          <w:szCs w:val="28"/>
        </w:rPr>
        <w:t>01 van điều chỉnh áp suất PCV-701</w:t>
      </w:r>
      <w:r w:rsidR="00ED1711">
        <w:rPr>
          <w:color w:val="000000"/>
          <w:sz w:val="28"/>
          <w:szCs w:val="28"/>
        </w:rPr>
        <w:t>.</w:t>
      </w:r>
    </w:p>
    <w:p w:rsidR="00ED1711" w:rsidRDefault="00ED1711" w:rsidP="00ED1711">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lastRenderedPageBreak/>
        <w:t>01</w:t>
      </w:r>
      <w:r w:rsidR="005704AA" w:rsidRPr="00ED1711">
        <w:rPr>
          <w:color w:val="000000"/>
          <w:sz w:val="28"/>
          <w:szCs w:val="28"/>
        </w:rPr>
        <w:t xml:space="preserve"> bể cứu hỏa T-701</w:t>
      </w:r>
      <w:r>
        <w:rPr>
          <w:color w:val="000000"/>
          <w:sz w:val="28"/>
          <w:szCs w:val="28"/>
        </w:rPr>
        <w:t xml:space="preserve"> dung tích 1500 m</w:t>
      </w:r>
      <w:r>
        <w:rPr>
          <w:color w:val="000000"/>
          <w:sz w:val="28"/>
          <w:szCs w:val="28"/>
          <w:vertAlign w:val="superscript"/>
        </w:rPr>
        <w:t>3</w:t>
      </w:r>
      <w:r w:rsidR="005704AA" w:rsidRPr="00ED1711">
        <w:rPr>
          <w:color w:val="000000"/>
          <w:sz w:val="28"/>
          <w:szCs w:val="28"/>
        </w:rPr>
        <w:t xml:space="preserve">, </w:t>
      </w:r>
    </w:p>
    <w:p w:rsidR="00ED1711" w:rsidRDefault="00ED1711" w:rsidP="00ED1711">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 xml:space="preserve">01 </w:t>
      </w:r>
      <w:r w:rsidR="005704AA" w:rsidRPr="00ED1711">
        <w:rPr>
          <w:color w:val="000000"/>
          <w:sz w:val="28"/>
          <w:szCs w:val="28"/>
        </w:rPr>
        <w:t xml:space="preserve">van điện MV-701 </w:t>
      </w:r>
    </w:p>
    <w:p w:rsidR="00ED1711" w:rsidRDefault="00ED1711" w:rsidP="00ED1711">
      <w:pPr>
        <w:pStyle w:val="ListParagraph"/>
        <w:numPr>
          <w:ilvl w:val="0"/>
          <w:numId w:val="20"/>
        </w:numPr>
        <w:tabs>
          <w:tab w:val="left" w:pos="720"/>
        </w:tabs>
        <w:spacing w:before="120" w:after="120"/>
        <w:contextualSpacing w:val="0"/>
        <w:jc w:val="both"/>
        <w:rPr>
          <w:color w:val="000000"/>
          <w:sz w:val="28"/>
          <w:szCs w:val="28"/>
        </w:rPr>
      </w:pPr>
      <w:r w:rsidRPr="00ED1711">
        <w:rPr>
          <w:color w:val="000000"/>
          <w:sz w:val="28"/>
          <w:szCs w:val="28"/>
        </w:rPr>
        <w:t xml:space="preserve">01 </w:t>
      </w:r>
      <w:r>
        <w:rPr>
          <w:color w:val="000000"/>
          <w:sz w:val="28"/>
          <w:szCs w:val="28"/>
        </w:rPr>
        <w:t>cảm biến mức</w:t>
      </w:r>
      <w:r w:rsidR="005704AA" w:rsidRPr="00ED1711">
        <w:rPr>
          <w:color w:val="000000"/>
          <w:sz w:val="28"/>
          <w:szCs w:val="28"/>
        </w:rPr>
        <w:t xml:space="preserve">LT-701 trên bể T-701 </w:t>
      </w:r>
    </w:p>
    <w:p w:rsidR="005704AA" w:rsidRDefault="005704AA" w:rsidP="00ED1711">
      <w:pPr>
        <w:pStyle w:val="ListParagraph"/>
        <w:numPr>
          <w:ilvl w:val="0"/>
          <w:numId w:val="20"/>
        </w:numPr>
        <w:tabs>
          <w:tab w:val="left" w:pos="720"/>
        </w:tabs>
        <w:spacing w:before="120" w:after="120"/>
        <w:contextualSpacing w:val="0"/>
        <w:jc w:val="both"/>
        <w:rPr>
          <w:color w:val="000000"/>
          <w:sz w:val="28"/>
          <w:szCs w:val="28"/>
        </w:rPr>
      </w:pPr>
      <w:r w:rsidRPr="00ED1711">
        <w:rPr>
          <w:color w:val="000000"/>
          <w:sz w:val="28"/>
          <w:szCs w:val="28"/>
        </w:rPr>
        <w:t xml:space="preserve">03 bể chứa nước ngầm phục vụ cho các xe cứu hỏa, mỗi bể có dung lượng 40m³. </w:t>
      </w:r>
    </w:p>
    <w:p w:rsidR="00B7624D" w:rsidRDefault="00CF5F7E" w:rsidP="00ED1711">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12 bình chữa cháy ABC 4kg, 53 bình chữa cháy ABC 9kg, 02 bình chứa cháy di động ABC 40kg</w:t>
      </w:r>
    </w:p>
    <w:p w:rsidR="0013287A" w:rsidRPr="00ED1711" w:rsidRDefault="0013287A" w:rsidP="00ED1711">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02 bình chữa cháy MFZL 4kg, 05 bình chữa cháy MFZL 8kg, 05 bình chữa cháy CO</w:t>
      </w:r>
      <w:r w:rsidRPr="007967A6">
        <w:rPr>
          <w:color w:val="000000"/>
          <w:sz w:val="28"/>
          <w:szCs w:val="28"/>
          <w:vertAlign w:val="subscript"/>
        </w:rPr>
        <w:t>2</w:t>
      </w:r>
      <w:r>
        <w:rPr>
          <w:color w:val="000000"/>
          <w:sz w:val="28"/>
          <w:szCs w:val="28"/>
        </w:rPr>
        <w:t xml:space="preserve"> 5kg.</w:t>
      </w:r>
    </w:p>
    <w:p w:rsidR="005704AA" w:rsidRPr="00B1753A" w:rsidRDefault="005704AA" w:rsidP="00ED1711">
      <w:pPr>
        <w:pStyle w:val="ListParagraph"/>
        <w:numPr>
          <w:ilvl w:val="0"/>
          <w:numId w:val="7"/>
        </w:numPr>
        <w:tabs>
          <w:tab w:val="left" w:pos="720"/>
        </w:tabs>
        <w:spacing w:before="120" w:after="120"/>
        <w:contextualSpacing w:val="0"/>
        <w:jc w:val="both"/>
        <w:rPr>
          <w:sz w:val="28"/>
        </w:rPr>
      </w:pPr>
      <w:r w:rsidRPr="00B1753A">
        <w:rPr>
          <w:sz w:val="28"/>
        </w:rPr>
        <w:t xml:space="preserve"> Hệ thống báo cháy</w:t>
      </w:r>
      <w:r w:rsidR="004C4416">
        <w:rPr>
          <w:sz w:val="28"/>
        </w:rPr>
        <w:t xml:space="preserve">tự động </w:t>
      </w:r>
      <w:r w:rsidR="00AD05A0" w:rsidRPr="00B1753A">
        <w:rPr>
          <w:sz w:val="28"/>
        </w:rPr>
        <w:t xml:space="preserve">của hệ thống </w:t>
      </w:r>
      <w:r w:rsidR="00ED1711" w:rsidRPr="00B1753A">
        <w:rPr>
          <w:sz w:val="28"/>
        </w:rPr>
        <w:t>bao gồm các trang thiết bị sau:</w:t>
      </w:r>
    </w:p>
    <w:p w:rsidR="0090644B" w:rsidRPr="00B1753A" w:rsidRDefault="0090644B" w:rsidP="00E01AD4">
      <w:pPr>
        <w:pStyle w:val="ListParagraph"/>
        <w:numPr>
          <w:ilvl w:val="0"/>
          <w:numId w:val="20"/>
        </w:numPr>
        <w:tabs>
          <w:tab w:val="left" w:pos="720"/>
        </w:tabs>
        <w:spacing w:before="120" w:after="120"/>
        <w:contextualSpacing w:val="0"/>
        <w:jc w:val="both"/>
        <w:rPr>
          <w:sz w:val="28"/>
          <w:szCs w:val="28"/>
        </w:rPr>
      </w:pPr>
      <w:r w:rsidRPr="00B1753A">
        <w:rPr>
          <w:sz w:val="28"/>
          <w:szCs w:val="28"/>
        </w:rPr>
        <w:t xml:space="preserve">01 </w:t>
      </w:r>
      <w:r w:rsidR="00511F57" w:rsidRPr="00B1753A">
        <w:rPr>
          <w:sz w:val="28"/>
          <w:szCs w:val="28"/>
        </w:rPr>
        <w:t xml:space="preserve">tủ báo cháy </w:t>
      </w:r>
      <w:r w:rsidR="00124579" w:rsidRPr="00B1753A">
        <w:rPr>
          <w:sz w:val="28"/>
          <w:szCs w:val="28"/>
        </w:rPr>
        <w:t xml:space="preserve">30 kênh của </w:t>
      </w:r>
      <w:r w:rsidR="00511F57" w:rsidRPr="00B1753A">
        <w:rPr>
          <w:sz w:val="28"/>
          <w:szCs w:val="28"/>
        </w:rPr>
        <w:t>hãngNOHMI, loại FAP128N-B1-30L</w:t>
      </w:r>
    </w:p>
    <w:p w:rsidR="00124579" w:rsidRPr="00B1753A" w:rsidRDefault="00124579" w:rsidP="00E01AD4">
      <w:pPr>
        <w:pStyle w:val="ListParagraph"/>
        <w:numPr>
          <w:ilvl w:val="0"/>
          <w:numId w:val="20"/>
        </w:numPr>
        <w:tabs>
          <w:tab w:val="left" w:pos="720"/>
        </w:tabs>
        <w:spacing w:before="120" w:after="120"/>
        <w:contextualSpacing w:val="0"/>
        <w:jc w:val="both"/>
        <w:rPr>
          <w:sz w:val="28"/>
          <w:szCs w:val="28"/>
        </w:rPr>
      </w:pPr>
      <w:r w:rsidRPr="00B1753A">
        <w:rPr>
          <w:sz w:val="28"/>
          <w:szCs w:val="28"/>
        </w:rPr>
        <w:t xml:space="preserve">01 tủ báo cháy 08 kênh của hãng NOHMI, </w:t>
      </w:r>
      <w:r w:rsidR="00442803" w:rsidRPr="00B1753A">
        <w:rPr>
          <w:sz w:val="28"/>
          <w:szCs w:val="28"/>
        </w:rPr>
        <w:t>loại</w:t>
      </w:r>
      <w:r w:rsidRPr="00B1753A">
        <w:rPr>
          <w:sz w:val="28"/>
          <w:szCs w:val="28"/>
        </w:rPr>
        <w:t xml:space="preserve"> FP1012A-1LU</w:t>
      </w:r>
    </w:p>
    <w:p w:rsidR="00C00B76" w:rsidRDefault="00C349DB" w:rsidP="00E01AD4">
      <w:pPr>
        <w:pStyle w:val="ListParagraph"/>
        <w:numPr>
          <w:ilvl w:val="0"/>
          <w:numId w:val="20"/>
        </w:numPr>
        <w:tabs>
          <w:tab w:val="left" w:pos="720"/>
        </w:tabs>
        <w:spacing w:before="120" w:after="120"/>
        <w:contextualSpacing w:val="0"/>
        <w:jc w:val="both"/>
        <w:rPr>
          <w:sz w:val="28"/>
          <w:szCs w:val="28"/>
        </w:rPr>
      </w:pPr>
      <w:r>
        <w:rPr>
          <w:sz w:val="28"/>
          <w:szCs w:val="28"/>
        </w:rPr>
        <w:t xml:space="preserve">46 </w:t>
      </w:r>
      <w:r w:rsidR="00C00B76" w:rsidRPr="00B1753A">
        <w:rPr>
          <w:sz w:val="28"/>
          <w:szCs w:val="28"/>
        </w:rPr>
        <w:t>đầu</w:t>
      </w:r>
      <w:r w:rsidR="00EE60E3" w:rsidRPr="00B1753A">
        <w:rPr>
          <w:sz w:val="28"/>
          <w:szCs w:val="28"/>
        </w:rPr>
        <w:t xml:space="preserve"> báo khói NOHMI</w:t>
      </w:r>
      <w:r>
        <w:rPr>
          <w:sz w:val="28"/>
          <w:szCs w:val="28"/>
        </w:rPr>
        <w:t xml:space="preserve">, </w:t>
      </w:r>
      <w:r w:rsidR="003F0063" w:rsidRPr="00B1753A">
        <w:rPr>
          <w:sz w:val="28"/>
          <w:szCs w:val="28"/>
        </w:rPr>
        <w:t>lắp đặt tại toàn nhà điều hành và phòng điện.</w:t>
      </w:r>
    </w:p>
    <w:p w:rsidR="00C349DB" w:rsidRPr="00B1753A" w:rsidRDefault="00C349DB" w:rsidP="00C349DB">
      <w:pPr>
        <w:pStyle w:val="ListParagraph"/>
        <w:numPr>
          <w:ilvl w:val="0"/>
          <w:numId w:val="20"/>
        </w:numPr>
        <w:tabs>
          <w:tab w:val="left" w:pos="720"/>
        </w:tabs>
        <w:spacing w:before="120" w:after="120"/>
        <w:contextualSpacing w:val="0"/>
        <w:jc w:val="both"/>
        <w:rPr>
          <w:sz w:val="28"/>
          <w:szCs w:val="28"/>
        </w:rPr>
      </w:pPr>
      <w:r w:rsidRPr="00B1753A">
        <w:rPr>
          <w:sz w:val="28"/>
          <w:szCs w:val="28"/>
        </w:rPr>
        <w:t>0</w:t>
      </w:r>
      <w:r>
        <w:rPr>
          <w:sz w:val="28"/>
          <w:szCs w:val="28"/>
        </w:rPr>
        <w:t>2</w:t>
      </w:r>
      <w:r w:rsidRPr="00B1753A">
        <w:rPr>
          <w:sz w:val="28"/>
          <w:szCs w:val="28"/>
        </w:rPr>
        <w:t xml:space="preserve"> đầu báo </w:t>
      </w:r>
      <w:r>
        <w:rPr>
          <w:sz w:val="28"/>
          <w:szCs w:val="28"/>
        </w:rPr>
        <w:t>nhiệt</w:t>
      </w:r>
      <w:r w:rsidRPr="00B1753A">
        <w:rPr>
          <w:sz w:val="28"/>
          <w:szCs w:val="28"/>
        </w:rPr>
        <w:t xml:space="preserve"> NOHMI, lắp đặt tại toàn nhà điều hành</w:t>
      </w:r>
    </w:p>
    <w:p w:rsidR="00C349DB" w:rsidRDefault="00C349DB" w:rsidP="00E01AD4">
      <w:pPr>
        <w:pStyle w:val="ListParagraph"/>
        <w:numPr>
          <w:ilvl w:val="0"/>
          <w:numId w:val="20"/>
        </w:numPr>
        <w:tabs>
          <w:tab w:val="left" w:pos="720"/>
        </w:tabs>
        <w:spacing w:before="120" w:after="120"/>
        <w:contextualSpacing w:val="0"/>
        <w:jc w:val="both"/>
        <w:rPr>
          <w:sz w:val="28"/>
          <w:szCs w:val="28"/>
        </w:rPr>
      </w:pPr>
      <w:r>
        <w:rPr>
          <w:sz w:val="28"/>
          <w:szCs w:val="28"/>
        </w:rPr>
        <w:t xml:space="preserve">05 hộp nút ấn báo cháy (surface type), lắp đặt tại khu vực bơm chữa cháy, các bốt bảo vệ và khu vực workshop. </w:t>
      </w:r>
    </w:p>
    <w:p w:rsidR="009D37E3" w:rsidRPr="00B1753A" w:rsidRDefault="009D37E3" w:rsidP="00E01AD4">
      <w:pPr>
        <w:pStyle w:val="ListParagraph"/>
        <w:numPr>
          <w:ilvl w:val="0"/>
          <w:numId w:val="20"/>
        </w:numPr>
        <w:tabs>
          <w:tab w:val="left" w:pos="720"/>
        </w:tabs>
        <w:spacing w:before="120" w:after="120"/>
        <w:contextualSpacing w:val="0"/>
        <w:jc w:val="both"/>
        <w:rPr>
          <w:sz w:val="28"/>
          <w:szCs w:val="28"/>
        </w:rPr>
      </w:pPr>
      <w:r>
        <w:rPr>
          <w:sz w:val="28"/>
          <w:szCs w:val="28"/>
        </w:rPr>
        <w:t>08 đầu báo lửa chống nổ NOHMI, lắp đặt tại các khu vực nhập, khu vực cấp nhiên liệu cho xe tra nạp, khu vực cấp nhiên liệu.</w:t>
      </w:r>
    </w:p>
    <w:p w:rsidR="00E01AD4" w:rsidRPr="00B1753A" w:rsidRDefault="005704AA" w:rsidP="00AD05A0">
      <w:pPr>
        <w:pStyle w:val="ListParagraph"/>
        <w:numPr>
          <w:ilvl w:val="0"/>
          <w:numId w:val="20"/>
        </w:numPr>
        <w:tabs>
          <w:tab w:val="left" w:pos="720"/>
        </w:tabs>
        <w:spacing w:before="120" w:after="120"/>
        <w:contextualSpacing w:val="0"/>
        <w:jc w:val="both"/>
        <w:rPr>
          <w:sz w:val="28"/>
          <w:szCs w:val="28"/>
        </w:rPr>
      </w:pPr>
      <w:r w:rsidRPr="00B1753A">
        <w:rPr>
          <w:sz w:val="28"/>
          <w:szCs w:val="28"/>
        </w:rPr>
        <w:t xml:space="preserve">04 </w:t>
      </w:r>
      <w:r w:rsidR="00BC085C">
        <w:rPr>
          <w:sz w:val="28"/>
          <w:szCs w:val="28"/>
        </w:rPr>
        <w:t>nút ấn báo cháy chống nổ</w:t>
      </w:r>
      <w:r w:rsidR="00801CF5">
        <w:rPr>
          <w:sz w:val="28"/>
          <w:szCs w:val="28"/>
        </w:rPr>
        <w:t xml:space="preserve">NOHMU, lắp </w:t>
      </w:r>
      <w:r w:rsidRPr="00B1753A">
        <w:rPr>
          <w:sz w:val="28"/>
          <w:szCs w:val="28"/>
        </w:rPr>
        <w:t>đặt xung quanh khu vực bể chứa.</w:t>
      </w:r>
    </w:p>
    <w:p w:rsidR="00293FAB" w:rsidRDefault="00293FAB" w:rsidP="00526355">
      <w:pPr>
        <w:pStyle w:val="Heading2"/>
        <w:numPr>
          <w:ilvl w:val="1"/>
          <w:numId w:val="14"/>
        </w:numPr>
        <w:ind w:left="709" w:hanging="709"/>
      </w:pPr>
      <w:r w:rsidRPr="0092398E">
        <w:t>Hệ thống cấp nước</w:t>
      </w:r>
    </w:p>
    <w:p w:rsidR="00293FAB" w:rsidRPr="00511250" w:rsidRDefault="00293FAB" w:rsidP="00293FAB">
      <w:pPr>
        <w:pStyle w:val="ListParagraph"/>
        <w:numPr>
          <w:ilvl w:val="0"/>
          <w:numId w:val="7"/>
        </w:numPr>
        <w:tabs>
          <w:tab w:val="left" w:pos="720"/>
        </w:tabs>
        <w:spacing w:before="120" w:after="120"/>
        <w:contextualSpacing w:val="0"/>
        <w:jc w:val="both"/>
        <w:rPr>
          <w:sz w:val="28"/>
        </w:rPr>
      </w:pPr>
      <w:r w:rsidRPr="00511250">
        <w:rPr>
          <w:sz w:val="28"/>
        </w:rPr>
        <w:t>Hệ thống cấp nước của công ty lấy từ nhà ga T2</w:t>
      </w:r>
      <w:r w:rsidR="004A7E0F">
        <w:rPr>
          <w:sz w:val="28"/>
        </w:rPr>
        <w:t>, sử dụng cho sinh hoạt và phục vụ công tác PCCC</w:t>
      </w:r>
      <w:r w:rsidRPr="00511250">
        <w:rPr>
          <w:sz w:val="28"/>
        </w:rPr>
        <w:t xml:space="preserve">. Đường ống cấp nước </w:t>
      </w:r>
      <w:r>
        <w:rPr>
          <w:sz w:val="28"/>
        </w:rPr>
        <w:t xml:space="preserve">được </w:t>
      </w:r>
      <w:r w:rsidRPr="00511250">
        <w:rPr>
          <w:sz w:val="28"/>
        </w:rPr>
        <w:t xml:space="preserve">tính </w:t>
      </w:r>
      <w:r>
        <w:rPr>
          <w:sz w:val="28"/>
        </w:rPr>
        <w:t xml:space="preserve">toán để phù hợp với </w:t>
      </w:r>
      <w:r w:rsidRPr="00511250">
        <w:rPr>
          <w:sz w:val="28"/>
        </w:rPr>
        <w:t xml:space="preserve">điều kiện lưu lượng và áp suất của các thiết bị ở nhà ga. </w:t>
      </w:r>
      <w:r>
        <w:rPr>
          <w:sz w:val="28"/>
        </w:rPr>
        <w:t>Đối với</w:t>
      </w:r>
      <w:r w:rsidRPr="00511250">
        <w:rPr>
          <w:sz w:val="28"/>
        </w:rPr>
        <w:t xml:space="preserve"> hệ thống họng cứu hỏa</w:t>
      </w:r>
      <w:r>
        <w:rPr>
          <w:sz w:val="28"/>
        </w:rPr>
        <w:t>,</w:t>
      </w:r>
      <w:r w:rsidRPr="00511250">
        <w:rPr>
          <w:sz w:val="28"/>
        </w:rPr>
        <w:t xml:space="preserve"> bể chứa nước cứu hỏa và bể ngầm, </w:t>
      </w:r>
      <w:r>
        <w:rPr>
          <w:sz w:val="28"/>
        </w:rPr>
        <w:t xml:space="preserve">hệ thống chữa cháy nhà ga T2 đã </w:t>
      </w:r>
      <w:r w:rsidR="00857758">
        <w:rPr>
          <w:sz w:val="28"/>
        </w:rPr>
        <w:t xml:space="preserve">được </w:t>
      </w:r>
      <w:r>
        <w:rPr>
          <w:sz w:val="28"/>
        </w:rPr>
        <w:t>tính toán để đáp ứng</w:t>
      </w:r>
      <w:r w:rsidRPr="00511250">
        <w:rPr>
          <w:sz w:val="28"/>
        </w:rPr>
        <w:t xml:space="preserve"> tiêu chuẩn Việt Nam TCVN 5307 cung cấp đủ lượng nước cho các thiết bị chữa cháy</w:t>
      </w:r>
      <w:r>
        <w:rPr>
          <w:sz w:val="28"/>
        </w:rPr>
        <w:t xml:space="preserve"> tại kho</w:t>
      </w:r>
      <w:r w:rsidRPr="00511250">
        <w:rPr>
          <w:sz w:val="28"/>
        </w:rPr>
        <w:t xml:space="preserve"> trong 48 giờ.</w:t>
      </w:r>
    </w:p>
    <w:p w:rsidR="00293FAB" w:rsidRPr="00E71A63" w:rsidRDefault="00293FAB" w:rsidP="00293FAB">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w:t>
      </w:r>
      <w:r>
        <w:rPr>
          <w:i/>
          <w:sz w:val="28"/>
          <w:szCs w:val="28"/>
          <w:lang w:val="es-ES_tradnl"/>
        </w:rPr>
        <w:t xml:space="preserve">trang thiết bị hệ thống cấp nước sinh hoạt </w:t>
      </w:r>
      <w:r w:rsidRPr="00AC229C">
        <w:rPr>
          <w:i/>
          <w:sz w:val="28"/>
          <w:szCs w:val="28"/>
          <w:lang w:val="es-ES_tradnl"/>
        </w:rPr>
        <w:t>tại Phụ lục số PL-0</w:t>
      </w:r>
      <w:r w:rsidR="00662839">
        <w:rPr>
          <w:i/>
          <w:sz w:val="28"/>
          <w:szCs w:val="28"/>
          <w:lang w:val="es-ES_tradnl"/>
        </w:rPr>
        <w:t>9</w:t>
      </w:r>
      <w:r w:rsidR="00BF1711">
        <w:rPr>
          <w:i/>
          <w:sz w:val="28"/>
          <w:szCs w:val="28"/>
          <w:lang w:val="es-ES_tradnl"/>
        </w:rPr>
        <w:t>.</w:t>
      </w:r>
    </w:p>
    <w:p w:rsidR="004D5FD0" w:rsidRPr="009C5A2D" w:rsidRDefault="004D5FD0" w:rsidP="00526355">
      <w:pPr>
        <w:pStyle w:val="Heading2"/>
        <w:numPr>
          <w:ilvl w:val="1"/>
          <w:numId w:val="14"/>
        </w:numPr>
        <w:ind w:left="709" w:hanging="709"/>
      </w:pPr>
      <w:r w:rsidRPr="009C5A2D">
        <w:t xml:space="preserve">Hệ thống </w:t>
      </w:r>
      <w:r w:rsidR="00AD37E4" w:rsidRPr="009C5A2D">
        <w:t xml:space="preserve">cấp </w:t>
      </w:r>
      <w:r w:rsidRPr="009C5A2D">
        <w:t>dầu diesel</w:t>
      </w:r>
    </w:p>
    <w:p w:rsidR="00DA3EF2" w:rsidRPr="00DF43BB" w:rsidRDefault="002A4CDF" w:rsidP="00DF43BB">
      <w:pPr>
        <w:pStyle w:val="ListParagraph"/>
        <w:numPr>
          <w:ilvl w:val="0"/>
          <w:numId w:val="7"/>
        </w:numPr>
        <w:tabs>
          <w:tab w:val="left" w:pos="720"/>
        </w:tabs>
        <w:spacing w:before="120" w:after="120"/>
        <w:contextualSpacing w:val="0"/>
        <w:jc w:val="both"/>
        <w:rPr>
          <w:sz w:val="28"/>
        </w:rPr>
      </w:pPr>
      <w:r w:rsidRPr="002A4CDF">
        <w:rPr>
          <w:sz w:val="28"/>
        </w:rPr>
        <w:t>Hệ thống cấp dầu diesel được thiết kế để cung cấp dầu diesel cho m</w:t>
      </w:r>
      <w:r w:rsidR="00DA3EF2" w:rsidRPr="00DF43BB">
        <w:rPr>
          <w:sz w:val="28"/>
        </w:rPr>
        <w:t xml:space="preserve">áy phát điện khẩn cấp, </w:t>
      </w:r>
      <w:r w:rsidRPr="00DF43BB">
        <w:rPr>
          <w:sz w:val="28"/>
        </w:rPr>
        <w:t>b</w:t>
      </w:r>
      <w:r w:rsidR="00DA3EF2" w:rsidRPr="00DF43BB">
        <w:rPr>
          <w:sz w:val="28"/>
        </w:rPr>
        <w:t>ơm chữa cháy</w:t>
      </w:r>
      <w:r w:rsidRPr="00DF43BB">
        <w:rPr>
          <w:sz w:val="28"/>
        </w:rPr>
        <w:t xml:space="preserve"> chạy bằng diesel</w:t>
      </w:r>
      <w:r w:rsidR="00DA3EF2" w:rsidRPr="00DF43BB">
        <w:rPr>
          <w:sz w:val="28"/>
        </w:rPr>
        <w:t xml:space="preserve">, </w:t>
      </w:r>
      <w:r w:rsidRPr="00DF43BB">
        <w:rPr>
          <w:sz w:val="28"/>
        </w:rPr>
        <w:t>và cột bơm dầu diesel cho các xe truyền tiếp nhiên liệu</w:t>
      </w:r>
      <w:r w:rsidR="00DF43BB" w:rsidRPr="00DF43BB">
        <w:rPr>
          <w:sz w:val="28"/>
        </w:rPr>
        <w:t>.</w:t>
      </w:r>
    </w:p>
    <w:p w:rsidR="00DA3EF2" w:rsidRPr="00904305" w:rsidRDefault="00DA3EF2" w:rsidP="00904305">
      <w:pPr>
        <w:pStyle w:val="ListParagraph"/>
        <w:numPr>
          <w:ilvl w:val="0"/>
          <w:numId w:val="7"/>
        </w:numPr>
        <w:tabs>
          <w:tab w:val="left" w:pos="720"/>
        </w:tabs>
        <w:spacing w:before="120" w:after="120"/>
        <w:contextualSpacing w:val="0"/>
        <w:jc w:val="both"/>
        <w:rPr>
          <w:sz w:val="28"/>
        </w:rPr>
      </w:pPr>
      <w:r w:rsidRPr="00904305">
        <w:rPr>
          <w:sz w:val="28"/>
        </w:rPr>
        <w:t>Hệ thống cấp dầu diesel bao gồm</w:t>
      </w:r>
      <w:r w:rsidR="00DF43BB">
        <w:rPr>
          <w:sz w:val="28"/>
        </w:rPr>
        <w:t xml:space="preserve"> các trang thiết bị sau </w:t>
      </w:r>
      <w:r>
        <w:rPr>
          <w:sz w:val="28"/>
        </w:rPr>
        <w:t>:</w:t>
      </w:r>
    </w:p>
    <w:p w:rsidR="0069095F" w:rsidRPr="007432A6" w:rsidRDefault="0069095F" w:rsidP="00526355">
      <w:pPr>
        <w:pStyle w:val="ListParagraph"/>
        <w:numPr>
          <w:ilvl w:val="0"/>
          <w:numId w:val="20"/>
        </w:numPr>
        <w:tabs>
          <w:tab w:val="left" w:pos="720"/>
        </w:tabs>
        <w:spacing w:before="120" w:after="120"/>
        <w:contextualSpacing w:val="0"/>
        <w:jc w:val="both"/>
        <w:rPr>
          <w:color w:val="000000"/>
          <w:sz w:val="28"/>
          <w:szCs w:val="28"/>
        </w:rPr>
      </w:pPr>
      <w:r w:rsidRPr="007432A6">
        <w:rPr>
          <w:color w:val="000000"/>
          <w:sz w:val="28"/>
          <w:szCs w:val="28"/>
        </w:rPr>
        <w:lastRenderedPageBreak/>
        <w:t>01 bơm nhận dầu diesel (PU-501)</w:t>
      </w:r>
      <w:r w:rsidR="00DA3EF2" w:rsidRPr="007432A6">
        <w:rPr>
          <w:color w:val="000000"/>
          <w:sz w:val="28"/>
          <w:szCs w:val="28"/>
        </w:rPr>
        <w:t>, l</w:t>
      </w:r>
      <w:r w:rsidRPr="007432A6">
        <w:rPr>
          <w:color w:val="000000"/>
          <w:sz w:val="28"/>
          <w:szCs w:val="28"/>
        </w:rPr>
        <w:t xml:space="preserve">ưu lượng thiết kế </w:t>
      </w:r>
      <w:r w:rsidR="00DA3EF2" w:rsidRPr="007432A6">
        <w:rPr>
          <w:color w:val="000000"/>
          <w:sz w:val="28"/>
          <w:szCs w:val="28"/>
        </w:rPr>
        <w:t>:</w:t>
      </w:r>
      <w:r w:rsidRPr="007432A6">
        <w:rPr>
          <w:color w:val="000000"/>
          <w:sz w:val="28"/>
          <w:szCs w:val="28"/>
        </w:rPr>
        <w:t xml:space="preserve"> 16KL/</w:t>
      </w:r>
      <w:r w:rsidR="00DA3EF2" w:rsidRPr="007432A6">
        <w:rPr>
          <w:color w:val="000000"/>
          <w:sz w:val="28"/>
          <w:szCs w:val="28"/>
        </w:rPr>
        <w:t>h</w:t>
      </w:r>
      <w:r w:rsidRPr="007432A6">
        <w:rPr>
          <w:color w:val="000000"/>
          <w:sz w:val="28"/>
          <w:szCs w:val="28"/>
        </w:rPr>
        <w:t>.</w:t>
      </w:r>
    </w:p>
    <w:p w:rsidR="0069095F" w:rsidRPr="007432A6" w:rsidRDefault="0069095F" w:rsidP="00526355">
      <w:pPr>
        <w:pStyle w:val="ListParagraph"/>
        <w:numPr>
          <w:ilvl w:val="0"/>
          <w:numId w:val="20"/>
        </w:numPr>
        <w:tabs>
          <w:tab w:val="left" w:pos="720"/>
        </w:tabs>
        <w:spacing w:before="120" w:after="120"/>
        <w:contextualSpacing w:val="0"/>
        <w:jc w:val="both"/>
        <w:rPr>
          <w:color w:val="000000"/>
          <w:sz w:val="28"/>
          <w:szCs w:val="28"/>
        </w:rPr>
      </w:pPr>
      <w:r w:rsidRPr="007432A6">
        <w:rPr>
          <w:color w:val="000000"/>
          <w:sz w:val="28"/>
          <w:szCs w:val="28"/>
        </w:rPr>
        <w:t>01 bể chứa dầu diesel (T- 501) có sức chứa 18KL.</w:t>
      </w:r>
    </w:p>
    <w:p w:rsidR="005E7964" w:rsidRDefault="005E7964" w:rsidP="00526355">
      <w:pPr>
        <w:pStyle w:val="ListParagraph"/>
        <w:numPr>
          <w:ilvl w:val="0"/>
          <w:numId w:val="20"/>
        </w:numPr>
        <w:tabs>
          <w:tab w:val="left" w:pos="720"/>
        </w:tabs>
        <w:spacing w:before="120" w:after="120"/>
        <w:contextualSpacing w:val="0"/>
        <w:jc w:val="both"/>
        <w:rPr>
          <w:color w:val="000000"/>
          <w:sz w:val="28"/>
          <w:szCs w:val="28"/>
        </w:rPr>
      </w:pPr>
      <w:r w:rsidRPr="007432A6">
        <w:rPr>
          <w:color w:val="000000"/>
          <w:sz w:val="28"/>
          <w:szCs w:val="28"/>
        </w:rPr>
        <w:t>02 bơm cấ</w:t>
      </w:r>
      <w:r w:rsidR="003F2924" w:rsidRPr="007432A6">
        <w:rPr>
          <w:color w:val="000000"/>
          <w:sz w:val="28"/>
          <w:szCs w:val="28"/>
        </w:rPr>
        <w:t>p dầu diesel (PU-502A</w:t>
      </w:r>
      <w:r w:rsidR="00C9713A" w:rsidRPr="007432A6">
        <w:rPr>
          <w:color w:val="000000"/>
          <w:sz w:val="28"/>
          <w:szCs w:val="28"/>
        </w:rPr>
        <w:t>/B</w:t>
      </w:r>
      <w:r w:rsidR="003F2924" w:rsidRPr="007432A6">
        <w:rPr>
          <w:color w:val="000000"/>
          <w:sz w:val="28"/>
          <w:szCs w:val="28"/>
        </w:rPr>
        <w:t xml:space="preserve">). </w:t>
      </w:r>
      <w:r w:rsidRPr="007432A6">
        <w:rPr>
          <w:color w:val="000000"/>
          <w:sz w:val="28"/>
          <w:szCs w:val="28"/>
        </w:rPr>
        <w:t xml:space="preserve">Lưu lượng thiết kế của mỗi bơm cấp dầu diesel </w:t>
      </w:r>
      <w:r w:rsidR="00DA3EF2" w:rsidRPr="007432A6">
        <w:rPr>
          <w:color w:val="000000"/>
          <w:sz w:val="28"/>
          <w:szCs w:val="28"/>
        </w:rPr>
        <w:t>:</w:t>
      </w:r>
      <w:r w:rsidRPr="007432A6">
        <w:rPr>
          <w:color w:val="000000"/>
          <w:sz w:val="28"/>
          <w:szCs w:val="28"/>
        </w:rPr>
        <w:t xml:space="preserve"> 5KL/h.</w:t>
      </w:r>
    </w:p>
    <w:p w:rsidR="002A4CDF" w:rsidRDefault="002A4CDF" w:rsidP="00526355">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 xml:space="preserve">01 bình dầu D-501 </w:t>
      </w:r>
      <w:r w:rsidRPr="007432A6">
        <w:rPr>
          <w:color w:val="000000"/>
          <w:sz w:val="28"/>
          <w:szCs w:val="28"/>
        </w:rPr>
        <w:t>có sức chứa 2KL</w:t>
      </w:r>
      <w:r>
        <w:rPr>
          <w:color w:val="000000"/>
          <w:sz w:val="28"/>
          <w:szCs w:val="28"/>
        </w:rPr>
        <w:t xml:space="preserve"> của máy phát điện</w:t>
      </w:r>
    </w:p>
    <w:p w:rsidR="002A4CDF" w:rsidRDefault="002A4CDF" w:rsidP="00526355">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 xml:space="preserve">01 </w:t>
      </w:r>
      <w:r w:rsidRPr="007432A6">
        <w:rPr>
          <w:color w:val="000000"/>
          <w:sz w:val="28"/>
          <w:szCs w:val="28"/>
        </w:rPr>
        <w:t>bình dầu D-502 có sức chứa 0,56KL</w:t>
      </w:r>
      <w:r>
        <w:rPr>
          <w:color w:val="000000"/>
          <w:sz w:val="28"/>
          <w:szCs w:val="28"/>
        </w:rPr>
        <w:t xml:space="preserve"> của bơm chữa cháy </w:t>
      </w:r>
    </w:p>
    <w:p w:rsidR="002A4CDF" w:rsidRPr="007432A6" w:rsidRDefault="002A4CDF" w:rsidP="00526355">
      <w:pPr>
        <w:pStyle w:val="ListParagraph"/>
        <w:numPr>
          <w:ilvl w:val="0"/>
          <w:numId w:val="20"/>
        </w:numPr>
        <w:tabs>
          <w:tab w:val="left" w:pos="720"/>
        </w:tabs>
        <w:spacing w:before="120" w:after="120"/>
        <w:contextualSpacing w:val="0"/>
        <w:jc w:val="both"/>
        <w:rPr>
          <w:color w:val="000000"/>
          <w:sz w:val="28"/>
          <w:szCs w:val="28"/>
        </w:rPr>
      </w:pPr>
      <w:r w:rsidRPr="007432A6">
        <w:rPr>
          <w:color w:val="000000"/>
          <w:sz w:val="28"/>
          <w:szCs w:val="28"/>
        </w:rPr>
        <w:t>01 cột cấp dầu A-501 để cung cấp dầu diesel cho xe truyền tiếp nhiên liệu. 01 bơm cấp nhiên liệu P-503 có lưu lượng thiết kế 45L/min được lắp đặt bên trong cột cấp dầu</w:t>
      </w:r>
    </w:p>
    <w:p w:rsidR="00F60A87" w:rsidRPr="00F60A87" w:rsidRDefault="00F60A87" w:rsidP="005E7964">
      <w:pPr>
        <w:pStyle w:val="ListParagraph"/>
        <w:tabs>
          <w:tab w:val="left" w:pos="567"/>
        </w:tabs>
        <w:spacing w:before="120" w:after="120"/>
        <w:contextualSpacing w:val="0"/>
        <w:jc w:val="both"/>
        <w:rPr>
          <w:i/>
          <w:sz w:val="28"/>
          <w:szCs w:val="28"/>
        </w:rPr>
      </w:pPr>
      <w:r w:rsidRPr="00AC229C">
        <w:rPr>
          <w:i/>
          <w:sz w:val="28"/>
          <w:szCs w:val="28"/>
          <w:lang w:val="es-ES_tradnl"/>
        </w:rPr>
        <w:t xml:space="preserve">Chi tiết </w:t>
      </w:r>
      <w:r>
        <w:rPr>
          <w:i/>
          <w:sz w:val="28"/>
          <w:szCs w:val="28"/>
          <w:lang w:val="es-ES_tradnl"/>
        </w:rPr>
        <w:t xml:space="preserve">hệ thống trang thiết bị cấp dầu Diesel </w:t>
      </w:r>
      <w:r w:rsidRPr="00AC229C">
        <w:rPr>
          <w:i/>
          <w:sz w:val="28"/>
          <w:szCs w:val="28"/>
          <w:lang w:val="es-ES_tradnl"/>
        </w:rPr>
        <w:t>tại Phụ lục số PL-</w:t>
      </w:r>
      <w:r w:rsidR="008E65BF">
        <w:rPr>
          <w:i/>
          <w:sz w:val="28"/>
          <w:szCs w:val="28"/>
          <w:lang w:val="es-ES_tradnl"/>
        </w:rPr>
        <w:t>10.</w:t>
      </w:r>
    </w:p>
    <w:p w:rsidR="00431B88" w:rsidRPr="00B56440" w:rsidRDefault="00431B88" w:rsidP="00526355">
      <w:pPr>
        <w:pStyle w:val="Heading2"/>
        <w:numPr>
          <w:ilvl w:val="1"/>
          <w:numId w:val="14"/>
        </w:numPr>
        <w:ind w:left="709" w:hanging="709"/>
      </w:pPr>
      <w:r w:rsidRPr="00B56440">
        <w:t>Hệ thống xử lý nước nhiễm dầu CPI</w:t>
      </w:r>
    </w:p>
    <w:p w:rsidR="00BF1711" w:rsidRPr="007B0F1E" w:rsidRDefault="00BF1711" w:rsidP="00BF1711">
      <w:pPr>
        <w:pStyle w:val="ListParagraph"/>
        <w:numPr>
          <w:ilvl w:val="0"/>
          <w:numId w:val="7"/>
        </w:numPr>
        <w:tabs>
          <w:tab w:val="left" w:pos="720"/>
        </w:tabs>
        <w:spacing w:before="120" w:after="120"/>
        <w:contextualSpacing w:val="0"/>
        <w:jc w:val="both"/>
        <w:rPr>
          <w:sz w:val="28"/>
        </w:rPr>
      </w:pPr>
      <w:r w:rsidRPr="007B0F1E">
        <w:rPr>
          <w:sz w:val="28"/>
        </w:rPr>
        <w:t>Nước nhiễm dầu từ các khu vực bơm, đập ngăn tràn</w:t>
      </w:r>
      <w:r>
        <w:rPr>
          <w:sz w:val="28"/>
        </w:rPr>
        <w:t>,</w:t>
      </w:r>
      <w:r w:rsidRPr="007B0F1E">
        <w:rPr>
          <w:sz w:val="28"/>
        </w:rPr>
        <w:t xml:space="preserve"> khu vực bể diesel, </w:t>
      </w:r>
      <w:r>
        <w:rPr>
          <w:sz w:val="28"/>
        </w:rPr>
        <w:t xml:space="preserve">khu vực tiếp nhận, khu vực cấp nhiên liệu cho xe tra nạp, khu vực kiểm tra trang thiết bị … </w:t>
      </w:r>
      <w:r w:rsidRPr="007B0F1E">
        <w:rPr>
          <w:sz w:val="28"/>
        </w:rPr>
        <w:t xml:space="preserve">được thu thập lại tại các </w:t>
      </w:r>
      <w:r>
        <w:rPr>
          <w:sz w:val="28"/>
        </w:rPr>
        <w:t>hố ga mỗi vị trí</w:t>
      </w:r>
      <w:r w:rsidRPr="007B0F1E">
        <w:rPr>
          <w:sz w:val="28"/>
        </w:rPr>
        <w:t>, sau đó theo các đường ống cống ngầm về bể xử lý chính.</w:t>
      </w:r>
    </w:p>
    <w:p w:rsidR="00BF1711" w:rsidRPr="00BF1711" w:rsidRDefault="00D110CD" w:rsidP="00BF1711">
      <w:pPr>
        <w:pStyle w:val="ListParagraph"/>
        <w:numPr>
          <w:ilvl w:val="0"/>
          <w:numId w:val="7"/>
        </w:numPr>
        <w:tabs>
          <w:tab w:val="left" w:pos="720"/>
        </w:tabs>
        <w:spacing w:before="120" w:after="120"/>
        <w:contextualSpacing w:val="0"/>
        <w:jc w:val="both"/>
        <w:rPr>
          <w:sz w:val="28"/>
        </w:rPr>
      </w:pPr>
      <w:r>
        <w:rPr>
          <w:sz w:val="28"/>
        </w:rPr>
        <w:t xml:space="preserve">Dầuhòa tan trong nước được ngưng thành các giọt và chảy theo tấm ngăn lượng sóng </w:t>
      </w:r>
      <w:r w:rsidR="0074369B">
        <w:rPr>
          <w:sz w:val="28"/>
        </w:rPr>
        <w:t>(</w:t>
      </w:r>
      <w:r>
        <w:rPr>
          <w:sz w:val="28"/>
        </w:rPr>
        <w:t xml:space="preserve">được lắp </w:t>
      </w:r>
      <w:r w:rsidR="00BB3B5E">
        <w:rPr>
          <w:sz w:val="28"/>
        </w:rPr>
        <w:t xml:space="preserve">đặt </w:t>
      </w:r>
      <w:r>
        <w:rPr>
          <w:sz w:val="28"/>
        </w:rPr>
        <w:t>nghiêng 45</w:t>
      </w:r>
      <w:r>
        <w:rPr>
          <w:sz w:val="28"/>
          <w:vertAlign w:val="superscript"/>
        </w:rPr>
        <w:t>o</w:t>
      </w:r>
      <w:r w:rsidR="0074369B">
        <w:rPr>
          <w:sz w:val="28"/>
        </w:rPr>
        <w:t>)</w:t>
      </w:r>
      <w:r>
        <w:rPr>
          <w:sz w:val="28"/>
        </w:rPr>
        <w:t xml:space="preserve"> nổi lên mặt nước.</w:t>
      </w:r>
      <w:r w:rsidR="00BF1711" w:rsidRPr="00AC51C4">
        <w:rPr>
          <w:sz w:val="28"/>
        </w:rPr>
        <w:t xml:space="preserve">Dầu </w:t>
      </w:r>
      <w:r>
        <w:rPr>
          <w:sz w:val="28"/>
        </w:rPr>
        <w:t xml:space="preserve">trên bề mặt </w:t>
      </w:r>
      <w:r w:rsidR="00BF1711" w:rsidRPr="00AC51C4">
        <w:rPr>
          <w:sz w:val="28"/>
        </w:rPr>
        <w:t xml:space="preserve">được </w:t>
      </w:r>
      <w:r w:rsidR="00635201">
        <w:rPr>
          <w:sz w:val="28"/>
        </w:rPr>
        <w:t xml:space="preserve">các máng </w:t>
      </w:r>
      <w:r w:rsidR="00BF1711" w:rsidRPr="00AC51C4">
        <w:rPr>
          <w:sz w:val="28"/>
        </w:rPr>
        <w:t xml:space="preserve">hớt ra trong các hố tách của CPI và được hút ra định kỳ đi xử lý bởi đơn vị </w:t>
      </w:r>
      <w:r w:rsidR="002B2D27">
        <w:rPr>
          <w:sz w:val="28"/>
        </w:rPr>
        <w:t>xử lý rác thải</w:t>
      </w:r>
      <w:r w:rsidR="00BF1711" w:rsidRPr="00AC51C4">
        <w:rPr>
          <w:sz w:val="28"/>
        </w:rPr>
        <w:t>.</w:t>
      </w:r>
    </w:p>
    <w:p w:rsidR="00AB0E5F" w:rsidRDefault="00A2201C" w:rsidP="00AB0E5F">
      <w:pPr>
        <w:pStyle w:val="ListParagraph"/>
        <w:numPr>
          <w:ilvl w:val="0"/>
          <w:numId w:val="7"/>
        </w:numPr>
        <w:tabs>
          <w:tab w:val="left" w:pos="720"/>
        </w:tabs>
        <w:spacing w:before="120" w:after="120"/>
        <w:contextualSpacing w:val="0"/>
        <w:jc w:val="both"/>
        <w:rPr>
          <w:sz w:val="28"/>
        </w:rPr>
      </w:pPr>
      <w:r>
        <w:rPr>
          <w:sz w:val="28"/>
        </w:rPr>
        <w:t>Hệ thống xử lý nước nhiễm dầu CPI bao gồm các trang thiết bị sau:</w:t>
      </w:r>
    </w:p>
    <w:p w:rsidR="00AB0E5F" w:rsidRPr="00AB0E5F" w:rsidRDefault="00AB0E5F" w:rsidP="00AB0E5F">
      <w:pPr>
        <w:pStyle w:val="ListParagraph"/>
        <w:numPr>
          <w:ilvl w:val="0"/>
          <w:numId w:val="20"/>
        </w:numPr>
        <w:tabs>
          <w:tab w:val="left" w:pos="720"/>
        </w:tabs>
        <w:spacing w:before="120" w:after="120"/>
        <w:contextualSpacing w:val="0"/>
        <w:jc w:val="both"/>
        <w:rPr>
          <w:color w:val="000000"/>
          <w:sz w:val="28"/>
          <w:szCs w:val="28"/>
        </w:rPr>
      </w:pPr>
      <w:r w:rsidRPr="00AB0E5F">
        <w:rPr>
          <w:color w:val="000000"/>
          <w:sz w:val="28"/>
          <w:szCs w:val="28"/>
        </w:rPr>
        <w:t>01 bộ tách dầu CPI được lắp đặt để tách dầu ra khỏi các tạp chất</w:t>
      </w:r>
    </w:p>
    <w:tbl>
      <w:tblPr>
        <w:tblW w:w="8222" w:type="dxa"/>
        <w:tblInd w:w="1242" w:type="dxa"/>
        <w:tblLayout w:type="fixed"/>
        <w:tblLook w:val="04A0"/>
      </w:tblPr>
      <w:tblGrid>
        <w:gridCol w:w="1418"/>
        <w:gridCol w:w="6804"/>
      </w:tblGrid>
      <w:tr w:rsidR="00AC51C4" w:rsidRPr="00B56440" w:rsidTr="00AB0E5F">
        <w:tc>
          <w:tcPr>
            <w:tcW w:w="1418" w:type="dxa"/>
            <w:vAlign w:val="center"/>
            <w:hideMark/>
          </w:tcPr>
          <w:p w:rsidR="00AC51C4" w:rsidRPr="00653757" w:rsidRDefault="00AC51C4" w:rsidP="00A81702">
            <w:r w:rsidRPr="00653757">
              <w:rPr>
                <w:color w:val="000000"/>
              </w:rPr>
              <w:t>Kiểu</w:t>
            </w:r>
            <w:r w:rsidRPr="00653757">
              <w:rPr>
                <w:color w:val="000000"/>
              </w:rPr>
              <w:br/>
              <w:t xml:space="preserve">Cấu tạo </w:t>
            </w:r>
            <w:r w:rsidRPr="00653757">
              <w:rPr>
                <w:color w:val="000000"/>
              </w:rPr>
              <w:br/>
              <w:t xml:space="preserve">Lớp tấm </w:t>
            </w:r>
            <w:r w:rsidRPr="00653757">
              <w:rPr>
                <w:color w:val="000000"/>
              </w:rPr>
              <w:br/>
              <w:t xml:space="preserve">Vật liệu </w:t>
            </w:r>
          </w:p>
        </w:tc>
        <w:tc>
          <w:tcPr>
            <w:tcW w:w="6804" w:type="dxa"/>
            <w:vAlign w:val="center"/>
            <w:hideMark/>
          </w:tcPr>
          <w:p w:rsidR="00AC51C4" w:rsidRPr="00653757" w:rsidRDefault="00AC51C4" w:rsidP="00A81702">
            <w:r w:rsidRPr="00653757">
              <w:rPr>
                <w:color w:val="000000"/>
              </w:rPr>
              <w:t>: CPI (Thiết bị tách dầu dạng tấm gợn sóng)</w:t>
            </w:r>
            <w:r w:rsidRPr="00653757">
              <w:rPr>
                <w:color w:val="000000"/>
              </w:rPr>
              <w:br/>
              <w:t>: 4 nhịp - 8 lớp - 2 dãy</w:t>
            </w:r>
            <w:r w:rsidRPr="00653757">
              <w:rPr>
                <w:color w:val="000000"/>
              </w:rPr>
              <w:br/>
              <w:t>: 02 tấm nối với 01 bộ</w:t>
            </w:r>
            <w:r w:rsidRPr="00653757">
              <w:rPr>
                <w:color w:val="000000"/>
              </w:rPr>
              <w:br/>
              <w:t xml:space="preserve">: FRP </w:t>
            </w:r>
            <w:r w:rsidRPr="00653757">
              <w:t>(</w:t>
            </w:r>
            <w:r w:rsidRPr="00653757">
              <w:rPr>
                <w:color w:val="333333"/>
                <w:shd w:val="clear" w:color="auto" w:fill="FFFFFF"/>
              </w:rPr>
              <w:t>Fibeglass Reinfored Plastic</w:t>
            </w:r>
            <w:r w:rsidRPr="00653757">
              <w:t>) nhựa kết sợi thủy tinh</w:t>
            </w:r>
          </w:p>
        </w:tc>
      </w:tr>
    </w:tbl>
    <w:p w:rsidR="00AB0E5F" w:rsidRPr="00AB0E5F" w:rsidRDefault="00D110CD" w:rsidP="00AB0E5F">
      <w:pPr>
        <w:pStyle w:val="ListParagraph"/>
        <w:numPr>
          <w:ilvl w:val="0"/>
          <w:numId w:val="20"/>
        </w:numPr>
        <w:tabs>
          <w:tab w:val="left" w:pos="720"/>
        </w:tabs>
        <w:spacing w:before="120" w:after="120"/>
        <w:contextualSpacing w:val="0"/>
        <w:jc w:val="both"/>
        <w:rPr>
          <w:color w:val="000000"/>
          <w:sz w:val="28"/>
          <w:szCs w:val="28"/>
        </w:rPr>
      </w:pPr>
      <w:r>
        <w:rPr>
          <w:color w:val="000000"/>
          <w:sz w:val="28"/>
          <w:szCs w:val="28"/>
        </w:rPr>
        <w:t>Hệ thống các bể chứa chia ngăn kiểu đập tràn</w:t>
      </w:r>
      <w:r w:rsidR="00B96634">
        <w:rPr>
          <w:color w:val="000000"/>
          <w:sz w:val="28"/>
          <w:szCs w:val="28"/>
        </w:rPr>
        <w:t>.</w:t>
      </w:r>
    </w:p>
    <w:p w:rsidR="00152D56" w:rsidRPr="00AC51C4" w:rsidRDefault="00152D56" w:rsidP="00152D56">
      <w:pPr>
        <w:pStyle w:val="ListParagraph"/>
        <w:tabs>
          <w:tab w:val="left" w:pos="720"/>
        </w:tabs>
        <w:spacing w:before="120" w:after="120"/>
        <w:contextualSpacing w:val="0"/>
        <w:jc w:val="both"/>
        <w:rPr>
          <w:sz w:val="28"/>
        </w:rPr>
      </w:pPr>
      <w:r w:rsidRPr="00AC229C">
        <w:rPr>
          <w:i/>
          <w:sz w:val="28"/>
          <w:szCs w:val="28"/>
          <w:lang w:val="es-ES_tradnl"/>
        </w:rPr>
        <w:t xml:space="preserve">Chi tiết </w:t>
      </w:r>
      <w:r>
        <w:rPr>
          <w:i/>
          <w:sz w:val="28"/>
          <w:szCs w:val="28"/>
          <w:lang w:val="es-ES_tradnl"/>
        </w:rPr>
        <w:t xml:space="preserve">bản vẽ hệ thống xử lý nước nhiễm dầu CPI </w:t>
      </w:r>
      <w:r w:rsidRPr="00AC229C">
        <w:rPr>
          <w:i/>
          <w:sz w:val="28"/>
          <w:szCs w:val="28"/>
          <w:lang w:val="es-ES_tradnl"/>
        </w:rPr>
        <w:t>tại Phụ lục số PL-</w:t>
      </w:r>
      <w:r w:rsidR="00BF1711">
        <w:rPr>
          <w:i/>
          <w:sz w:val="28"/>
          <w:szCs w:val="28"/>
          <w:lang w:val="es-ES_tradnl"/>
        </w:rPr>
        <w:t>11.</w:t>
      </w:r>
    </w:p>
    <w:p w:rsidR="00FB04C2" w:rsidRDefault="00FB04C2" w:rsidP="00526355">
      <w:pPr>
        <w:pStyle w:val="Heading2"/>
        <w:numPr>
          <w:ilvl w:val="1"/>
          <w:numId w:val="14"/>
        </w:numPr>
        <w:ind w:left="709" w:hanging="709"/>
      </w:pPr>
      <w:r w:rsidRPr="00FB04C2">
        <w:t>Hệ thống bảo vệ chống ăn mòn cathode</w:t>
      </w:r>
    </w:p>
    <w:p w:rsidR="007B1BC5" w:rsidRPr="007B1BC5" w:rsidRDefault="007B1BC5" w:rsidP="007B1BC5">
      <w:pPr>
        <w:pStyle w:val="ListParagraph"/>
        <w:numPr>
          <w:ilvl w:val="0"/>
          <w:numId w:val="7"/>
        </w:numPr>
        <w:tabs>
          <w:tab w:val="left" w:pos="720"/>
        </w:tabs>
        <w:spacing w:before="120" w:after="120"/>
        <w:contextualSpacing w:val="0"/>
        <w:jc w:val="both"/>
        <w:rPr>
          <w:sz w:val="28"/>
        </w:rPr>
      </w:pPr>
      <w:r w:rsidRPr="007B1BC5">
        <w:rPr>
          <w:sz w:val="28"/>
        </w:rPr>
        <w:t xml:space="preserve">Hệ thống chống ăn mòn điện hóa được thiết kế để bảo vệ mặt ngoài của những đường ống ngầm dưới lòng đất </w:t>
      </w:r>
      <w:r>
        <w:rPr>
          <w:sz w:val="28"/>
        </w:rPr>
        <w:t>cho</w:t>
      </w:r>
      <w:r w:rsidRPr="007B1BC5">
        <w:rPr>
          <w:sz w:val="28"/>
        </w:rPr>
        <w:t xml:space="preserve"> hệ thống </w:t>
      </w:r>
      <w:r>
        <w:rPr>
          <w:sz w:val="28"/>
        </w:rPr>
        <w:t>FHS</w:t>
      </w:r>
      <w:r w:rsidR="006F6B59">
        <w:rPr>
          <w:sz w:val="28"/>
        </w:rPr>
        <w:t>,</w:t>
      </w:r>
      <w:r w:rsidRPr="007B1BC5">
        <w:rPr>
          <w:sz w:val="28"/>
        </w:rPr>
        <w:t xml:space="preserve"> bao gồm chống ăn mòn bằng dòng điện cưỡng bức (ICCP) và bảo vệ bằng điện cực thay thế (SACP). </w:t>
      </w:r>
    </w:p>
    <w:p w:rsidR="00FB04C2" w:rsidRPr="003D0F44" w:rsidRDefault="00FB04C2" w:rsidP="00526355">
      <w:pPr>
        <w:pStyle w:val="Heading2"/>
        <w:numPr>
          <w:ilvl w:val="2"/>
          <w:numId w:val="14"/>
        </w:numPr>
        <w:ind w:left="851" w:hanging="851"/>
        <w:rPr>
          <w:b w:val="0"/>
          <w:i/>
        </w:rPr>
      </w:pPr>
      <w:r w:rsidRPr="003D0F44">
        <w:rPr>
          <w:b w:val="0"/>
          <w:i/>
        </w:rPr>
        <w:t>Bảo vệ cathode bằng dòng điện cưỡng bức (ICCP)</w:t>
      </w:r>
    </w:p>
    <w:p w:rsidR="003D0F44" w:rsidRPr="003D0F44" w:rsidRDefault="003D0F44" w:rsidP="003D0F44">
      <w:pPr>
        <w:pStyle w:val="ListParagraph"/>
        <w:numPr>
          <w:ilvl w:val="0"/>
          <w:numId w:val="7"/>
        </w:numPr>
        <w:tabs>
          <w:tab w:val="left" w:pos="720"/>
        </w:tabs>
        <w:spacing w:before="120" w:after="120"/>
        <w:contextualSpacing w:val="0"/>
        <w:jc w:val="both"/>
        <w:rPr>
          <w:sz w:val="28"/>
        </w:rPr>
      </w:pPr>
      <w:r w:rsidRPr="003D0F44">
        <w:rPr>
          <w:sz w:val="28"/>
        </w:rPr>
        <w:lastRenderedPageBreak/>
        <w:t>Hệ thống ICCP được lắp đặt để bảo vệ ăn mòn đường ống nhiên liệu 20</w:t>
      </w:r>
      <w:r>
        <w:rPr>
          <w:sz w:val="28"/>
        </w:rPr>
        <w:t xml:space="preserve"> inch </w:t>
      </w:r>
      <w:r w:rsidRPr="003D0F44">
        <w:rPr>
          <w:sz w:val="28"/>
        </w:rPr>
        <w:t>và 18in</w:t>
      </w:r>
      <w:r>
        <w:rPr>
          <w:sz w:val="28"/>
        </w:rPr>
        <w:t>ch</w:t>
      </w:r>
      <w:r w:rsidRPr="003D0F44">
        <w:rPr>
          <w:sz w:val="28"/>
        </w:rPr>
        <w:t xml:space="preserve"> dưới lòng đất tại khu vực bể chứa, đường ống dẫn ra sân đỗ và khu vực sân đỗ</w:t>
      </w:r>
      <w:r w:rsidR="004331F4">
        <w:rPr>
          <w:sz w:val="28"/>
        </w:rPr>
        <w:t>.</w:t>
      </w:r>
    </w:p>
    <w:p w:rsidR="003D0F44" w:rsidRDefault="003D0F44" w:rsidP="003D0F44">
      <w:pPr>
        <w:pStyle w:val="ListParagraph"/>
        <w:numPr>
          <w:ilvl w:val="0"/>
          <w:numId w:val="7"/>
        </w:numPr>
        <w:tabs>
          <w:tab w:val="left" w:pos="720"/>
        </w:tabs>
        <w:spacing w:before="120" w:after="120"/>
        <w:contextualSpacing w:val="0"/>
        <w:jc w:val="both"/>
        <w:rPr>
          <w:sz w:val="28"/>
        </w:rPr>
      </w:pPr>
      <w:r w:rsidRPr="003D0F44">
        <w:rPr>
          <w:sz w:val="28"/>
        </w:rPr>
        <w:t xml:space="preserve">Hệ thống ICCP bao gồm những </w:t>
      </w:r>
      <w:r w:rsidR="004331F4">
        <w:rPr>
          <w:sz w:val="28"/>
        </w:rPr>
        <w:t xml:space="preserve">trang </w:t>
      </w:r>
      <w:r w:rsidRPr="003D0F44">
        <w:rPr>
          <w:sz w:val="28"/>
        </w:rPr>
        <w:t>thiết bị sau :</w:t>
      </w:r>
    </w:p>
    <w:p w:rsidR="00543890" w:rsidRPr="00892449" w:rsidRDefault="00543890" w:rsidP="00927B1E">
      <w:pPr>
        <w:pStyle w:val="ListParagraph"/>
        <w:numPr>
          <w:ilvl w:val="1"/>
          <w:numId w:val="7"/>
        </w:numPr>
        <w:tabs>
          <w:tab w:val="left" w:pos="720"/>
        </w:tabs>
        <w:spacing w:before="120" w:after="120"/>
        <w:contextualSpacing w:val="0"/>
        <w:jc w:val="both"/>
        <w:rPr>
          <w:sz w:val="28"/>
        </w:rPr>
      </w:pPr>
      <w:r w:rsidRPr="00892449">
        <w:rPr>
          <w:sz w:val="28"/>
        </w:rPr>
        <w:t>Biến áp chỉnh lưu</w:t>
      </w:r>
      <w:r w:rsidR="00892449" w:rsidRPr="00892449">
        <w:rPr>
          <w:sz w:val="28"/>
        </w:rPr>
        <w:t>,n</w:t>
      </w:r>
      <w:r w:rsidRPr="00892449">
        <w:rPr>
          <w:sz w:val="28"/>
        </w:rPr>
        <w:t>guồn 1 pha 240V AC 50Hz, điện áp đầu ra là 5A 50V DC</w:t>
      </w:r>
    </w:p>
    <w:p w:rsidR="00543890" w:rsidRPr="00892449" w:rsidRDefault="00FB04C2" w:rsidP="00927B1E">
      <w:pPr>
        <w:pStyle w:val="ListParagraph"/>
        <w:numPr>
          <w:ilvl w:val="1"/>
          <w:numId w:val="7"/>
        </w:numPr>
        <w:tabs>
          <w:tab w:val="left" w:pos="720"/>
        </w:tabs>
        <w:spacing w:before="120" w:after="120"/>
        <w:contextualSpacing w:val="0"/>
        <w:jc w:val="both"/>
        <w:rPr>
          <w:sz w:val="28"/>
        </w:rPr>
      </w:pPr>
      <w:r w:rsidRPr="00892449">
        <w:rPr>
          <w:sz w:val="28"/>
        </w:rPr>
        <w:t>Anode bằng oxit kim loại</w:t>
      </w:r>
    </w:p>
    <w:p w:rsidR="00543890" w:rsidRPr="00892449" w:rsidRDefault="00FB04C2" w:rsidP="00B869A8">
      <w:pPr>
        <w:pStyle w:val="ListParagraph"/>
        <w:numPr>
          <w:ilvl w:val="1"/>
          <w:numId w:val="7"/>
        </w:numPr>
        <w:tabs>
          <w:tab w:val="left" w:pos="720"/>
        </w:tabs>
        <w:spacing w:before="120" w:after="120"/>
        <w:contextualSpacing w:val="0"/>
        <w:jc w:val="both"/>
        <w:rPr>
          <w:sz w:val="28"/>
        </w:rPr>
      </w:pPr>
      <w:r w:rsidRPr="00892449">
        <w:rPr>
          <w:sz w:val="28"/>
        </w:rPr>
        <w:t>Điện cực tham chiếu bằng kẽm</w:t>
      </w:r>
    </w:p>
    <w:p w:rsidR="009D55F4" w:rsidRPr="00892449" w:rsidRDefault="009D55F4" w:rsidP="00B869A8">
      <w:pPr>
        <w:pStyle w:val="ListParagraph"/>
        <w:numPr>
          <w:ilvl w:val="1"/>
          <w:numId w:val="7"/>
        </w:numPr>
        <w:tabs>
          <w:tab w:val="left" w:pos="720"/>
        </w:tabs>
        <w:spacing w:before="120" w:after="120"/>
        <w:contextualSpacing w:val="0"/>
        <w:jc w:val="both"/>
        <w:rPr>
          <w:sz w:val="28"/>
        </w:rPr>
      </w:pPr>
      <w:r w:rsidRPr="00892449">
        <w:rPr>
          <w:sz w:val="28"/>
        </w:rPr>
        <w:t xml:space="preserve">Vị trí </w:t>
      </w:r>
      <w:r w:rsidR="00FB04C2" w:rsidRPr="00892449">
        <w:rPr>
          <w:sz w:val="28"/>
        </w:rPr>
        <w:t>kiểm tra</w:t>
      </w:r>
      <w:r w:rsidRPr="00892449">
        <w:rPr>
          <w:sz w:val="28"/>
        </w:rPr>
        <w:t xml:space="preserve"> đặt dọc theo đường ống </w:t>
      </w:r>
      <w:r w:rsidR="00773FE7" w:rsidRPr="00892449">
        <w:rPr>
          <w:sz w:val="28"/>
        </w:rPr>
        <w:t xml:space="preserve">ngầm </w:t>
      </w:r>
      <w:r w:rsidRPr="00892449">
        <w:rPr>
          <w:sz w:val="28"/>
        </w:rPr>
        <w:t xml:space="preserve">20 inch và 18 inch tại khu vực bể chứa, đường ống dẫn ra sân đỗ và ngoài sân đỗ. </w:t>
      </w:r>
    </w:p>
    <w:p w:rsidR="00790E9B" w:rsidRPr="00892449" w:rsidRDefault="00FB04C2" w:rsidP="00B869A8">
      <w:pPr>
        <w:pStyle w:val="ListParagraph"/>
        <w:numPr>
          <w:ilvl w:val="1"/>
          <w:numId w:val="7"/>
        </w:numPr>
        <w:tabs>
          <w:tab w:val="left" w:pos="720"/>
        </w:tabs>
        <w:spacing w:before="120" w:after="120"/>
        <w:contextualSpacing w:val="0"/>
        <w:jc w:val="both"/>
        <w:rPr>
          <w:sz w:val="28"/>
        </w:rPr>
      </w:pPr>
      <w:r w:rsidRPr="00892449">
        <w:rPr>
          <w:sz w:val="28"/>
        </w:rPr>
        <w:t xml:space="preserve">Cáp và </w:t>
      </w:r>
      <w:r w:rsidR="00790E9B" w:rsidRPr="00892449">
        <w:rPr>
          <w:sz w:val="28"/>
        </w:rPr>
        <w:t>đ</w:t>
      </w:r>
      <w:r w:rsidRPr="00892449">
        <w:rPr>
          <w:sz w:val="28"/>
        </w:rPr>
        <w:t>iểm đấu nối</w:t>
      </w:r>
    </w:p>
    <w:p w:rsidR="00A92A29" w:rsidRPr="00892449" w:rsidRDefault="00A92A29" w:rsidP="00B869A8">
      <w:pPr>
        <w:pStyle w:val="ListParagraph"/>
        <w:numPr>
          <w:ilvl w:val="1"/>
          <w:numId w:val="7"/>
        </w:numPr>
        <w:tabs>
          <w:tab w:val="left" w:pos="720"/>
        </w:tabs>
        <w:spacing w:before="120" w:after="120"/>
        <w:contextualSpacing w:val="0"/>
        <w:jc w:val="both"/>
        <w:rPr>
          <w:sz w:val="28"/>
        </w:rPr>
      </w:pPr>
      <w:r w:rsidRPr="00892449">
        <w:rPr>
          <w:sz w:val="28"/>
        </w:rPr>
        <w:t>Chống sét van</w:t>
      </w:r>
    </w:p>
    <w:p w:rsidR="00FB04C2" w:rsidRDefault="00FB04C2" w:rsidP="00526355">
      <w:pPr>
        <w:pStyle w:val="Heading2"/>
        <w:numPr>
          <w:ilvl w:val="2"/>
          <w:numId w:val="14"/>
        </w:numPr>
        <w:ind w:left="851" w:hanging="851"/>
        <w:rPr>
          <w:rFonts w:ascii="TimesNewRomanPS-ItalicMT" w:hAnsi="TimesNewRomanPS-ItalicMT"/>
          <w:i/>
          <w:iCs/>
          <w:color w:val="000000"/>
        </w:rPr>
      </w:pPr>
      <w:r w:rsidRPr="00022ADE">
        <w:rPr>
          <w:b w:val="0"/>
          <w:i/>
        </w:rPr>
        <w:t xml:space="preserve"> Hệ thống bảo vệ chống ăn mòn </w:t>
      </w:r>
      <w:r w:rsidR="00B318B6">
        <w:rPr>
          <w:b w:val="0"/>
          <w:i/>
        </w:rPr>
        <w:t>điện cực thay thế</w:t>
      </w:r>
      <w:r w:rsidRPr="00022ADE">
        <w:rPr>
          <w:b w:val="0"/>
          <w:i/>
        </w:rPr>
        <w:t xml:space="preserve"> (SACP)</w:t>
      </w:r>
    </w:p>
    <w:p w:rsidR="009F0C41" w:rsidRPr="00BA099C" w:rsidRDefault="009F0C41" w:rsidP="009F0C41">
      <w:pPr>
        <w:pStyle w:val="ListParagraph"/>
        <w:numPr>
          <w:ilvl w:val="0"/>
          <w:numId w:val="7"/>
        </w:numPr>
        <w:tabs>
          <w:tab w:val="left" w:pos="720"/>
        </w:tabs>
        <w:spacing w:before="120" w:after="120"/>
        <w:contextualSpacing w:val="0"/>
        <w:jc w:val="both"/>
        <w:rPr>
          <w:sz w:val="28"/>
        </w:rPr>
      </w:pPr>
      <w:r w:rsidRPr="00BA099C">
        <w:rPr>
          <w:sz w:val="28"/>
        </w:rPr>
        <w:t>Hệ thống SACP được lắp đặt cho đường ống ngầm 12inch</w:t>
      </w:r>
      <w:r w:rsidR="008626BE" w:rsidRPr="00BA099C">
        <w:rPr>
          <w:sz w:val="28"/>
        </w:rPr>
        <w:t xml:space="preserve"> (</w:t>
      </w:r>
      <w:r w:rsidRPr="00BA099C">
        <w:rPr>
          <w:sz w:val="28"/>
        </w:rPr>
        <w:t xml:space="preserve">đường tiếp nhận nhiên liệu), đường ống ngầm 8 inch (Đường ống </w:t>
      </w:r>
      <w:r w:rsidR="00B869A8" w:rsidRPr="00BA099C">
        <w:rPr>
          <w:sz w:val="28"/>
        </w:rPr>
        <w:t xml:space="preserve">khu vực kiểm tra thiết bị) và 1 ½ </w:t>
      </w:r>
      <w:r w:rsidRPr="00BA099C">
        <w:rPr>
          <w:sz w:val="28"/>
        </w:rPr>
        <w:t xml:space="preserve"> inch đường ống ngầm cấp dầu diesel trong khu vực bể chứa nhiên liệu.</w:t>
      </w:r>
    </w:p>
    <w:p w:rsidR="009F0C41" w:rsidRPr="009F0C41" w:rsidRDefault="009F0C41" w:rsidP="009F0C41">
      <w:pPr>
        <w:pStyle w:val="ListParagraph"/>
        <w:numPr>
          <w:ilvl w:val="0"/>
          <w:numId w:val="7"/>
        </w:numPr>
        <w:tabs>
          <w:tab w:val="left" w:pos="720"/>
        </w:tabs>
        <w:spacing w:before="120" w:after="120"/>
        <w:contextualSpacing w:val="0"/>
        <w:jc w:val="both"/>
        <w:rPr>
          <w:sz w:val="28"/>
        </w:rPr>
      </w:pPr>
      <w:r w:rsidRPr="009F0C41">
        <w:rPr>
          <w:sz w:val="28"/>
        </w:rPr>
        <w:t xml:space="preserve">Hệ thống SACP bao gồm các </w:t>
      </w:r>
      <w:r w:rsidR="00DD3610">
        <w:rPr>
          <w:sz w:val="28"/>
        </w:rPr>
        <w:t xml:space="preserve">trang </w:t>
      </w:r>
      <w:r w:rsidRPr="009F0C41">
        <w:rPr>
          <w:sz w:val="28"/>
        </w:rPr>
        <w:t xml:space="preserve">thiết bị </w:t>
      </w:r>
      <w:r w:rsidR="00DA513A">
        <w:rPr>
          <w:sz w:val="28"/>
        </w:rPr>
        <w:t>sau</w:t>
      </w:r>
      <w:r w:rsidRPr="009F0C41">
        <w:rPr>
          <w:sz w:val="28"/>
        </w:rPr>
        <w:t>:</w:t>
      </w:r>
    </w:p>
    <w:p w:rsidR="00653B79" w:rsidRPr="00892449" w:rsidRDefault="00653B79" w:rsidP="0014790F">
      <w:pPr>
        <w:pStyle w:val="ListParagraph"/>
        <w:numPr>
          <w:ilvl w:val="1"/>
          <w:numId w:val="7"/>
        </w:numPr>
        <w:tabs>
          <w:tab w:val="left" w:pos="720"/>
        </w:tabs>
        <w:spacing w:before="120" w:after="120"/>
        <w:contextualSpacing w:val="0"/>
        <w:jc w:val="both"/>
        <w:rPr>
          <w:sz w:val="28"/>
        </w:rPr>
      </w:pPr>
      <w:r w:rsidRPr="00892449">
        <w:rPr>
          <w:sz w:val="28"/>
        </w:rPr>
        <w:t>Anode hợp kim Ma-giê</w:t>
      </w:r>
    </w:p>
    <w:p w:rsidR="00653B79" w:rsidRPr="00892449" w:rsidRDefault="00653B79" w:rsidP="0014790F">
      <w:pPr>
        <w:pStyle w:val="ListParagraph"/>
        <w:numPr>
          <w:ilvl w:val="1"/>
          <w:numId w:val="7"/>
        </w:numPr>
        <w:tabs>
          <w:tab w:val="left" w:pos="720"/>
        </w:tabs>
        <w:spacing w:before="120" w:after="120"/>
        <w:contextualSpacing w:val="0"/>
        <w:jc w:val="both"/>
        <w:rPr>
          <w:sz w:val="28"/>
        </w:rPr>
      </w:pPr>
      <w:r w:rsidRPr="00892449">
        <w:rPr>
          <w:sz w:val="28"/>
        </w:rPr>
        <w:t>Điện cực tham chiếu đồng/đồng sun phát</w:t>
      </w:r>
    </w:p>
    <w:p w:rsidR="00653B79" w:rsidRDefault="00653B79" w:rsidP="0014790F">
      <w:pPr>
        <w:pStyle w:val="ListParagraph"/>
        <w:numPr>
          <w:ilvl w:val="1"/>
          <w:numId w:val="7"/>
        </w:numPr>
        <w:tabs>
          <w:tab w:val="left" w:pos="720"/>
        </w:tabs>
        <w:spacing w:before="120" w:after="120"/>
        <w:contextualSpacing w:val="0"/>
        <w:jc w:val="both"/>
        <w:rPr>
          <w:sz w:val="28"/>
        </w:rPr>
      </w:pPr>
      <w:r w:rsidRPr="00892449">
        <w:rPr>
          <w:sz w:val="28"/>
        </w:rPr>
        <w:t>Chống sét van</w:t>
      </w:r>
    </w:p>
    <w:p w:rsidR="00597A3B" w:rsidRDefault="00597A3B">
      <w:r>
        <w:br w:type="page"/>
      </w:r>
    </w:p>
    <w:p w:rsidR="003F6E32" w:rsidRDefault="003F6E32" w:rsidP="00526355">
      <w:pPr>
        <w:pStyle w:val="Heading2"/>
        <w:numPr>
          <w:ilvl w:val="0"/>
          <w:numId w:val="14"/>
        </w:numPr>
        <w:ind w:left="709" w:hanging="709"/>
      </w:pPr>
      <w:bookmarkStart w:id="171" w:name="_Toc488674213"/>
      <w:bookmarkStart w:id="172" w:name="_Toc497224013"/>
      <w:bookmarkStart w:id="173" w:name="_Toc502672076"/>
      <w:bookmarkEnd w:id="167"/>
      <w:bookmarkEnd w:id="168"/>
      <w:r w:rsidRPr="006154D9">
        <w:lastRenderedPageBreak/>
        <w:t>Quy trình khai thác</w:t>
      </w:r>
      <w:bookmarkEnd w:id="171"/>
      <w:bookmarkEnd w:id="172"/>
      <w:bookmarkEnd w:id="173"/>
    </w:p>
    <w:p w:rsidR="001D1C16" w:rsidRDefault="00484EF5" w:rsidP="001D1C16">
      <w:pPr>
        <w:ind w:firstLine="720"/>
        <w:jc w:val="both"/>
      </w:pPr>
      <w:r w:rsidRPr="00C25B4B">
        <w:t>Các quy trình khai thác được ban hành theo Quyết đ</w:t>
      </w:r>
      <w:r w:rsidR="002855C6" w:rsidRPr="00C25B4B">
        <w:t>ịnh số 453/QĐ-NAFSC ngày 13/07/</w:t>
      </w:r>
      <w:r w:rsidRPr="00C25B4B">
        <w:t>2016</w:t>
      </w:r>
      <w:r w:rsidR="00B42182" w:rsidRPr="00C25B4B">
        <w:t xml:space="preserve"> của Giám đốc Công ty cổ phần dịch vụ nhiên liệu hàng không Nội Bài</w:t>
      </w:r>
      <w:r w:rsidR="005944D5" w:rsidRPr="00C25B4B">
        <w:t>, trong đó bao gồm:</w:t>
      </w:r>
      <w:bookmarkStart w:id="174" w:name="_Toc488674214"/>
      <w:bookmarkStart w:id="175" w:name="_Toc497224014"/>
    </w:p>
    <w:p w:rsidR="007538B7" w:rsidRPr="00C25B4B" w:rsidRDefault="007538B7" w:rsidP="001D1C16">
      <w:pPr>
        <w:ind w:firstLine="720"/>
        <w:jc w:val="both"/>
      </w:pPr>
    </w:p>
    <w:p w:rsidR="003F6E32" w:rsidRPr="001D1C16" w:rsidRDefault="003F6E32" w:rsidP="00526355">
      <w:pPr>
        <w:pStyle w:val="Heading2"/>
        <w:numPr>
          <w:ilvl w:val="1"/>
          <w:numId w:val="14"/>
        </w:numPr>
        <w:ind w:left="709" w:hanging="709"/>
      </w:pPr>
      <w:bookmarkStart w:id="176" w:name="_Toc502672077"/>
      <w:r w:rsidRPr="001D1C16">
        <w:t>Quy trình cung cấp dịch vụ</w:t>
      </w:r>
      <w:bookmarkEnd w:id="174"/>
      <w:r w:rsidR="00C207D8" w:rsidRPr="001D1C16">
        <w:t>:</w:t>
      </w:r>
      <w:bookmarkEnd w:id="175"/>
      <w:bookmarkEnd w:id="176"/>
    </w:p>
    <w:p w:rsidR="00912D7F" w:rsidRDefault="00912D7F" w:rsidP="00526355">
      <w:pPr>
        <w:pStyle w:val="Heading2"/>
        <w:numPr>
          <w:ilvl w:val="2"/>
          <w:numId w:val="14"/>
        </w:numPr>
        <w:spacing w:before="240"/>
        <w:ind w:left="709" w:hanging="709"/>
        <w:rPr>
          <w:b w:val="0"/>
        </w:rPr>
      </w:pPr>
      <w:bookmarkStart w:id="177" w:name="_Toc497224015"/>
      <w:r w:rsidRPr="007538B7">
        <w:rPr>
          <w:b w:val="0"/>
        </w:rPr>
        <w:t xml:space="preserve">Quy trình </w:t>
      </w:r>
      <w:r w:rsidR="002855C6" w:rsidRPr="007538B7">
        <w:rPr>
          <w:b w:val="0"/>
        </w:rPr>
        <w:t>tiếp nhận nhiên liệu</w:t>
      </w:r>
      <w:bookmarkEnd w:id="177"/>
      <w:r w:rsidR="0065756A" w:rsidRPr="007538B7">
        <w:rPr>
          <w:b w:val="0"/>
        </w:rPr>
        <w:t>. Mã tài liệu: H0</w:t>
      </w:r>
      <w:r w:rsidR="00856289" w:rsidRPr="007538B7">
        <w:rPr>
          <w:b w:val="0"/>
        </w:rPr>
        <w:t>2</w:t>
      </w:r>
      <w:r w:rsidR="0065756A" w:rsidRPr="007538B7">
        <w:rPr>
          <w:b w:val="0"/>
        </w:rPr>
        <w:t>/</w:t>
      </w:r>
      <w:r w:rsidR="00856289" w:rsidRPr="007538B7">
        <w:rPr>
          <w:b w:val="0"/>
        </w:rPr>
        <w:t>KT</w:t>
      </w:r>
    </w:p>
    <w:p w:rsidR="00084A31" w:rsidRDefault="00C94D04" w:rsidP="008357BB">
      <w:pPr>
        <w:pStyle w:val="ListParagraph"/>
        <w:numPr>
          <w:ilvl w:val="0"/>
          <w:numId w:val="7"/>
        </w:numPr>
        <w:tabs>
          <w:tab w:val="left" w:pos="720"/>
        </w:tabs>
        <w:spacing w:before="120" w:after="120"/>
        <w:contextualSpacing w:val="0"/>
        <w:jc w:val="both"/>
        <w:rPr>
          <w:sz w:val="28"/>
          <w:szCs w:val="28"/>
        </w:rPr>
      </w:pPr>
      <w:r w:rsidRPr="00C94D04">
        <w:rPr>
          <w:noProof/>
        </w:rPr>
        <w:pict>
          <v:group id="_x0000_s1278" style="position:absolute;left:0;text-align:left;margin-left:48.45pt;margin-top:7.7pt;width:320.75pt;height:372.85pt;z-index:251740160" coordorigin="1905,1905" coordsize="6415,7653">
            <v:oval id="_x0000_s1226" style="position:absolute;left:5610;top:1905;width:1890;height:645">
              <v:textbox style="mso-next-textbox:#_x0000_s1226">
                <w:txbxContent>
                  <w:p w:rsidR="00F0673D" w:rsidRPr="001A2178" w:rsidRDefault="00F0673D" w:rsidP="008357BB">
                    <w:pPr>
                      <w:jc w:val="center"/>
                      <w:rPr>
                        <w:sz w:val="24"/>
                      </w:rPr>
                    </w:pPr>
                    <w:r w:rsidRPr="001A2178">
                      <w:rPr>
                        <w:sz w:val="24"/>
                      </w:rPr>
                      <w:t>Bắt đầu</w:t>
                    </w:r>
                  </w:p>
                </w:txbxContent>
              </v:textbox>
            </v:oval>
            <v:shape id="_x0000_s1227" type="#_x0000_t32" style="position:absolute;left:6540;top:2550;width:0;height:375" o:connectortype="straight">
              <v:stroke endarrow="block"/>
            </v:shape>
            <v:rect id="_x0000_s1228" style="position:absolute;left:4830;top:2925;width:3420;height:435">
              <v:textbox style="mso-next-textbox:#_x0000_s1228">
                <w:txbxContent>
                  <w:p w:rsidR="00F0673D" w:rsidRPr="001A2178" w:rsidRDefault="00F0673D" w:rsidP="00065C86">
                    <w:pPr>
                      <w:jc w:val="center"/>
                      <w:rPr>
                        <w:sz w:val="24"/>
                      </w:rPr>
                    </w:pPr>
                    <w:r w:rsidRPr="001A2178">
                      <w:rPr>
                        <w:sz w:val="24"/>
                      </w:rPr>
                      <w:t>Chuẩn bị ca tiếp nhận</w:t>
                    </w:r>
                  </w:p>
                </w:txbxContent>
              </v:textbox>
            </v:rect>
            <v:rect id="_x0000_s1229" style="position:absolute;left:4830;top:3765;width:3420;height:435">
              <v:textbox style="mso-next-textbox:#_x0000_s1229">
                <w:txbxContent>
                  <w:p w:rsidR="00F0673D" w:rsidRPr="001A2178" w:rsidRDefault="00F0673D" w:rsidP="00065C86">
                    <w:pPr>
                      <w:jc w:val="center"/>
                      <w:rPr>
                        <w:sz w:val="24"/>
                      </w:rPr>
                    </w:pPr>
                    <w:r w:rsidRPr="001A2178">
                      <w:rPr>
                        <w:sz w:val="24"/>
                      </w:rPr>
                      <w:t>Kiểm tra an ninh, an toàn</w:t>
                    </w:r>
                  </w:p>
                </w:txbxContent>
              </v:textbox>
            </v:rect>
            <v:rect id="_x0000_s1230" style="position:absolute;left:4830;top:5751;width:3420;height:780">
              <v:textbox style="mso-next-textbox:#_x0000_s1230">
                <w:txbxContent>
                  <w:p w:rsidR="00F0673D" w:rsidRPr="001A2178" w:rsidRDefault="00F0673D" w:rsidP="001A2178">
                    <w:pPr>
                      <w:jc w:val="center"/>
                      <w:rPr>
                        <w:sz w:val="24"/>
                      </w:rPr>
                    </w:pPr>
                    <w:r>
                      <w:rPr>
                        <w:sz w:val="24"/>
                      </w:rPr>
                      <w:t>X</w:t>
                    </w:r>
                    <w:r w:rsidRPr="001A2178">
                      <w:rPr>
                        <w:sz w:val="24"/>
                      </w:rPr>
                      <w:t>e vào làn nhập và kiểm tra quy cách</w:t>
                    </w:r>
                    <w:r>
                      <w:rPr>
                        <w:sz w:val="24"/>
                      </w:rPr>
                      <w:t>, số lượng, chất lượng</w:t>
                    </w:r>
                  </w:p>
                </w:txbxContent>
              </v:textbox>
            </v:rect>
            <v:rect id="_x0000_s1231" style="position:absolute;left:4840;top:8088;width:3420;height:435">
              <v:textbox style="mso-next-textbox:#_x0000_s1231">
                <w:txbxContent>
                  <w:p w:rsidR="00F0673D" w:rsidRPr="001A2178" w:rsidRDefault="00F0673D" w:rsidP="001A2178">
                    <w:pPr>
                      <w:jc w:val="center"/>
                      <w:rPr>
                        <w:sz w:val="24"/>
                      </w:rPr>
                    </w:pPr>
                    <w:r w:rsidRPr="001A2178">
                      <w:rPr>
                        <w:sz w:val="24"/>
                      </w:rPr>
                      <w:t>Nhập nhiên liệu</w:t>
                    </w:r>
                  </w:p>
                </w:txbxContent>
              </v:textbox>
            </v:rect>
            <v:oval id="_x0000_s1232" style="position:absolute;left:5595;top:8913;width:1890;height:645">
              <v:textbox style="mso-next-textbox:#_x0000_s1232">
                <w:txbxContent>
                  <w:p w:rsidR="00F0673D" w:rsidRPr="001A2178" w:rsidRDefault="00F0673D" w:rsidP="00947F39">
                    <w:pPr>
                      <w:jc w:val="center"/>
                      <w:rPr>
                        <w:sz w:val="24"/>
                      </w:rPr>
                    </w:pPr>
                    <w:r w:rsidRPr="001A2178">
                      <w:rPr>
                        <w:sz w:val="24"/>
                      </w:rPr>
                      <w:t>Kết thúc</w:t>
                    </w:r>
                  </w:p>
                </w:txbxContent>
              </v:textbox>
            </v:oval>
            <v:shapetype id="_x0000_t110" coordsize="21600,21600" o:spt="110" path="m10800,l,10800,10800,21600,21600,10800xe">
              <v:stroke joinstyle="miter"/>
              <v:path gradientshapeok="t" o:connecttype="rect" textboxrect="5400,5400,16200,16200"/>
            </v:shapetype>
            <v:shape id="_x0000_s1234" type="#_x0000_t110" style="position:absolute;left:4830;top:4590;width:3475;height:795">
              <v:textbox style="mso-next-textbox:#_x0000_s1234">
                <w:txbxContent>
                  <w:p w:rsidR="00F0673D" w:rsidRPr="00216D6E" w:rsidRDefault="00F0673D" w:rsidP="00356290">
                    <w:pPr>
                      <w:tabs>
                        <w:tab w:val="left" w:pos="2694"/>
                      </w:tabs>
                      <w:ind w:left="-426" w:right="-219" w:firstLine="426"/>
                      <w:jc w:val="center"/>
                      <w:rPr>
                        <w:sz w:val="24"/>
                      </w:rPr>
                    </w:pPr>
                    <w:r w:rsidRPr="00216D6E">
                      <w:rPr>
                        <w:sz w:val="24"/>
                      </w:rPr>
                      <w:t>Đảm bảo</w:t>
                    </w:r>
                    <w:r>
                      <w:rPr>
                        <w:sz w:val="24"/>
                      </w:rPr>
                      <w:t>?</w:t>
                    </w:r>
                  </w:p>
                </w:txbxContent>
              </v:textbox>
            </v:shape>
            <v:shape id="_x0000_s1235" type="#_x0000_t110" style="position:absolute;left:4810;top:6900;width:3510;height:810">
              <v:textbox style="mso-next-textbox:#_x0000_s1235">
                <w:txbxContent>
                  <w:p w:rsidR="00F0673D" w:rsidRPr="00216D6E" w:rsidRDefault="00F0673D" w:rsidP="001A2178">
                    <w:pPr>
                      <w:tabs>
                        <w:tab w:val="left" w:pos="2694"/>
                      </w:tabs>
                      <w:ind w:right="-219"/>
                      <w:jc w:val="center"/>
                      <w:rPr>
                        <w:sz w:val="24"/>
                      </w:rPr>
                    </w:pPr>
                    <w:r>
                      <w:rPr>
                        <w:sz w:val="24"/>
                      </w:rPr>
                      <w:t>Đảm bảo?</w:t>
                    </w:r>
                  </w:p>
                </w:txbxContent>
              </v:textbox>
            </v:shape>
            <v:shape id="_x0000_s1236" type="#_x0000_t32" style="position:absolute;left:6540;top:3360;width:0;height:375" o:connectortype="straight">
              <v:stroke endarrow="block"/>
            </v:shape>
            <v:shape id="_x0000_s1237" type="#_x0000_t32" style="position:absolute;left:6555;top:4200;width:0;height:375" o:connectortype="straight">
              <v:stroke endarrow="block"/>
            </v:shape>
            <v:shape id="_x0000_s1238" type="#_x0000_t32" style="position:absolute;left:6555;top:5355;width:0;height:375" o:connectortype="straight">
              <v:stroke endarrow="block"/>
            </v:shape>
            <v:shape id="_x0000_s1239" type="#_x0000_t32" style="position:absolute;left:6555;top:6531;width:0;height:375" o:connectortype="straight">
              <v:stroke endarrow="block"/>
            </v:shape>
            <v:shape id="_x0000_s1240" type="#_x0000_t32" style="position:absolute;left:6555;top:7695;width:0;height:375" o:connectortype="straight">
              <v:stroke endarrow="block"/>
            </v:shape>
            <v:shape id="_x0000_s1241" type="#_x0000_t32" style="position:absolute;left:6555;top:8523;width:0;height:375" o:connectortype="straight">
              <v:stroke endarrow="block"/>
            </v:shape>
            <v:rect id="_x0000_s1267" style="position:absolute;left:6855;top:5325;width:840;height:390" stroked="f">
              <v:textbox style="mso-next-textbox:#_x0000_s1267">
                <w:txbxContent>
                  <w:p w:rsidR="00F0673D" w:rsidRPr="001A2178" w:rsidRDefault="00F0673D">
                    <w:pPr>
                      <w:rPr>
                        <w:sz w:val="24"/>
                      </w:rPr>
                    </w:pPr>
                    <w:r w:rsidRPr="001A2178">
                      <w:rPr>
                        <w:sz w:val="24"/>
                      </w:rPr>
                      <w:t>Đạt</w:t>
                    </w:r>
                  </w:p>
                </w:txbxContent>
              </v:textbox>
            </v:rect>
            <v:rect id="_x0000_s1268" style="position:absolute;left:6960;top:7680;width:840;height:390" stroked="f">
              <v:textbox style="mso-next-textbox:#_x0000_s1268">
                <w:txbxContent>
                  <w:p w:rsidR="00F0673D" w:rsidRPr="001A2178" w:rsidRDefault="00F0673D" w:rsidP="001A2178">
                    <w:pPr>
                      <w:rPr>
                        <w:sz w:val="24"/>
                      </w:rPr>
                    </w:pPr>
                    <w:r w:rsidRPr="001A2178">
                      <w:rPr>
                        <w:sz w:val="24"/>
                      </w:rPr>
                      <w:t>Đạt</w:t>
                    </w:r>
                  </w:p>
                </w:txbxContent>
              </v:textbox>
            </v:rect>
            <v:rect id="_x0000_s1271" style="position:absolute;left:1905;top:5751;width:2625;height:789">
              <v:textbox style="mso-next-textbox:#_x0000_s1271">
                <w:txbxContent>
                  <w:p w:rsidR="00F0673D" w:rsidRPr="00356290" w:rsidRDefault="00F0673D" w:rsidP="00356290">
                    <w:pPr>
                      <w:jc w:val="center"/>
                      <w:rPr>
                        <w:sz w:val="24"/>
                        <w:szCs w:val="24"/>
                      </w:rPr>
                    </w:pPr>
                    <w:r w:rsidRPr="00356290">
                      <w:rPr>
                        <w:sz w:val="24"/>
                        <w:szCs w:val="24"/>
                      </w:rPr>
                      <w:t>Dừng nhập, thông báo cho người có chức năng</w:t>
                    </w:r>
                  </w:p>
                </w:txbxContent>
              </v:textbox>
            </v:rect>
            <v:shape id="_x0000_s1272" type="#_x0000_t32" style="position:absolute;left:3480;top:6540;width:1;height:765;flip:y" o:connectortype="straight">
              <v:stroke endarrow="block"/>
            </v:shape>
            <v:shape id="_x0000_s1273" type="#_x0000_t32" style="position:absolute;left:3480;top:4980;width:0;height:771" o:connectortype="straight">
              <v:stroke endarrow="block"/>
            </v:shape>
            <v:shape id="_x0000_s1274" type="#_x0000_t32" style="position:absolute;left:3480;top:4980;width:1360;height:0;flip:x" o:connectortype="straight"/>
            <v:shape id="_x0000_s1275" type="#_x0000_t32" style="position:absolute;left:3480;top:7305;width:1330;height:0;flip:x" o:connectortype="straight"/>
            <v:rect id="_x0000_s1276" style="position:absolute;left:3481;top:4440;width:1545;height:390" stroked="f">
              <v:textbox style="mso-next-textbox:#_x0000_s1276">
                <w:txbxContent>
                  <w:p w:rsidR="00F0673D" w:rsidRPr="001A2178" w:rsidRDefault="00F0673D" w:rsidP="00356290">
                    <w:pPr>
                      <w:rPr>
                        <w:sz w:val="24"/>
                      </w:rPr>
                    </w:pPr>
                    <w:r>
                      <w:rPr>
                        <w:sz w:val="24"/>
                      </w:rPr>
                      <w:t>Không đ</w:t>
                    </w:r>
                    <w:r w:rsidRPr="001A2178">
                      <w:rPr>
                        <w:sz w:val="24"/>
                      </w:rPr>
                      <w:t>ạt</w:t>
                    </w:r>
                  </w:p>
                </w:txbxContent>
              </v:textbox>
            </v:rect>
            <v:rect id="_x0000_s1277" style="position:absolute;left:3636;top:6750;width:1545;height:390" stroked="f">
              <v:textbox style="mso-next-textbox:#_x0000_s1277">
                <w:txbxContent>
                  <w:p w:rsidR="00F0673D" w:rsidRPr="001A2178" w:rsidRDefault="00F0673D" w:rsidP="00356290">
                    <w:pPr>
                      <w:rPr>
                        <w:sz w:val="24"/>
                      </w:rPr>
                    </w:pPr>
                    <w:r>
                      <w:rPr>
                        <w:sz w:val="24"/>
                      </w:rPr>
                      <w:t>Không đ</w:t>
                    </w:r>
                    <w:r w:rsidRPr="001A2178">
                      <w:rPr>
                        <w:sz w:val="24"/>
                      </w:rPr>
                      <w:t>ạt</w:t>
                    </w:r>
                  </w:p>
                </w:txbxContent>
              </v:textbox>
            </v:rect>
          </v:group>
        </w:pict>
      </w:r>
      <w:r w:rsidR="00084A31" w:rsidRPr="008357BB">
        <w:rPr>
          <w:sz w:val="28"/>
          <w:szCs w:val="28"/>
        </w:rPr>
        <w:t>Lưu đồ quy trình tiếp nhận</w:t>
      </w:r>
      <w:r w:rsidR="008357BB" w:rsidRPr="008357BB">
        <w:rPr>
          <w:sz w:val="28"/>
          <w:szCs w:val="28"/>
        </w:rPr>
        <w:t>:</w:t>
      </w: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216D6E" w:rsidRDefault="00216D6E" w:rsidP="008357BB">
      <w:pPr>
        <w:tabs>
          <w:tab w:val="left" w:pos="720"/>
        </w:tabs>
        <w:spacing w:before="120" w:after="120"/>
        <w:jc w:val="both"/>
      </w:pPr>
    </w:p>
    <w:p w:rsidR="00216D6E" w:rsidRDefault="00216D6E" w:rsidP="008357BB">
      <w:pPr>
        <w:tabs>
          <w:tab w:val="left" w:pos="720"/>
        </w:tabs>
        <w:spacing w:before="120" w:after="120"/>
        <w:jc w:val="both"/>
      </w:pPr>
    </w:p>
    <w:p w:rsidR="00216D6E" w:rsidRDefault="00216D6E" w:rsidP="008357BB">
      <w:pPr>
        <w:tabs>
          <w:tab w:val="left" w:pos="720"/>
        </w:tabs>
        <w:spacing w:before="120" w:after="120"/>
        <w:jc w:val="both"/>
      </w:pP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8357BB" w:rsidRDefault="008357BB" w:rsidP="008357BB">
      <w:pPr>
        <w:tabs>
          <w:tab w:val="left" w:pos="720"/>
        </w:tabs>
        <w:spacing w:before="120" w:after="120"/>
        <w:jc w:val="both"/>
      </w:pPr>
    </w:p>
    <w:p w:rsidR="00216D6E" w:rsidRDefault="00216D6E" w:rsidP="008357BB">
      <w:pPr>
        <w:tabs>
          <w:tab w:val="left" w:pos="720"/>
        </w:tabs>
        <w:spacing w:before="120" w:after="120"/>
        <w:jc w:val="both"/>
      </w:pPr>
    </w:p>
    <w:p w:rsidR="00216D6E" w:rsidRDefault="00216D6E" w:rsidP="008357BB">
      <w:pPr>
        <w:tabs>
          <w:tab w:val="left" w:pos="720"/>
        </w:tabs>
        <w:spacing w:before="120" w:after="120"/>
        <w:jc w:val="both"/>
      </w:pPr>
    </w:p>
    <w:p w:rsidR="008357BB" w:rsidRDefault="008357BB" w:rsidP="008357BB">
      <w:pPr>
        <w:tabs>
          <w:tab w:val="left" w:pos="720"/>
        </w:tabs>
        <w:spacing w:before="120" w:after="120"/>
        <w:jc w:val="both"/>
      </w:pPr>
    </w:p>
    <w:p w:rsidR="001A2178" w:rsidRDefault="001A2178" w:rsidP="008357BB">
      <w:pPr>
        <w:tabs>
          <w:tab w:val="left" w:pos="720"/>
        </w:tabs>
        <w:spacing w:before="120" w:after="120"/>
        <w:jc w:val="both"/>
      </w:pPr>
    </w:p>
    <w:p w:rsidR="004D04A6" w:rsidRDefault="004D04A6" w:rsidP="008357BB">
      <w:pPr>
        <w:tabs>
          <w:tab w:val="left" w:pos="720"/>
        </w:tabs>
        <w:spacing w:before="120" w:after="120"/>
        <w:jc w:val="both"/>
      </w:pPr>
    </w:p>
    <w:p w:rsidR="007538B7" w:rsidRDefault="007538B7" w:rsidP="007538B7">
      <w:pPr>
        <w:pStyle w:val="ListParagraph"/>
        <w:numPr>
          <w:ilvl w:val="0"/>
          <w:numId w:val="7"/>
        </w:numPr>
        <w:tabs>
          <w:tab w:val="left" w:pos="720"/>
        </w:tabs>
        <w:spacing w:before="120" w:after="120"/>
        <w:contextualSpacing w:val="0"/>
        <w:jc w:val="both"/>
        <w:rPr>
          <w:sz w:val="28"/>
          <w:szCs w:val="28"/>
        </w:rPr>
      </w:pPr>
      <w:r w:rsidRPr="007538B7">
        <w:rPr>
          <w:sz w:val="28"/>
          <w:szCs w:val="28"/>
        </w:rPr>
        <w:t>Chuẩn bị ca tiếp nhận:</w:t>
      </w:r>
      <w:r>
        <w:rPr>
          <w:sz w:val="28"/>
          <w:szCs w:val="28"/>
        </w:rPr>
        <w:t xml:space="preserve"> Nhân viên phòng điều khiển trung tâm chuyển chế độ các trang thiết bị về trạng thái sẵn sảng tiếp nhận. </w:t>
      </w:r>
    </w:p>
    <w:p w:rsidR="007538B7" w:rsidRDefault="007538B7" w:rsidP="007538B7">
      <w:pPr>
        <w:pStyle w:val="ListParagraph"/>
        <w:numPr>
          <w:ilvl w:val="0"/>
          <w:numId w:val="7"/>
        </w:numPr>
        <w:tabs>
          <w:tab w:val="left" w:pos="720"/>
        </w:tabs>
        <w:spacing w:before="120" w:after="120"/>
        <w:contextualSpacing w:val="0"/>
        <w:jc w:val="both"/>
        <w:rPr>
          <w:sz w:val="28"/>
          <w:szCs w:val="28"/>
        </w:rPr>
      </w:pPr>
      <w:r>
        <w:rPr>
          <w:sz w:val="28"/>
          <w:szCs w:val="28"/>
        </w:rPr>
        <w:t>Kiểm tra an ninh, an toàn trước khi xe vào công ty: Nhân viên bảo vệ của công ty kiểm tra người và phương tiện vận chuyển trước khi xe vào khu vực nhập hàng của công ty. Đối với những lái xe và phương tiện không đáp ứng yêu cầu đã quy định</w:t>
      </w:r>
      <w:r w:rsidR="00D27494">
        <w:rPr>
          <w:sz w:val="28"/>
          <w:szCs w:val="28"/>
        </w:rPr>
        <w:t xml:space="preserve">, công ty </w:t>
      </w:r>
      <w:r>
        <w:rPr>
          <w:sz w:val="28"/>
          <w:szCs w:val="28"/>
        </w:rPr>
        <w:t>sẽ từ chối nhập hàng.</w:t>
      </w:r>
    </w:p>
    <w:p w:rsidR="00635A80" w:rsidRDefault="00635A80" w:rsidP="007538B7">
      <w:pPr>
        <w:pStyle w:val="ListParagraph"/>
        <w:numPr>
          <w:ilvl w:val="0"/>
          <w:numId w:val="7"/>
        </w:numPr>
        <w:tabs>
          <w:tab w:val="left" w:pos="720"/>
        </w:tabs>
        <w:spacing w:before="120" w:after="120"/>
        <w:contextualSpacing w:val="0"/>
        <w:jc w:val="both"/>
        <w:rPr>
          <w:sz w:val="28"/>
          <w:szCs w:val="28"/>
        </w:rPr>
      </w:pPr>
      <w:r>
        <w:rPr>
          <w:sz w:val="28"/>
          <w:szCs w:val="28"/>
        </w:rPr>
        <w:t>Hướng dẫn xe vào làn nhập và kiểm tra quy cách</w:t>
      </w:r>
      <w:r w:rsidR="00E244A1">
        <w:rPr>
          <w:sz w:val="28"/>
          <w:szCs w:val="28"/>
        </w:rPr>
        <w:t xml:space="preserve">, </w:t>
      </w:r>
      <w:r w:rsidR="001A2178">
        <w:rPr>
          <w:sz w:val="28"/>
          <w:szCs w:val="28"/>
        </w:rPr>
        <w:t xml:space="preserve">số lượng, </w:t>
      </w:r>
      <w:r w:rsidR="00E244A1">
        <w:rPr>
          <w:sz w:val="28"/>
          <w:szCs w:val="28"/>
        </w:rPr>
        <w:t>chất lượng nhiên liệu</w:t>
      </w:r>
      <w:r>
        <w:rPr>
          <w:sz w:val="28"/>
          <w:szCs w:val="28"/>
        </w:rPr>
        <w:t xml:space="preserve">: </w:t>
      </w:r>
      <w:r w:rsidR="006F6F66">
        <w:rPr>
          <w:sz w:val="28"/>
          <w:szCs w:val="28"/>
        </w:rPr>
        <w:t>Nhân viên trự</w:t>
      </w:r>
      <w:r>
        <w:rPr>
          <w:sz w:val="28"/>
          <w:szCs w:val="28"/>
        </w:rPr>
        <w:t xml:space="preserve">c tiếp nhận hướng dẫn xe bồn vào làn nhập, </w:t>
      </w:r>
      <w:r w:rsidR="0032106E">
        <w:rPr>
          <w:sz w:val="28"/>
          <w:szCs w:val="28"/>
        </w:rPr>
        <w:t xml:space="preserve">cho xe </w:t>
      </w:r>
      <w:r>
        <w:rPr>
          <w:sz w:val="28"/>
          <w:szCs w:val="28"/>
        </w:rPr>
        <w:lastRenderedPageBreak/>
        <w:t xml:space="preserve">để lắng và kiểm tra niêm phong kẹp chì. </w:t>
      </w:r>
      <w:r w:rsidR="00D254E4">
        <w:rPr>
          <w:sz w:val="28"/>
          <w:szCs w:val="28"/>
        </w:rPr>
        <w:t>Kiểm tra hồ sơ chứng từ liên quan đến số lượng và chất lượng</w:t>
      </w:r>
      <w:r w:rsidR="0081657A">
        <w:rPr>
          <w:sz w:val="28"/>
          <w:szCs w:val="28"/>
        </w:rPr>
        <w:t xml:space="preserve">. </w:t>
      </w:r>
      <w:r w:rsidR="00746662">
        <w:rPr>
          <w:sz w:val="28"/>
          <w:szCs w:val="28"/>
        </w:rPr>
        <w:t xml:space="preserve">Tiến hành đo nhiệt độ, tỷ trọng và chiều cao mức nhiên liệu. </w:t>
      </w:r>
      <w:r w:rsidR="0079281E">
        <w:rPr>
          <w:sz w:val="28"/>
          <w:szCs w:val="28"/>
        </w:rPr>
        <w:t>Sau khi kiểm tra</w:t>
      </w:r>
      <w:r w:rsidR="00B247BF">
        <w:rPr>
          <w:sz w:val="28"/>
          <w:szCs w:val="28"/>
        </w:rPr>
        <w:t xml:space="preserve"> đảm bảo nhiên liệu đạt yêu cầu về số lượng và chất lượng, tiến hành nhập nhiên liệu</w:t>
      </w:r>
      <w:r w:rsidR="003720E8">
        <w:rPr>
          <w:sz w:val="28"/>
          <w:szCs w:val="28"/>
        </w:rPr>
        <w:t>.</w:t>
      </w:r>
    </w:p>
    <w:p w:rsidR="0079281E" w:rsidRDefault="0079281E" w:rsidP="007538B7">
      <w:pPr>
        <w:pStyle w:val="ListParagraph"/>
        <w:numPr>
          <w:ilvl w:val="0"/>
          <w:numId w:val="7"/>
        </w:numPr>
        <w:tabs>
          <w:tab w:val="left" w:pos="720"/>
        </w:tabs>
        <w:spacing w:before="120" w:after="120"/>
        <w:contextualSpacing w:val="0"/>
        <w:jc w:val="both"/>
        <w:rPr>
          <w:sz w:val="28"/>
          <w:szCs w:val="28"/>
        </w:rPr>
      </w:pPr>
      <w:r>
        <w:rPr>
          <w:sz w:val="28"/>
          <w:szCs w:val="28"/>
        </w:rPr>
        <w:t>Nhập nhiên liệu: Nhân viên tiếp nhận mở van, chạy bơm để tiếp nhận nhiên liệu vào bể chứa.</w:t>
      </w:r>
    </w:p>
    <w:p w:rsidR="0079281E" w:rsidRPr="007538B7" w:rsidRDefault="0079281E" w:rsidP="007538B7">
      <w:pPr>
        <w:pStyle w:val="ListParagraph"/>
        <w:numPr>
          <w:ilvl w:val="0"/>
          <w:numId w:val="7"/>
        </w:numPr>
        <w:tabs>
          <w:tab w:val="left" w:pos="720"/>
        </w:tabs>
        <w:spacing w:before="120" w:after="120"/>
        <w:contextualSpacing w:val="0"/>
        <w:jc w:val="both"/>
        <w:rPr>
          <w:sz w:val="28"/>
          <w:szCs w:val="28"/>
        </w:rPr>
      </w:pPr>
      <w:r>
        <w:rPr>
          <w:sz w:val="28"/>
          <w:szCs w:val="28"/>
        </w:rPr>
        <w:t>Kết thúc: Đóng van, dừng bơm tiếp nhận</w:t>
      </w:r>
      <w:r w:rsidR="00BA099C">
        <w:rPr>
          <w:sz w:val="28"/>
          <w:szCs w:val="28"/>
        </w:rPr>
        <w:t>, kiểm tra chắt vét</w:t>
      </w:r>
      <w:r w:rsidR="00B247BF">
        <w:rPr>
          <w:sz w:val="28"/>
          <w:szCs w:val="28"/>
        </w:rPr>
        <w:t>.</w:t>
      </w:r>
    </w:p>
    <w:p w:rsidR="001D1C16" w:rsidRDefault="001D1C16" w:rsidP="00526355">
      <w:pPr>
        <w:pStyle w:val="Heading2"/>
        <w:numPr>
          <w:ilvl w:val="2"/>
          <w:numId w:val="14"/>
        </w:numPr>
        <w:spacing w:before="240"/>
        <w:ind w:left="709" w:hanging="709"/>
        <w:rPr>
          <w:b w:val="0"/>
        </w:rPr>
      </w:pPr>
      <w:r w:rsidRPr="00083AA0">
        <w:rPr>
          <w:b w:val="0"/>
        </w:rPr>
        <w:t>Quy trình tra nạp nhiên liệu</w:t>
      </w:r>
      <w:r w:rsidR="00FF5643" w:rsidRPr="00083AA0">
        <w:rPr>
          <w:b w:val="0"/>
        </w:rPr>
        <w:t xml:space="preserve"> cho tàu bay</w:t>
      </w:r>
      <w:r w:rsidR="00856289" w:rsidRPr="00083AA0">
        <w:rPr>
          <w:b w:val="0"/>
        </w:rPr>
        <w:t>. Mã tài liệu: H01/TN</w:t>
      </w:r>
    </w:p>
    <w:p w:rsidR="00E873F0" w:rsidRDefault="00E873F0" w:rsidP="00E873F0">
      <w:pPr>
        <w:pStyle w:val="ListParagraph"/>
        <w:numPr>
          <w:ilvl w:val="0"/>
          <w:numId w:val="7"/>
        </w:numPr>
        <w:tabs>
          <w:tab w:val="left" w:pos="720"/>
        </w:tabs>
        <w:spacing w:before="120" w:after="120"/>
        <w:contextualSpacing w:val="0"/>
        <w:jc w:val="both"/>
        <w:rPr>
          <w:sz w:val="28"/>
          <w:szCs w:val="28"/>
        </w:rPr>
      </w:pPr>
      <w:r w:rsidRPr="00E873F0">
        <w:rPr>
          <w:sz w:val="28"/>
          <w:szCs w:val="28"/>
        </w:rPr>
        <w:t xml:space="preserve">Lưu đồ </w:t>
      </w:r>
      <w:r>
        <w:rPr>
          <w:sz w:val="28"/>
          <w:szCs w:val="28"/>
        </w:rPr>
        <w:t>quy trình tra nạp</w:t>
      </w:r>
    </w:p>
    <w:p w:rsidR="00E873F0" w:rsidRPr="00872D04" w:rsidRDefault="00C94D04" w:rsidP="00E873F0">
      <w:r w:rsidRPr="00C94D04">
        <w:rPr>
          <w:i/>
          <w:noProof/>
        </w:rPr>
        <w:pict>
          <v:group id="_x0000_s1224" style="position:absolute;margin-left:-2.7pt;margin-top:2.8pt;width:420.4pt;height:386.45pt;z-index:251712512" coordorigin="1272,5101" coordsize="8709,925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208" type="#_x0000_t67" style="position:absolute;left:6532;top:7822;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" adj="15502" fillcolor="black" strokeweight="2pt"/>
            <v:group id="_x0000_s1223" style="position:absolute;left:1272;top:5101;width:8709;height:9255" coordorigin="1272,5101" coordsize="8709,9255">
              <v:shape id="Text Box 37" o:spid="_x0000_s1189" type="#_x0000_t202" style="position:absolute;left:3085;top:8241;width:1758;height:39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" filled="f" stroked="f" strokeweight=".5pt">
                <v:textbox style="mso-next-textbox:#Text Box 37">
                  <w:txbxContent>
                    <w:p w:rsidR="00F0673D" w:rsidRPr="000D3C00" w:rsidRDefault="00F0673D" w:rsidP="00E873F0">
                      <w:pPr>
                        <w:rPr>
                          <w:b/>
                          <w:sz w:val="20"/>
                          <w:szCs w:val="20"/>
                        </w:rPr>
                      </w:pPr>
                      <w:r w:rsidRPr="000D3C00">
                        <w:rPr>
                          <w:b/>
                          <w:sz w:val="20"/>
                          <w:szCs w:val="20"/>
                        </w:rPr>
                        <w:t>Không đạt</w:t>
                      </w:r>
                    </w:p>
                  </w:txbxContent>
                </v:textbox>
              </v:shape>
              <v:shape id="Text Box 38" o:spid="_x0000_s1190" type="#_x0000_t202" style="position:absolute;left:6609;top:8960;width:1039;height:43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XyNwIAAGg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" filled="f" stroked="f" strokeweight=".5pt">
                <v:textbox style="mso-next-textbox:#Text Box 38">
                  <w:txbxContent>
                    <w:p w:rsidR="00F0673D" w:rsidRPr="000D3C00" w:rsidRDefault="00F0673D" w:rsidP="00E873F0">
                      <w:pPr>
                        <w:rPr>
                          <w:b/>
                          <w:sz w:val="20"/>
                          <w:szCs w:val="20"/>
                        </w:rPr>
                      </w:pPr>
                      <w:r w:rsidRPr="000D3C00">
                        <w:rPr>
                          <w:b/>
                          <w:sz w:val="20"/>
                          <w:szCs w:val="20"/>
                        </w:rPr>
                        <w:t>Đ</w:t>
                      </w:r>
                      <w:r>
                        <w:rPr>
                          <w:b/>
                          <w:sz w:val="20"/>
                          <w:szCs w:val="20"/>
                        </w:rPr>
                        <w:t>ạt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193" type="#_x0000_t34" style="position:absolute;left:3201;top:7526;width:1762;height:1114;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" adj="27312,-167526,-60840" strokeweight="1.5pt">
                <v:stroke endarrow="classic"/>
              </v:shape>
              <v:shape id="Text Box 54" o:spid="_x0000_s1194" type="#_x0000_t202" style="position:absolute;left:1272;top:6934;width:1401;height:21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" filled="f" stroked="f" strokeweight=".5pt">
                <v:textbox style="mso-next-textbox:#Text Box 54">
                  <w:txbxContent>
                    <w:p w:rsidR="00F0673D" w:rsidRPr="00C248D8" w:rsidRDefault="00F0673D" w:rsidP="00E873F0">
                      <w:pPr>
                        <w:jc w:val="center"/>
                        <w:rPr>
                          <w:sz w:val="24"/>
                        </w:rPr>
                      </w:pPr>
                      <w:r w:rsidRPr="00C248D8">
                        <w:rPr>
                          <w:sz w:val="24"/>
                        </w:rPr>
                        <w:t>Yêu cầu sửa chữa hoặc</w:t>
                      </w:r>
                    </w:p>
                    <w:p w:rsidR="00F0673D" w:rsidRPr="00C248D8" w:rsidRDefault="00F0673D" w:rsidP="00E873F0">
                      <w:pPr>
                        <w:jc w:val="center"/>
                        <w:rPr>
                          <w:sz w:val="24"/>
                        </w:rPr>
                      </w:pPr>
                      <w:r w:rsidRPr="00C248D8">
                        <w:rPr>
                          <w:sz w:val="24"/>
                        </w:rPr>
                        <w:t xml:space="preserve">thay thế </w:t>
                      </w:r>
                    </w:p>
                  </w:txbxContent>
                </v:textbox>
              </v:shape>
              <v:rect id="Rectangle 1" o:spid="_x0000_s1199" style="position:absolute;left:3201;top:6174;width:6780;height:66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" strokeweight="2pt">
                <v:textbox style="mso-next-textbox:#Rectangle 1">
                  <w:txbxContent>
                    <w:p w:rsidR="00F0673D" w:rsidRPr="00E31242" w:rsidRDefault="00F0673D" w:rsidP="00E873F0">
                      <w:pPr>
                        <w:jc w:val="center"/>
                        <w:rPr>
                          <w:sz w:val="24"/>
                          <w:szCs w:val="22"/>
                        </w:rPr>
                      </w:pPr>
                      <w:r w:rsidRPr="00E31242">
                        <w:rPr>
                          <w:sz w:val="24"/>
                          <w:szCs w:val="22"/>
                        </w:rPr>
                        <w:t>Bước 1: Xác nhận thông tin và kế hoạch phục vụ tra nạp</w:t>
                      </w:r>
                    </w:p>
                  </w:txbxContent>
                </v:textbox>
              </v:rect>
              <v:rect id="Rectangle 2" o:spid="_x0000_s1200" style="position:absolute;left:3201;top:7111;width:6780;height:669;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" strokeweight="2pt">
                <v:textbox style="mso-next-textbox:#Rectangle 2">
                  <w:txbxContent>
                    <w:p w:rsidR="00F0673D" w:rsidRPr="00E31242" w:rsidRDefault="00F0673D" w:rsidP="00E873F0">
                      <w:pPr>
                        <w:jc w:val="center"/>
                        <w:rPr>
                          <w:sz w:val="24"/>
                          <w:szCs w:val="22"/>
                        </w:rPr>
                      </w:pPr>
                      <w:r w:rsidRPr="00E31242">
                        <w:rPr>
                          <w:sz w:val="24"/>
                          <w:szCs w:val="22"/>
                        </w:rPr>
                        <w:t>Bước 2: Kiểm tra phương tiện trước khi tra nạp</w:t>
                      </w:r>
                    </w:p>
                  </w:txbxContent>
                </v:textbox>
              </v:rect>
              <v:rect id="Rectangle 3" o:spid="_x0000_s1201" style="position:absolute;left:3201;top:9390;width:6780;height:64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" strokeweight="2pt">
                <v:textbox style="mso-next-textbox:#Rectangle 3">
                  <w:txbxContent>
                    <w:p w:rsidR="00F0673D" w:rsidRPr="00E31242" w:rsidRDefault="00F0673D" w:rsidP="00E873F0">
                      <w:pPr>
                        <w:jc w:val="center"/>
                        <w:rPr>
                          <w:sz w:val="24"/>
                          <w:szCs w:val="22"/>
                        </w:rPr>
                      </w:pPr>
                      <w:r w:rsidRPr="00E31242">
                        <w:rPr>
                          <w:sz w:val="24"/>
                          <w:szCs w:val="22"/>
                        </w:rPr>
                        <w:t xml:space="preserve">Bước 3: Vận hành xe trên sân </w:t>
                      </w:r>
                      <w:r w:rsidRPr="00E31242">
                        <w:rPr>
                          <w:sz w:val="22"/>
                          <w:szCs w:val="22"/>
                        </w:rPr>
                        <w:t>đỗ</w:t>
                      </w:r>
                      <w:r w:rsidRPr="00E31242">
                        <w:rPr>
                          <w:sz w:val="24"/>
                          <w:szCs w:val="22"/>
                        </w:rPr>
                        <w:t xml:space="preserve"> và tiếp cận tàu bay </w:t>
                      </w:r>
                    </w:p>
                  </w:txbxContent>
                </v:textbox>
              </v:rect>
              <v:rect id="Rectangle 4" o:spid="_x0000_s1202" style="position:absolute;left:3201;top:10340;width:6780;height:52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" strokeweight="2pt">
                <v:textbox style="mso-next-textbox:#Rectangle 4">
                  <w:txbxContent>
                    <w:p w:rsidR="00F0673D" w:rsidRPr="00E31242" w:rsidRDefault="00F0673D" w:rsidP="00E873F0">
                      <w:pPr>
                        <w:jc w:val="center"/>
                        <w:rPr>
                          <w:sz w:val="24"/>
                          <w:szCs w:val="22"/>
                        </w:rPr>
                      </w:pPr>
                      <w:r w:rsidRPr="00E31242">
                        <w:rPr>
                          <w:sz w:val="24"/>
                          <w:szCs w:val="22"/>
                        </w:rPr>
                        <w:t>Bước 4: Chuẩn bị tra nạp</w:t>
                      </w:r>
                    </w:p>
                  </w:txbxContent>
                </v:textbox>
              </v:rect>
              <v:rect id="Rectangle 5" o:spid="_x0000_s1203" style="position:absolute;left:3201;top:11164;width:6780;height:48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" strokeweight="2pt">
                <v:textbox style="mso-next-textbox:#Rectangle 5">
                  <w:txbxContent>
                    <w:p w:rsidR="00F0673D" w:rsidRPr="00E31242" w:rsidRDefault="00F0673D" w:rsidP="00E873F0">
                      <w:pPr>
                        <w:jc w:val="center"/>
                        <w:rPr>
                          <w:sz w:val="24"/>
                          <w:szCs w:val="22"/>
                        </w:rPr>
                      </w:pPr>
                      <w:r w:rsidRPr="00E31242">
                        <w:rPr>
                          <w:sz w:val="24"/>
                          <w:szCs w:val="22"/>
                        </w:rPr>
                        <w:t>Bước 5: Tra nạp nhiên liệu lên tàu bay</w:t>
                      </w:r>
                    </w:p>
                  </w:txbxContent>
                </v:textbox>
              </v:rect>
              <v:rect id="Rectangle 6" o:spid="_x0000_s1204" style="position:absolute;left:3201;top:11941;width:6780;height:547;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" strokeweight="2pt">
                <v:textbox style="mso-next-textbox:#Rectangle 6">
                  <w:txbxContent>
                    <w:p w:rsidR="00F0673D" w:rsidRPr="00E31242" w:rsidRDefault="00F0673D" w:rsidP="00E873F0">
                      <w:pPr>
                        <w:jc w:val="center"/>
                        <w:rPr>
                          <w:sz w:val="24"/>
                          <w:szCs w:val="22"/>
                        </w:rPr>
                      </w:pPr>
                      <w:r w:rsidRPr="00E31242">
                        <w:rPr>
                          <w:sz w:val="24"/>
                          <w:szCs w:val="22"/>
                        </w:rPr>
                        <w:t>Bước 6: Kết thúc tra nạp</w:t>
                      </w:r>
                    </w:p>
                  </w:txbxContent>
                </v:textbox>
              </v:rect>
              <v:shapetype id="_x0000_t4" coordsize="21600,21600" o:spt="4" path="m10800,l,10800,10800,21600,21600,10800xe">
                <v:stroke joinstyle="miter"/>
                <v:path gradientshapeok="t" o:connecttype="rect" textboxrect="5400,5400,16200,16200"/>
              </v:shapetype>
              <v:shape id="Diamond 8" o:spid="_x0000_s1206" type="#_x0000_t4" style="position:absolute;left:4963;top:8093;width:3256;height:10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" strokeweight="2pt">
                <v:textbox style="mso-next-textbox:#Diamond 8">
                  <w:txbxContent>
                    <w:p w:rsidR="00F0673D" w:rsidRPr="00B80D2F" w:rsidRDefault="00F0673D" w:rsidP="00E873F0">
                      <w:pPr>
                        <w:jc w:val="center"/>
                        <w:rPr>
                          <w:b/>
                          <w:sz w:val="16"/>
                        </w:rPr>
                      </w:pPr>
                      <w:r w:rsidRPr="00B80D2F">
                        <w:rPr>
                          <w:b/>
                          <w:sz w:val="16"/>
                        </w:rPr>
                        <w:t>Đầy đủ, đạt yêu cầu?</w:t>
                      </w:r>
                    </w:p>
                  </w:txbxContent>
                </v:textbox>
              </v:shape>
              <v:shape id="Down Arrow 21" o:spid="_x0000_s1209" type="#_x0000_t67" style="position:absolute;left:6532;top:6858;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" adj="15502" fillcolor="black" strokeweight="2pt"/>
              <v:shape id="Down Arrow 22" o:spid="_x0000_s1210" type="#_x0000_t67" style="position:absolute;left:6532;top:9137;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" adj="15502" fillcolor="black" strokeweight="2pt"/>
              <v:shape id="Down Arrow 23" o:spid="_x0000_s1211" type="#_x0000_t67" style="position:absolute;left:6532;top:10076;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" adj="15502" fillcolor="black" strokeweight="2pt"/>
              <v:shape id="Down Arrow 24" o:spid="_x0000_s1212" type="#_x0000_t67" style="position:absolute;left:6532;top:10882;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" adj="15502" fillcolor="black" strokeweight="2pt"/>
              <v:shape id="Down Arrow 25" o:spid="_x0000_s1213" type="#_x0000_t67" style="position:absolute;left:6532;top:11671;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" adj="15502" fillcolor="black" strokeweight="2pt"/>
              <v:shape id="Down Arrow 27" o:spid="_x0000_s1215" type="#_x0000_t67" style="position:absolute;left:6532;top:12511;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" adj="15502" fillcolor="black" strokeweight="2pt"/>
              <v:oval id="_x0000_s1216" style="position:absolute;left:5734;top:5101;width:1678;height:788" strokeweight="2.5pt">
                <v:shadow color="#868686"/>
                <v:textbox style="mso-next-textbox:#_x0000_s1216">
                  <w:txbxContent>
                    <w:p w:rsidR="00F0673D" w:rsidRPr="00E31242" w:rsidRDefault="00F0673D" w:rsidP="00E873F0">
                      <w:pPr>
                        <w:jc w:val="center"/>
                        <w:rPr>
                          <w:sz w:val="24"/>
                        </w:rPr>
                      </w:pPr>
                      <w:r w:rsidRPr="00E31242">
                        <w:rPr>
                          <w:sz w:val="24"/>
                        </w:rPr>
                        <w:t>Bắt đầu</w:t>
                      </w:r>
                    </w:p>
                  </w:txbxContent>
                </v:textbox>
              </v:oval>
              <v:shape id="Down Arrow 21" o:spid="_x0000_s1217" type="#_x0000_t67" style="position:absolute;left:6532;top:5932;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" adj="15502" fillcolor="black" strokeweight="2pt"/>
              <v:rect id="Rectangle 7" o:spid="_x0000_s1220" style="position:absolute;left:3201;top:12785;width:6780;height:53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" strokeweight="2pt">
                <v:textbox style="mso-next-textbox:#Rectangle 7">
                  <w:txbxContent>
                    <w:p w:rsidR="00F0673D" w:rsidRPr="00E31242" w:rsidRDefault="00F0673D" w:rsidP="002F5E69">
                      <w:pPr>
                        <w:jc w:val="center"/>
                        <w:rPr>
                          <w:sz w:val="24"/>
                          <w:szCs w:val="22"/>
                        </w:rPr>
                      </w:pPr>
                      <w:r w:rsidRPr="00E31242">
                        <w:rPr>
                          <w:sz w:val="24"/>
                          <w:szCs w:val="22"/>
                        </w:rPr>
                        <w:t xml:space="preserve">Bước 7: Ghi chép, báo cáo </w:t>
                      </w:r>
                    </w:p>
                  </w:txbxContent>
                </v:textbox>
              </v:rect>
              <v:oval id="_x0000_s1221" style="position:absolute;left:5588;top:13594;width:2002;height:762" strokeweight="2.5pt">
                <v:shadow color="#868686"/>
                <v:textbox style="mso-next-textbox:#_x0000_s1221">
                  <w:txbxContent>
                    <w:p w:rsidR="00F0673D" w:rsidRDefault="00F0673D" w:rsidP="002F5E69">
                      <w:r>
                        <w:t>Kết thúc</w:t>
                      </w:r>
                    </w:p>
                  </w:txbxContent>
                </v:textbox>
              </v:oval>
              <v:shape id="Down Arrow 27" o:spid="_x0000_s1222" type="#_x0000_t67" style="position:absolute;left:6532;top:13327;width:118;height:2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" adj="15502" fillcolor="black" strokeweight="2pt"/>
            </v:group>
          </v:group>
        </w:pict>
      </w:r>
    </w:p>
    <w:p w:rsidR="00E873F0"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Pr="00814A15" w:rsidRDefault="00E873F0" w:rsidP="00E873F0"/>
    <w:p w:rsidR="00E873F0" w:rsidRDefault="00E873F0" w:rsidP="00E873F0"/>
    <w:p w:rsidR="004D04A6" w:rsidRDefault="00E873F0" w:rsidP="00826E1F">
      <w:pPr>
        <w:tabs>
          <w:tab w:val="left" w:pos="8210"/>
        </w:tabs>
      </w:pPr>
      <w:r>
        <w:tab/>
      </w:r>
      <w:r>
        <w:tab/>
      </w:r>
      <w:r>
        <w:tab/>
      </w:r>
      <w:r>
        <w:tab/>
      </w:r>
      <w:r w:rsidR="00E31242">
        <w:tab/>
      </w:r>
    </w:p>
    <w:p w:rsidR="004D04A6" w:rsidRDefault="004D04A6" w:rsidP="00826E1F">
      <w:pPr>
        <w:tabs>
          <w:tab w:val="left" w:pos="8210"/>
        </w:tabs>
      </w:pPr>
    </w:p>
    <w:p w:rsidR="00826E1F" w:rsidRDefault="00E873F0" w:rsidP="00826E1F">
      <w:pPr>
        <w:tabs>
          <w:tab w:val="left" w:pos="8210"/>
        </w:tabs>
      </w:pPr>
      <w:r>
        <w:tab/>
      </w:r>
    </w:p>
    <w:p w:rsidR="004D04A6" w:rsidRDefault="004D04A6" w:rsidP="00826E1F">
      <w:pPr>
        <w:tabs>
          <w:tab w:val="left" w:pos="8210"/>
        </w:tabs>
      </w:pPr>
    </w:p>
    <w:p w:rsidR="003F00BD" w:rsidRDefault="003F00BD" w:rsidP="00826E1F">
      <w:pPr>
        <w:tabs>
          <w:tab w:val="left" w:pos="8210"/>
        </w:tabs>
      </w:pPr>
    </w:p>
    <w:p w:rsidR="00E873F0" w:rsidRPr="00E76E36" w:rsidRDefault="00826E1F" w:rsidP="00826E1F">
      <w:pPr>
        <w:pStyle w:val="ListParagraph"/>
        <w:numPr>
          <w:ilvl w:val="0"/>
          <w:numId w:val="7"/>
        </w:numPr>
        <w:tabs>
          <w:tab w:val="left" w:pos="720"/>
        </w:tabs>
        <w:spacing w:before="120" w:after="120"/>
        <w:contextualSpacing w:val="0"/>
        <w:jc w:val="both"/>
        <w:rPr>
          <w:sz w:val="28"/>
        </w:rPr>
      </w:pPr>
      <w:r w:rsidRPr="00E76E36">
        <w:rPr>
          <w:sz w:val="28"/>
          <w:szCs w:val="22"/>
        </w:rPr>
        <w:t>Xác nhận thông tin và kế hoạch phục vụ tra nạp</w:t>
      </w:r>
      <w:r w:rsidR="009613A0" w:rsidRPr="00E76E36">
        <w:rPr>
          <w:sz w:val="28"/>
        </w:rPr>
        <w:t>: Xác nhận với bộ phận điều phối kế thời gian và vị trí phục vụ tra nạp cho tàu bay.</w:t>
      </w:r>
    </w:p>
    <w:p w:rsidR="00826E1F" w:rsidRPr="00E76E36" w:rsidRDefault="00826E1F" w:rsidP="00826E1F">
      <w:pPr>
        <w:pStyle w:val="ListParagraph"/>
        <w:numPr>
          <w:ilvl w:val="0"/>
          <w:numId w:val="7"/>
        </w:numPr>
        <w:tabs>
          <w:tab w:val="left" w:pos="720"/>
        </w:tabs>
        <w:spacing w:before="120" w:after="120"/>
        <w:contextualSpacing w:val="0"/>
        <w:jc w:val="both"/>
        <w:rPr>
          <w:sz w:val="28"/>
          <w:szCs w:val="22"/>
        </w:rPr>
      </w:pPr>
      <w:r w:rsidRPr="00E76E36">
        <w:rPr>
          <w:sz w:val="28"/>
          <w:szCs w:val="22"/>
        </w:rPr>
        <w:t>Kiểm tra phương tiện trước khi tra nạp</w:t>
      </w:r>
      <w:r w:rsidR="00C156F3" w:rsidRPr="00E76E36">
        <w:rPr>
          <w:sz w:val="28"/>
          <w:szCs w:val="22"/>
        </w:rPr>
        <w:t>: Kiểm tra phương tiện</w:t>
      </w:r>
      <w:r w:rsidR="00A40AED" w:rsidRPr="00E76E36">
        <w:rPr>
          <w:sz w:val="28"/>
          <w:szCs w:val="22"/>
        </w:rPr>
        <w:t xml:space="preserve"> tra nạp trước khi thực hiện công việc</w:t>
      </w:r>
      <w:r w:rsidR="006D478E" w:rsidRPr="00E76E36">
        <w:rPr>
          <w:sz w:val="28"/>
          <w:szCs w:val="22"/>
        </w:rPr>
        <w:t>. C</w:t>
      </w:r>
      <w:r w:rsidR="00A40AED" w:rsidRPr="00E76E36">
        <w:rPr>
          <w:sz w:val="28"/>
          <w:szCs w:val="22"/>
        </w:rPr>
        <w:t xml:space="preserve">huẩn bị đầy đủ hóa đơn, phiếu xuất, bảng giá, </w:t>
      </w:r>
      <w:r w:rsidR="00A40AED" w:rsidRPr="00E76E36">
        <w:rPr>
          <w:sz w:val="28"/>
          <w:szCs w:val="22"/>
        </w:rPr>
        <w:lastRenderedPageBreak/>
        <w:t>phiếu hóa nghiệm phục vụ công tác viết hóa đơn. Chuẩn bị đầy đủ bảo hộ lao động, dụng cụ đo và kiểm tra chất lượng nhiên liệu</w:t>
      </w:r>
      <w:r w:rsidR="006D478E" w:rsidRPr="00E76E36">
        <w:rPr>
          <w:sz w:val="28"/>
          <w:szCs w:val="22"/>
        </w:rPr>
        <w:t>.</w:t>
      </w:r>
    </w:p>
    <w:p w:rsidR="00826E1F" w:rsidRPr="00E76E36" w:rsidRDefault="00826E1F" w:rsidP="00826E1F">
      <w:pPr>
        <w:pStyle w:val="ListParagraph"/>
        <w:numPr>
          <w:ilvl w:val="0"/>
          <w:numId w:val="7"/>
        </w:numPr>
        <w:tabs>
          <w:tab w:val="left" w:pos="720"/>
        </w:tabs>
        <w:spacing w:before="120" w:after="120"/>
        <w:contextualSpacing w:val="0"/>
        <w:jc w:val="both"/>
        <w:rPr>
          <w:sz w:val="28"/>
          <w:szCs w:val="22"/>
        </w:rPr>
      </w:pPr>
      <w:r w:rsidRPr="00E76E36">
        <w:rPr>
          <w:sz w:val="28"/>
          <w:szCs w:val="22"/>
        </w:rPr>
        <w:t>Vận hành xe trên sân đỗ và tiếp cận tàu bay</w:t>
      </w:r>
      <w:r w:rsidR="00044752" w:rsidRPr="00E76E36">
        <w:rPr>
          <w:sz w:val="28"/>
          <w:szCs w:val="22"/>
        </w:rPr>
        <w:t xml:space="preserve">: </w:t>
      </w:r>
      <w:r w:rsidR="00A45A68" w:rsidRPr="00E76E36">
        <w:rPr>
          <w:sz w:val="28"/>
          <w:szCs w:val="22"/>
        </w:rPr>
        <w:t>Đi đúng luồng tuyến và tốc độ quy định trên sân đỗ.</w:t>
      </w:r>
      <w:r w:rsidR="00872D1D" w:rsidRPr="00E76E36">
        <w:rPr>
          <w:sz w:val="28"/>
          <w:szCs w:val="22"/>
        </w:rPr>
        <w:t xml:space="preserve"> Thông báo với thợ máy/ đại diện hãng hàng không về việc phương tiện tra nạp chuẩn bị tiếp cận tàu bàu để đảm bảo cánh tà của máy bay không được hạ xuống trong quá trình tiếp cận và tra nạp nhiên liệu. Tiếp cận tàu bay đúng quy định</w:t>
      </w:r>
      <w:r w:rsidR="0099404C" w:rsidRPr="00E76E36">
        <w:rPr>
          <w:sz w:val="28"/>
          <w:szCs w:val="22"/>
        </w:rPr>
        <w:t>.</w:t>
      </w:r>
    </w:p>
    <w:p w:rsidR="00826E1F" w:rsidRPr="00E76E36" w:rsidRDefault="00826E1F" w:rsidP="00826E1F">
      <w:pPr>
        <w:pStyle w:val="ListParagraph"/>
        <w:numPr>
          <w:ilvl w:val="0"/>
          <w:numId w:val="7"/>
        </w:numPr>
        <w:tabs>
          <w:tab w:val="left" w:pos="720"/>
        </w:tabs>
        <w:spacing w:before="120" w:after="120"/>
        <w:contextualSpacing w:val="0"/>
        <w:jc w:val="both"/>
        <w:rPr>
          <w:sz w:val="28"/>
          <w:szCs w:val="22"/>
        </w:rPr>
      </w:pPr>
      <w:r w:rsidRPr="00E76E36">
        <w:rPr>
          <w:sz w:val="28"/>
          <w:szCs w:val="22"/>
        </w:rPr>
        <w:t>Chuẩn bị tra nạp</w:t>
      </w:r>
      <w:r w:rsidR="0099404C" w:rsidRPr="00E76E36">
        <w:rPr>
          <w:sz w:val="28"/>
          <w:szCs w:val="22"/>
        </w:rPr>
        <w:t>: Kết nối dây tĩnh điện với tàu bay. Đặt các chóp cảnh báo an toàn xung quanh phương tiện tra nạp, hạ giàn đỡ ống mềm, kết nối van đầu vào</w:t>
      </w:r>
      <w:r w:rsidR="001C2508" w:rsidRPr="00E76E36">
        <w:rPr>
          <w:sz w:val="28"/>
          <w:szCs w:val="22"/>
        </w:rPr>
        <w:t xml:space="preserve"> với van ngầm, kết nối cò tra nạp lên cánh tàu bay</w:t>
      </w:r>
      <w:r w:rsidR="0099404C" w:rsidRPr="00E76E36">
        <w:rPr>
          <w:sz w:val="28"/>
          <w:szCs w:val="22"/>
        </w:rPr>
        <w:t>.</w:t>
      </w:r>
    </w:p>
    <w:p w:rsidR="00826E1F" w:rsidRPr="00E76E36" w:rsidRDefault="00826E1F" w:rsidP="00826E1F">
      <w:pPr>
        <w:pStyle w:val="ListParagraph"/>
        <w:numPr>
          <w:ilvl w:val="0"/>
          <w:numId w:val="7"/>
        </w:numPr>
        <w:tabs>
          <w:tab w:val="left" w:pos="720"/>
        </w:tabs>
        <w:spacing w:before="120" w:after="120"/>
        <w:contextualSpacing w:val="0"/>
        <w:jc w:val="both"/>
        <w:rPr>
          <w:sz w:val="28"/>
          <w:szCs w:val="22"/>
        </w:rPr>
      </w:pPr>
      <w:r w:rsidRPr="00E76E36">
        <w:rPr>
          <w:sz w:val="28"/>
          <w:szCs w:val="22"/>
        </w:rPr>
        <w:t>Tra nạp nhiên liệu lên tàu bay</w:t>
      </w:r>
      <w:r w:rsidR="00125148" w:rsidRPr="00E76E36">
        <w:rPr>
          <w:sz w:val="28"/>
          <w:szCs w:val="22"/>
        </w:rPr>
        <w:t>: Sau khi bơm 1000 lít nhiên liệu, dừng lại để đo nhiệt độ, tỷ trọng,</w:t>
      </w:r>
      <w:r w:rsidR="009D5FAD" w:rsidRPr="00E76E36">
        <w:rPr>
          <w:sz w:val="28"/>
          <w:szCs w:val="22"/>
        </w:rPr>
        <w:t xml:space="preserve"> kiểm tra </w:t>
      </w:r>
      <w:r w:rsidR="00125148" w:rsidRPr="00E76E36">
        <w:rPr>
          <w:sz w:val="28"/>
          <w:szCs w:val="22"/>
        </w:rPr>
        <w:t xml:space="preserve">ngoại quan và thử nước đối với nhiên liệu. </w:t>
      </w:r>
      <w:r w:rsidR="007D1A18" w:rsidRPr="00E76E36">
        <w:rPr>
          <w:sz w:val="28"/>
          <w:szCs w:val="22"/>
        </w:rPr>
        <w:t>Nếu kết quả đạt yêu cầu, tiến hành cấp nhiên liệu cho đến khi kết thúc</w:t>
      </w:r>
      <w:r w:rsidR="003A4519" w:rsidRPr="00E76E36">
        <w:rPr>
          <w:sz w:val="28"/>
          <w:szCs w:val="22"/>
        </w:rPr>
        <w:t>.</w:t>
      </w:r>
    </w:p>
    <w:p w:rsidR="00F60597" w:rsidRPr="00E76E36" w:rsidRDefault="00826E1F" w:rsidP="00826E1F">
      <w:pPr>
        <w:pStyle w:val="ListParagraph"/>
        <w:numPr>
          <w:ilvl w:val="0"/>
          <w:numId w:val="7"/>
        </w:numPr>
        <w:tabs>
          <w:tab w:val="left" w:pos="720"/>
        </w:tabs>
        <w:spacing w:before="120" w:after="120"/>
        <w:contextualSpacing w:val="0"/>
        <w:jc w:val="both"/>
        <w:rPr>
          <w:sz w:val="28"/>
          <w:szCs w:val="22"/>
        </w:rPr>
      </w:pPr>
      <w:r w:rsidRPr="00E76E36">
        <w:rPr>
          <w:sz w:val="28"/>
          <w:szCs w:val="22"/>
        </w:rPr>
        <w:t>Kết thúc tra nạp</w:t>
      </w:r>
      <w:r w:rsidR="003A4519" w:rsidRPr="00E76E36">
        <w:rPr>
          <w:sz w:val="28"/>
          <w:szCs w:val="22"/>
        </w:rPr>
        <w:t xml:space="preserve">: Kiểm tra chất lượng nhiên liệu trước lọc để kiểm tra ngoại quan và thử nước. </w:t>
      </w:r>
      <w:r w:rsidR="00F25CA0" w:rsidRPr="00E76E36">
        <w:rPr>
          <w:sz w:val="28"/>
          <w:szCs w:val="22"/>
        </w:rPr>
        <w:t>Ngắt kết nối các họng van đầu v</w:t>
      </w:r>
      <w:r w:rsidR="00386624" w:rsidRPr="00E76E36">
        <w:rPr>
          <w:sz w:val="28"/>
          <w:szCs w:val="22"/>
        </w:rPr>
        <w:t xml:space="preserve">ào và ra của phương tiện tra nạp. </w:t>
      </w:r>
      <w:r w:rsidR="00F60597" w:rsidRPr="00E76E36">
        <w:rPr>
          <w:sz w:val="28"/>
          <w:szCs w:val="22"/>
        </w:rPr>
        <w:t>Thông báo cho đại diện hãng hàng không/ thợ máy kết thúc tra nạp.</w:t>
      </w:r>
    </w:p>
    <w:p w:rsidR="003F6E32" w:rsidRPr="0065756A" w:rsidRDefault="003F6E32" w:rsidP="00526355">
      <w:pPr>
        <w:pStyle w:val="Heading2"/>
        <w:numPr>
          <w:ilvl w:val="1"/>
          <w:numId w:val="14"/>
        </w:numPr>
        <w:ind w:left="709" w:hanging="709"/>
      </w:pPr>
      <w:bookmarkStart w:id="178" w:name="_Toc488674240"/>
      <w:bookmarkStart w:id="179" w:name="_Toc497224028"/>
      <w:bookmarkStart w:id="180" w:name="_Toc502672078"/>
      <w:r w:rsidRPr="0065756A">
        <w:t>Quy trình khai thác hệ thống thiết bị công trình</w:t>
      </w:r>
      <w:bookmarkEnd w:id="178"/>
      <w:r w:rsidR="005A3AC9" w:rsidRPr="0065756A">
        <w:t>:</w:t>
      </w:r>
      <w:bookmarkEnd w:id="179"/>
      <w:bookmarkEnd w:id="180"/>
    </w:p>
    <w:p w:rsidR="003F6E32" w:rsidRDefault="00EA1E1E" w:rsidP="00526355">
      <w:pPr>
        <w:pStyle w:val="Heading2"/>
        <w:numPr>
          <w:ilvl w:val="2"/>
          <w:numId w:val="14"/>
        </w:numPr>
        <w:ind w:left="709" w:hanging="709"/>
        <w:rPr>
          <w:b w:val="0"/>
        </w:rPr>
      </w:pPr>
      <w:r w:rsidRPr="0012220A">
        <w:rPr>
          <w:b w:val="0"/>
        </w:rPr>
        <w:t>Các quy trình khai thác</w:t>
      </w:r>
      <w:r w:rsidR="0073520F" w:rsidRPr="0012220A">
        <w:rPr>
          <w:b w:val="0"/>
        </w:rPr>
        <w:t xml:space="preserve"> trang thiết bị</w:t>
      </w:r>
    </w:p>
    <w:tbl>
      <w:tblPr>
        <w:tblStyle w:val="TableGrid"/>
        <w:tblW w:w="9441" w:type="dxa"/>
        <w:tblInd w:w="108" w:type="dxa"/>
        <w:tblLayout w:type="fixed"/>
        <w:tblLook w:val="04A0"/>
      </w:tblPr>
      <w:tblGrid>
        <w:gridCol w:w="851"/>
        <w:gridCol w:w="6379"/>
        <w:gridCol w:w="2211"/>
      </w:tblGrid>
      <w:tr w:rsidR="00881AE7" w:rsidTr="00FA0482">
        <w:tc>
          <w:tcPr>
            <w:tcW w:w="851" w:type="dxa"/>
            <w:vAlign w:val="center"/>
          </w:tcPr>
          <w:p w:rsidR="00881AE7" w:rsidRPr="00E1578A" w:rsidRDefault="00881AE7" w:rsidP="00FA0482">
            <w:pPr>
              <w:ind w:left="34" w:right="33"/>
              <w:jc w:val="center"/>
              <w:rPr>
                <w:b/>
              </w:rPr>
            </w:pPr>
            <w:r w:rsidRPr="00E1578A">
              <w:rPr>
                <w:b/>
              </w:rPr>
              <w:t>STT</w:t>
            </w:r>
          </w:p>
        </w:tc>
        <w:tc>
          <w:tcPr>
            <w:tcW w:w="6379" w:type="dxa"/>
            <w:vAlign w:val="center"/>
          </w:tcPr>
          <w:p w:rsidR="00881AE7" w:rsidRPr="00E1578A" w:rsidRDefault="00C41624" w:rsidP="00C41624">
            <w:pPr>
              <w:jc w:val="center"/>
              <w:rPr>
                <w:b/>
              </w:rPr>
            </w:pPr>
            <w:r>
              <w:rPr>
                <w:b/>
              </w:rPr>
              <w:t>Tên tài liệu</w:t>
            </w:r>
          </w:p>
        </w:tc>
        <w:tc>
          <w:tcPr>
            <w:tcW w:w="2211" w:type="dxa"/>
            <w:vAlign w:val="center"/>
          </w:tcPr>
          <w:p w:rsidR="00881AE7" w:rsidRPr="00E1578A" w:rsidRDefault="00881AE7" w:rsidP="00E1578A">
            <w:pPr>
              <w:jc w:val="center"/>
              <w:rPr>
                <w:b/>
              </w:rPr>
            </w:pPr>
            <w:r w:rsidRPr="00E1578A">
              <w:rPr>
                <w:b/>
              </w:rPr>
              <w:t>Mã tài liệu</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Hướng dẫn vận hành xe truyền tiếp nhiên liệu</w:t>
            </w:r>
          </w:p>
        </w:tc>
        <w:tc>
          <w:tcPr>
            <w:tcW w:w="2211" w:type="dxa"/>
            <w:vAlign w:val="center"/>
          </w:tcPr>
          <w:p w:rsidR="00E1578A" w:rsidRPr="00E1578A" w:rsidRDefault="00E1578A" w:rsidP="00215C54">
            <w:pPr>
              <w:jc w:val="center"/>
            </w:pPr>
            <w:r w:rsidRPr="00E1578A">
              <w:rPr>
                <w:bCs/>
                <w:color w:val="000000"/>
                <w:szCs w:val="22"/>
                <w:lang w:val="es-ES_tradnl"/>
              </w:rPr>
              <w:t>H02/TN</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định đảm bảo chất lượng nhiên liệu</w:t>
            </w:r>
          </w:p>
        </w:tc>
        <w:tc>
          <w:tcPr>
            <w:tcW w:w="2211" w:type="dxa"/>
            <w:vAlign w:val="center"/>
          </w:tcPr>
          <w:p w:rsidR="00E1578A" w:rsidRPr="00E1578A" w:rsidRDefault="00E1578A" w:rsidP="00215C54">
            <w:pPr>
              <w:jc w:val="center"/>
            </w:pPr>
            <w:r w:rsidRPr="00E1578A">
              <w:rPr>
                <w:bCs/>
                <w:color w:val="000000"/>
                <w:szCs w:val="22"/>
                <w:lang w:val="es-ES_tradnl"/>
              </w:rPr>
              <w:t>H01/KT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tiếp nhận nhiên liệu</w:t>
            </w:r>
          </w:p>
        </w:tc>
        <w:tc>
          <w:tcPr>
            <w:tcW w:w="2211" w:type="dxa"/>
            <w:vAlign w:val="center"/>
          </w:tcPr>
          <w:p w:rsidR="00E1578A" w:rsidRPr="00E1578A" w:rsidRDefault="00E1578A" w:rsidP="00215C54">
            <w:pPr>
              <w:jc w:val="center"/>
            </w:pPr>
            <w:r w:rsidRPr="00E1578A">
              <w:rPr>
                <w:bCs/>
                <w:color w:val="000000"/>
                <w:szCs w:val="22"/>
                <w:lang w:val="es-ES_tradnl"/>
              </w:rPr>
              <w:t>H02/KT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chuyển nhiên liệu giữa các bể chứa</w:t>
            </w:r>
          </w:p>
        </w:tc>
        <w:tc>
          <w:tcPr>
            <w:tcW w:w="2211" w:type="dxa"/>
            <w:vAlign w:val="center"/>
          </w:tcPr>
          <w:p w:rsidR="00E1578A" w:rsidRPr="00E1578A" w:rsidRDefault="00E1578A" w:rsidP="00215C54">
            <w:pPr>
              <w:jc w:val="center"/>
            </w:pPr>
            <w:r w:rsidRPr="00E1578A">
              <w:rPr>
                <w:bCs/>
                <w:color w:val="000000"/>
                <w:szCs w:val="22"/>
                <w:lang w:val="es-ES_tradnl"/>
              </w:rPr>
              <w:t>H03/KT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vận hành hệ thống bể thu hồi nhiên liệu</w:t>
            </w:r>
          </w:p>
        </w:tc>
        <w:tc>
          <w:tcPr>
            <w:tcW w:w="2211" w:type="dxa"/>
            <w:vAlign w:val="center"/>
          </w:tcPr>
          <w:p w:rsidR="00E1578A" w:rsidRPr="00E1578A" w:rsidRDefault="00E1578A" w:rsidP="00215C54">
            <w:pPr>
              <w:jc w:val="center"/>
            </w:pPr>
            <w:r w:rsidRPr="00E1578A">
              <w:rPr>
                <w:bCs/>
                <w:color w:val="000000"/>
                <w:szCs w:val="22"/>
                <w:lang w:val="es-ES_tradnl"/>
              </w:rPr>
              <w:t>H04/KT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cấp phát nhiên liệu cho xe tra nạp</w:t>
            </w:r>
          </w:p>
        </w:tc>
        <w:tc>
          <w:tcPr>
            <w:tcW w:w="2211" w:type="dxa"/>
            <w:vAlign w:val="center"/>
          </w:tcPr>
          <w:p w:rsidR="00E1578A" w:rsidRPr="00E1578A" w:rsidRDefault="00E1578A" w:rsidP="00215C54">
            <w:pPr>
              <w:jc w:val="center"/>
            </w:pPr>
            <w:r w:rsidRPr="00E1578A">
              <w:rPr>
                <w:bCs/>
                <w:color w:val="000000"/>
                <w:szCs w:val="22"/>
                <w:lang w:val="es-ES_tradnl"/>
              </w:rPr>
              <w:t>H05/KT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vận hành hệ thống cấp dầu Diesel</w:t>
            </w:r>
          </w:p>
        </w:tc>
        <w:tc>
          <w:tcPr>
            <w:tcW w:w="2211" w:type="dxa"/>
            <w:vAlign w:val="center"/>
          </w:tcPr>
          <w:p w:rsidR="00E1578A" w:rsidRPr="00E1578A" w:rsidRDefault="00E1578A" w:rsidP="00215C54">
            <w:pPr>
              <w:jc w:val="center"/>
            </w:pPr>
            <w:r w:rsidRPr="00E1578A">
              <w:rPr>
                <w:bCs/>
                <w:color w:val="000000"/>
                <w:szCs w:val="22"/>
                <w:lang w:val="es-ES_tradnl"/>
              </w:rPr>
              <w:t>H06/KT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Hướng dẫn vận hành hệ thống kiểm tra rò rỉ LDS</w:t>
            </w:r>
          </w:p>
        </w:tc>
        <w:tc>
          <w:tcPr>
            <w:tcW w:w="2211" w:type="dxa"/>
            <w:vAlign w:val="center"/>
          </w:tcPr>
          <w:p w:rsidR="00E1578A" w:rsidRPr="00E1578A" w:rsidRDefault="00E1578A" w:rsidP="00215C54">
            <w:pPr>
              <w:jc w:val="center"/>
            </w:pPr>
            <w:r w:rsidRPr="00E1578A">
              <w:rPr>
                <w:bCs/>
                <w:color w:val="000000"/>
                <w:szCs w:val="22"/>
                <w:lang w:val="es-ES_tradnl"/>
              </w:rPr>
              <w:t>H07/KT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kiểm tra hệ thống bảo vệ chống ăn mòn</w:t>
            </w:r>
          </w:p>
        </w:tc>
        <w:tc>
          <w:tcPr>
            <w:tcW w:w="2211" w:type="dxa"/>
            <w:vAlign w:val="center"/>
          </w:tcPr>
          <w:p w:rsidR="00E1578A" w:rsidRPr="00E1578A" w:rsidRDefault="00E1578A" w:rsidP="00215C54">
            <w:pPr>
              <w:jc w:val="center"/>
            </w:pPr>
            <w:r w:rsidRPr="00E1578A">
              <w:rPr>
                <w:bCs/>
                <w:color w:val="000000"/>
                <w:szCs w:val="22"/>
                <w:lang w:val="es-ES_tradnl"/>
              </w:rPr>
              <w:t>H08/KT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kiểm kê nhiên liệu</w:t>
            </w:r>
          </w:p>
        </w:tc>
        <w:tc>
          <w:tcPr>
            <w:tcW w:w="2211" w:type="dxa"/>
            <w:vAlign w:val="center"/>
          </w:tcPr>
          <w:p w:rsidR="00E1578A" w:rsidRPr="00E1578A" w:rsidRDefault="00E1578A" w:rsidP="00215C54">
            <w:pPr>
              <w:jc w:val="center"/>
            </w:pPr>
            <w:r w:rsidRPr="00E1578A">
              <w:rPr>
                <w:bCs/>
                <w:color w:val="000000"/>
                <w:szCs w:val="22"/>
                <w:lang w:val="es-ES_tradnl"/>
              </w:rPr>
              <w:t>H09/KT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Quy trình kiểm tra đồng hồ lưu lượng xe truyền tiếp nhiên liệu</w:t>
            </w:r>
          </w:p>
        </w:tc>
        <w:tc>
          <w:tcPr>
            <w:tcW w:w="2211" w:type="dxa"/>
            <w:vAlign w:val="center"/>
          </w:tcPr>
          <w:p w:rsidR="00E1578A" w:rsidRPr="00E1578A" w:rsidRDefault="00E1578A" w:rsidP="00215C54">
            <w:pPr>
              <w:jc w:val="center"/>
            </w:pPr>
            <w:r w:rsidRPr="00E1578A">
              <w:rPr>
                <w:bCs/>
                <w:color w:val="000000"/>
                <w:szCs w:val="22"/>
                <w:lang w:val="es-ES_tradnl"/>
              </w:rPr>
              <w:t>H13/KT</w:t>
            </w:r>
          </w:p>
        </w:tc>
      </w:tr>
      <w:tr w:rsidR="00E1578A" w:rsidTr="00215C54">
        <w:tc>
          <w:tcPr>
            <w:tcW w:w="851" w:type="dxa"/>
            <w:vAlign w:val="center"/>
          </w:tcPr>
          <w:p w:rsidR="00E1578A" w:rsidRPr="00E1578A" w:rsidRDefault="00E1578A" w:rsidP="002529FA">
            <w:pPr>
              <w:pStyle w:val="ListParagraph"/>
              <w:numPr>
                <w:ilvl w:val="0"/>
                <w:numId w:val="26"/>
              </w:numPr>
              <w:tabs>
                <w:tab w:val="left" w:pos="142"/>
                <w:tab w:val="left" w:pos="255"/>
              </w:tabs>
              <w:ind w:left="601" w:hanging="567"/>
              <w:jc w:val="center"/>
              <w:rPr>
                <w:sz w:val="28"/>
              </w:rPr>
            </w:pPr>
          </w:p>
        </w:tc>
        <w:tc>
          <w:tcPr>
            <w:tcW w:w="6379" w:type="dxa"/>
            <w:vAlign w:val="center"/>
          </w:tcPr>
          <w:p w:rsidR="00E1578A" w:rsidRPr="00E1578A" w:rsidRDefault="00E1578A" w:rsidP="00215C54">
            <w:pPr>
              <w:rPr>
                <w:color w:val="000000"/>
                <w:szCs w:val="22"/>
              </w:rPr>
            </w:pPr>
            <w:r w:rsidRPr="00E1578A">
              <w:rPr>
                <w:bCs/>
                <w:color w:val="000000"/>
                <w:szCs w:val="22"/>
                <w:lang w:val="es-ES_tradnl"/>
              </w:rPr>
              <w:t>Hướng dẫn vận hành hệ thống DCS</w:t>
            </w:r>
          </w:p>
        </w:tc>
        <w:tc>
          <w:tcPr>
            <w:tcW w:w="2211" w:type="dxa"/>
            <w:vAlign w:val="center"/>
          </w:tcPr>
          <w:p w:rsidR="00E1578A" w:rsidRPr="00E1578A" w:rsidRDefault="00E1578A" w:rsidP="00215C54">
            <w:pPr>
              <w:jc w:val="center"/>
            </w:pPr>
            <w:r w:rsidRPr="00E1578A">
              <w:rPr>
                <w:bCs/>
                <w:color w:val="000000"/>
                <w:szCs w:val="22"/>
                <w:lang w:val="es-ES_tradnl"/>
              </w:rPr>
              <w:t>H02/KT-DCS</w:t>
            </w:r>
          </w:p>
        </w:tc>
      </w:tr>
    </w:tbl>
    <w:p w:rsidR="00881AE7" w:rsidRPr="00881AE7" w:rsidRDefault="00881AE7" w:rsidP="00881AE7"/>
    <w:p w:rsidR="00E541FC" w:rsidRDefault="00E541FC" w:rsidP="00526355">
      <w:pPr>
        <w:pStyle w:val="Heading2"/>
        <w:numPr>
          <w:ilvl w:val="2"/>
          <w:numId w:val="14"/>
        </w:numPr>
        <w:ind w:left="709" w:hanging="709"/>
        <w:rPr>
          <w:b w:val="0"/>
        </w:rPr>
      </w:pPr>
      <w:r w:rsidRPr="0012220A">
        <w:rPr>
          <w:b w:val="0"/>
        </w:rPr>
        <w:t>Các quy trình bảo trì</w:t>
      </w:r>
      <w:r w:rsidR="006F5B00" w:rsidRPr="0012220A">
        <w:rPr>
          <w:b w:val="0"/>
        </w:rPr>
        <w:t xml:space="preserve"> trang thiết bị</w:t>
      </w:r>
    </w:p>
    <w:tbl>
      <w:tblPr>
        <w:tblStyle w:val="TableGrid"/>
        <w:tblW w:w="0" w:type="auto"/>
        <w:tblInd w:w="108" w:type="dxa"/>
        <w:tblLook w:val="04A0"/>
      </w:tblPr>
      <w:tblGrid>
        <w:gridCol w:w="851"/>
        <w:gridCol w:w="6379"/>
        <w:gridCol w:w="2211"/>
      </w:tblGrid>
      <w:tr w:rsidR="00D4023D" w:rsidTr="00DC6B1F">
        <w:tc>
          <w:tcPr>
            <w:tcW w:w="851" w:type="dxa"/>
            <w:vAlign w:val="center"/>
          </w:tcPr>
          <w:p w:rsidR="00D4023D" w:rsidRPr="00E1578A" w:rsidRDefault="00D4023D" w:rsidP="00FA0482">
            <w:pPr>
              <w:tabs>
                <w:tab w:val="left" w:pos="255"/>
              </w:tabs>
              <w:jc w:val="center"/>
              <w:rPr>
                <w:b/>
              </w:rPr>
            </w:pPr>
            <w:r w:rsidRPr="00E1578A">
              <w:rPr>
                <w:b/>
              </w:rPr>
              <w:t>STT</w:t>
            </w:r>
          </w:p>
        </w:tc>
        <w:tc>
          <w:tcPr>
            <w:tcW w:w="6379" w:type="dxa"/>
            <w:vAlign w:val="center"/>
          </w:tcPr>
          <w:p w:rsidR="00D4023D" w:rsidRPr="00E1578A" w:rsidRDefault="00D4023D" w:rsidP="00D4023D">
            <w:pPr>
              <w:jc w:val="center"/>
              <w:rPr>
                <w:b/>
              </w:rPr>
            </w:pPr>
            <w:r>
              <w:rPr>
                <w:b/>
              </w:rPr>
              <w:t>Tên tài liệu</w:t>
            </w:r>
          </w:p>
        </w:tc>
        <w:tc>
          <w:tcPr>
            <w:tcW w:w="2211" w:type="dxa"/>
            <w:vAlign w:val="center"/>
          </w:tcPr>
          <w:p w:rsidR="00D4023D" w:rsidRPr="00E1578A" w:rsidRDefault="00D4023D" w:rsidP="00D4023D">
            <w:pPr>
              <w:jc w:val="center"/>
              <w:rPr>
                <w:b/>
              </w:rPr>
            </w:pPr>
            <w:r w:rsidRPr="00E1578A">
              <w:rPr>
                <w:b/>
              </w:rPr>
              <w:t>Mã tài liệu</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&amp; bảo dưỡng bể chứa nhiên liệu</w:t>
            </w:r>
          </w:p>
        </w:tc>
        <w:tc>
          <w:tcPr>
            <w:tcW w:w="2211" w:type="dxa"/>
            <w:vAlign w:val="center"/>
          </w:tcPr>
          <w:p w:rsidR="00FA0482" w:rsidRPr="00E1578A" w:rsidRDefault="00FA0482" w:rsidP="00215C54">
            <w:pPr>
              <w:jc w:val="center"/>
            </w:pPr>
            <w:r w:rsidRPr="00FA0482">
              <w:rPr>
                <w:bCs/>
                <w:color w:val="000000"/>
                <w:szCs w:val="22"/>
                <w:lang w:val="es-ES_tradnl"/>
              </w:rPr>
              <w:t>H03/BT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chống thấm bể chứa nhiên liệu</w:t>
            </w:r>
          </w:p>
        </w:tc>
        <w:tc>
          <w:tcPr>
            <w:tcW w:w="2211" w:type="dxa"/>
            <w:vAlign w:val="center"/>
          </w:tcPr>
          <w:p w:rsidR="00FA0482" w:rsidRPr="00E1578A" w:rsidRDefault="00FA0482" w:rsidP="00215C54">
            <w:pPr>
              <w:jc w:val="center"/>
            </w:pPr>
            <w:r w:rsidRPr="00FA0482">
              <w:rPr>
                <w:bCs/>
                <w:color w:val="000000"/>
                <w:szCs w:val="22"/>
                <w:lang w:val="es-ES_tradnl"/>
              </w:rPr>
              <w:t>H04/BT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 xml:space="preserve">Quy trình kiểm tra vệ sinh &amp; bảo dưỡng bể thu hồi </w:t>
            </w:r>
            <w:r w:rsidRPr="00FA0482">
              <w:rPr>
                <w:bCs/>
                <w:color w:val="000000"/>
                <w:szCs w:val="22"/>
                <w:lang w:val="es-ES_tradnl"/>
              </w:rPr>
              <w:lastRenderedPageBreak/>
              <w:t>nhiên liệu</w:t>
            </w:r>
          </w:p>
        </w:tc>
        <w:tc>
          <w:tcPr>
            <w:tcW w:w="2211" w:type="dxa"/>
            <w:vAlign w:val="center"/>
          </w:tcPr>
          <w:p w:rsidR="00FA0482" w:rsidRPr="00E1578A" w:rsidRDefault="00FA0482" w:rsidP="00215C54">
            <w:pPr>
              <w:jc w:val="center"/>
            </w:pPr>
            <w:r w:rsidRPr="00FA0482">
              <w:rPr>
                <w:bCs/>
                <w:color w:val="000000"/>
                <w:szCs w:val="22"/>
                <w:lang w:val="es-ES_tradnl"/>
              </w:rPr>
              <w:lastRenderedPageBreak/>
              <w:t>H05/BT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đại tu van cấp nhiên liệu</w:t>
            </w:r>
          </w:p>
        </w:tc>
        <w:tc>
          <w:tcPr>
            <w:tcW w:w="2211" w:type="dxa"/>
            <w:vAlign w:val="center"/>
          </w:tcPr>
          <w:p w:rsidR="00FA0482" w:rsidRPr="00E1578A" w:rsidRDefault="00FA0482" w:rsidP="00215C54">
            <w:pPr>
              <w:jc w:val="center"/>
            </w:pPr>
            <w:r w:rsidRPr="00FA0482">
              <w:rPr>
                <w:bCs/>
                <w:color w:val="000000"/>
                <w:szCs w:val="22"/>
                <w:lang w:val="es-ES_tradnl"/>
              </w:rPr>
              <w:t>H06/BT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thay thế van cấp nhiên liệu</w:t>
            </w:r>
          </w:p>
        </w:tc>
        <w:tc>
          <w:tcPr>
            <w:tcW w:w="2211" w:type="dxa"/>
            <w:vAlign w:val="center"/>
          </w:tcPr>
          <w:p w:rsidR="00FA0482" w:rsidRPr="00E1578A" w:rsidRDefault="00FA0482" w:rsidP="00215C54">
            <w:pPr>
              <w:jc w:val="center"/>
            </w:pPr>
            <w:r w:rsidRPr="00FA0482">
              <w:rPr>
                <w:bCs/>
                <w:color w:val="000000"/>
                <w:szCs w:val="22"/>
                <w:lang w:val="es-ES_tradnl"/>
              </w:rPr>
              <w:t>H07/BT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 xml:space="preserve">Quy trình kiểm tra chức năng van cấp nhiên liệu </w:t>
            </w:r>
          </w:p>
        </w:tc>
        <w:tc>
          <w:tcPr>
            <w:tcW w:w="2211" w:type="dxa"/>
            <w:vAlign w:val="center"/>
          </w:tcPr>
          <w:p w:rsidR="00FA0482" w:rsidRPr="00E1578A" w:rsidRDefault="00FA0482" w:rsidP="00215C54">
            <w:pPr>
              <w:jc w:val="center"/>
            </w:pPr>
            <w:r w:rsidRPr="00FA0482">
              <w:rPr>
                <w:bCs/>
                <w:color w:val="000000"/>
                <w:szCs w:val="22"/>
                <w:lang w:val="es-ES_tradnl"/>
              </w:rPr>
              <w:t>H08/BT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 xml:space="preserve">Quy trình kiểm tra hoạt động van cấp nhiên liệu </w:t>
            </w:r>
          </w:p>
        </w:tc>
        <w:tc>
          <w:tcPr>
            <w:tcW w:w="2211" w:type="dxa"/>
            <w:vAlign w:val="center"/>
          </w:tcPr>
          <w:p w:rsidR="00FA0482" w:rsidRPr="00E1578A" w:rsidRDefault="00FA0482" w:rsidP="00215C54">
            <w:pPr>
              <w:jc w:val="center"/>
            </w:pPr>
            <w:r w:rsidRPr="00FA0482">
              <w:rPr>
                <w:bCs/>
                <w:color w:val="000000"/>
                <w:szCs w:val="22"/>
                <w:lang w:val="es-ES_tradnl"/>
              </w:rPr>
              <w:t>H09/BT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 xml:space="preserve">Quy trình kiểm tra độ mài mòn van cấp nhiên liệu </w:t>
            </w:r>
          </w:p>
        </w:tc>
        <w:tc>
          <w:tcPr>
            <w:tcW w:w="2211" w:type="dxa"/>
            <w:vAlign w:val="center"/>
          </w:tcPr>
          <w:p w:rsidR="00FA0482" w:rsidRPr="00E1578A" w:rsidRDefault="00FA0482" w:rsidP="00215C54">
            <w:pPr>
              <w:jc w:val="center"/>
            </w:pPr>
            <w:r w:rsidRPr="00FA0482">
              <w:rPr>
                <w:bCs/>
                <w:color w:val="000000"/>
                <w:szCs w:val="22"/>
                <w:lang w:val="es-ES_tradnl"/>
              </w:rPr>
              <w:t>H10/BT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vệ sinh hố van</w:t>
            </w:r>
          </w:p>
        </w:tc>
        <w:tc>
          <w:tcPr>
            <w:tcW w:w="2211" w:type="dxa"/>
            <w:vAlign w:val="center"/>
          </w:tcPr>
          <w:p w:rsidR="00FA0482" w:rsidRPr="00E1578A" w:rsidRDefault="00FA0482" w:rsidP="00215C54">
            <w:pPr>
              <w:jc w:val="center"/>
            </w:pPr>
            <w:r w:rsidRPr="00FA0482">
              <w:rPr>
                <w:bCs/>
                <w:color w:val="000000"/>
                <w:szCs w:val="22"/>
                <w:lang w:val="es-ES_tradnl"/>
              </w:rPr>
              <w:t>H11/BT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buồng kỹ thuật (Header Pit)</w:t>
            </w:r>
          </w:p>
        </w:tc>
        <w:tc>
          <w:tcPr>
            <w:tcW w:w="2211" w:type="dxa"/>
            <w:vAlign w:val="center"/>
          </w:tcPr>
          <w:p w:rsidR="00FA0482" w:rsidRPr="00E1578A" w:rsidRDefault="00FA0482" w:rsidP="00215C54">
            <w:pPr>
              <w:jc w:val="center"/>
            </w:pPr>
            <w:r w:rsidRPr="00FA0482">
              <w:rPr>
                <w:bCs/>
                <w:color w:val="000000"/>
                <w:szCs w:val="22"/>
                <w:lang w:val="es-ES_tradnl"/>
              </w:rPr>
              <w:t>H12/BT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bảo dưỡng &amp; căn chỉnh bơm tiếp nhận</w:t>
            </w:r>
          </w:p>
        </w:tc>
        <w:tc>
          <w:tcPr>
            <w:tcW w:w="2211" w:type="dxa"/>
            <w:vAlign w:val="center"/>
          </w:tcPr>
          <w:p w:rsidR="00FA0482" w:rsidRPr="00E1578A" w:rsidRDefault="00FA0482" w:rsidP="00215C54">
            <w:pPr>
              <w:jc w:val="center"/>
            </w:pPr>
            <w:r w:rsidRPr="00FA0482">
              <w:rPr>
                <w:bCs/>
                <w:color w:val="000000"/>
                <w:szCs w:val="22"/>
                <w:lang w:val="es-ES_tradnl"/>
              </w:rPr>
              <w:t>H13/BT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bảo dưỡng &amp; căn chỉnh bơm đường ống</w:t>
            </w:r>
          </w:p>
        </w:tc>
        <w:tc>
          <w:tcPr>
            <w:tcW w:w="2211" w:type="dxa"/>
            <w:vAlign w:val="center"/>
          </w:tcPr>
          <w:p w:rsidR="00FA0482" w:rsidRPr="00E1578A" w:rsidRDefault="00FA0482" w:rsidP="00215C54">
            <w:pPr>
              <w:jc w:val="center"/>
            </w:pPr>
            <w:r w:rsidRPr="00FA0482">
              <w:rPr>
                <w:bCs/>
                <w:color w:val="000000"/>
                <w:szCs w:val="22"/>
                <w:lang w:val="es-ES_tradnl"/>
              </w:rPr>
              <w:t>H14/BT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hoạt động bơm &amp; điều chỉnh van FCV</w:t>
            </w:r>
          </w:p>
        </w:tc>
        <w:tc>
          <w:tcPr>
            <w:tcW w:w="2211" w:type="dxa"/>
            <w:vAlign w:val="center"/>
          </w:tcPr>
          <w:p w:rsidR="00FA0482" w:rsidRPr="00E1578A" w:rsidRDefault="00FA0482" w:rsidP="00215C54">
            <w:pPr>
              <w:jc w:val="center"/>
            </w:pPr>
            <w:r w:rsidRPr="00FA0482">
              <w:rPr>
                <w:bCs/>
                <w:color w:val="000000"/>
                <w:szCs w:val="22"/>
                <w:lang w:val="es-ES_tradnl"/>
              </w:rPr>
              <w:t>H15/BT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vệ sinh &amp; bảo dưỡng lọc FS</w:t>
            </w:r>
          </w:p>
        </w:tc>
        <w:tc>
          <w:tcPr>
            <w:tcW w:w="2211" w:type="dxa"/>
            <w:vAlign w:val="center"/>
          </w:tcPr>
          <w:p w:rsidR="00FA0482" w:rsidRPr="00E1578A" w:rsidRDefault="00FA0482" w:rsidP="00215C54">
            <w:pPr>
              <w:jc w:val="center"/>
            </w:pPr>
            <w:r w:rsidRPr="00FA0482">
              <w:rPr>
                <w:bCs/>
                <w:color w:val="000000"/>
                <w:szCs w:val="22"/>
                <w:lang w:val="es-ES_tradnl"/>
              </w:rPr>
              <w:t>H16/BT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vệ sinh &amp; bảo dưỡng lọc thô</w:t>
            </w:r>
          </w:p>
        </w:tc>
        <w:tc>
          <w:tcPr>
            <w:tcW w:w="2211" w:type="dxa"/>
            <w:vAlign w:val="center"/>
          </w:tcPr>
          <w:p w:rsidR="00FA0482" w:rsidRPr="00E1578A" w:rsidRDefault="00FA0482" w:rsidP="00215C54">
            <w:pPr>
              <w:jc w:val="center"/>
            </w:pPr>
            <w:r w:rsidRPr="00FA0482">
              <w:rPr>
                <w:bCs/>
                <w:color w:val="000000"/>
                <w:szCs w:val="22"/>
                <w:lang w:val="es-ES_tradnl"/>
              </w:rPr>
              <w:t>H17/BT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thay lọc DP</w:t>
            </w:r>
          </w:p>
        </w:tc>
        <w:tc>
          <w:tcPr>
            <w:tcW w:w="2211" w:type="dxa"/>
            <w:vAlign w:val="center"/>
          </w:tcPr>
          <w:p w:rsidR="00FA0482" w:rsidRPr="00E1578A" w:rsidRDefault="00FA0482" w:rsidP="00215C54">
            <w:pPr>
              <w:jc w:val="center"/>
            </w:pPr>
            <w:r w:rsidRPr="00FA0482">
              <w:rPr>
                <w:bCs/>
                <w:color w:val="000000"/>
                <w:szCs w:val="22"/>
                <w:lang w:val="es-ES_tradnl"/>
              </w:rPr>
              <w:t>H18/BT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áp suất bình chống sốc</w:t>
            </w:r>
          </w:p>
        </w:tc>
        <w:tc>
          <w:tcPr>
            <w:tcW w:w="2211" w:type="dxa"/>
            <w:vAlign w:val="center"/>
          </w:tcPr>
          <w:p w:rsidR="00FA0482" w:rsidRPr="00E1578A" w:rsidRDefault="00FA0482" w:rsidP="00215C54">
            <w:pPr>
              <w:jc w:val="center"/>
            </w:pPr>
            <w:r w:rsidRPr="00FA0482">
              <w:rPr>
                <w:bCs/>
                <w:color w:val="000000"/>
                <w:szCs w:val="22"/>
                <w:lang w:val="es-ES_tradnl"/>
              </w:rPr>
              <w:t>H19/BT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áp suất ống mềm hàng không</w:t>
            </w:r>
          </w:p>
        </w:tc>
        <w:tc>
          <w:tcPr>
            <w:tcW w:w="2211" w:type="dxa"/>
            <w:vAlign w:val="center"/>
          </w:tcPr>
          <w:p w:rsidR="00FA0482" w:rsidRPr="00E1578A" w:rsidRDefault="00FA0482" w:rsidP="00215C54">
            <w:pPr>
              <w:jc w:val="center"/>
            </w:pPr>
            <w:r w:rsidRPr="00FA0482">
              <w:rPr>
                <w:bCs/>
                <w:color w:val="000000"/>
                <w:szCs w:val="22"/>
                <w:lang w:val="es-ES_tradnl"/>
              </w:rPr>
              <w:t>H20/BT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thiết bị khử khí</w:t>
            </w:r>
          </w:p>
        </w:tc>
        <w:tc>
          <w:tcPr>
            <w:tcW w:w="2211" w:type="dxa"/>
            <w:vAlign w:val="center"/>
          </w:tcPr>
          <w:p w:rsidR="00FA0482" w:rsidRPr="00E1578A" w:rsidRDefault="00FA0482" w:rsidP="00215C54">
            <w:pPr>
              <w:jc w:val="center"/>
            </w:pPr>
            <w:r w:rsidRPr="00FA0482">
              <w:rPr>
                <w:bCs/>
                <w:color w:val="000000"/>
                <w:szCs w:val="22"/>
                <w:lang w:val="es-ES_tradnl"/>
              </w:rPr>
              <w:t>H21/BT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thay thế lõi lọc Filter Monitor trên xe truyền tiếp nhiên liệu</w:t>
            </w:r>
          </w:p>
        </w:tc>
        <w:tc>
          <w:tcPr>
            <w:tcW w:w="2211" w:type="dxa"/>
            <w:vAlign w:val="center"/>
          </w:tcPr>
          <w:p w:rsidR="00FA0482" w:rsidRPr="00E1578A" w:rsidRDefault="00FA0482" w:rsidP="00215C54">
            <w:pPr>
              <w:jc w:val="center"/>
            </w:pPr>
            <w:r w:rsidRPr="00FA0482">
              <w:rPr>
                <w:bCs/>
                <w:color w:val="000000"/>
                <w:szCs w:val="22"/>
                <w:lang w:val="es-ES_tradnl"/>
              </w:rPr>
              <w:t>H22/BT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hệ thống khóa liên động &amp; hệ thống giải thoát khóa liên động</w:t>
            </w:r>
          </w:p>
        </w:tc>
        <w:tc>
          <w:tcPr>
            <w:tcW w:w="2211" w:type="dxa"/>
            <w:vAlign w:val="center"/>
          </w:tcPr>
          <w:p w:rsidR="00FA0482" w:rsidRPr="00E1578A" w:rsidRDefault="00FA0482" w:rsidP="00215C54">
            <w:pPr>
              <w:jc w:val="center"/>
            </w:pPr>
            <w:r w:rsidRPr="00FA0482">
              <w:rPr>
                <w:bCs/>
                <w:color w:val="000000"/>
                <w:szCs w:val="22"/>
                <w:lang w:val="es-ES_tradnl"/>
              </w:rPr>
              <w:t>H23/BT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chức năng thiết bị điều khiển cầm tay trên xe truyền tiếp nhiên liệu</w:t>
            </w:r>
          </w:p>
        </w:tc>
        <w:tc>
          <w:tcPr>
            <w:tcW w:w="2211" w:type="dxa"/>
            <w:vAlign w:val="center"/>
          </w:tcPr>
          <w:p w:rsidR="00FA0482" w:rsidRPr="00E1578A" w:rsidRDefault="00FA0482" w:rsidP="00215C54">
            <w:pPr>
              <w:jc w:val="center"/>
            </w:pPr>
            <w:r w:rsidRPr="00FA0482">
              <w:rPr>
                <w:bCs/>
                <w:color w:val="000000"/>
                <w:szCs w:val="22"/>
                <w:lang w:val="es-ES_tradnl"/>
              </w:rPr>
              <w:t>H24/BT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chức năng của van điều khiển áp suất chống sốc tra nạp</w:t>
            </w:r>
          </w:p>
        </w:tc>
        <w:tc>
          <w:tcPr>
            <w:tcW w:w="2211" w:type="dxa"/>
            <w:vAlign w:val="center"/>
          </w:tcPr>
          <w:p w:rsidR="00FA0482" w:rsidRPr="00E1578A" w:rsidRDefault="00FA0482" w:rsidP="00215C54">
            <w:pPr>
              <w:jc w:val="center"/>
            </w:pPr>
            <w:r w:rsidRPr="00FA0482">
              <w:rPr>
                <w:bCs/>
                <w:color w:val="000000"/>
                <w:szCs w:val="22"/>
                <w:lang w:val="es-ES_tradnl"/>
              </w:rPr>
              <w:t>H25/BT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áp suất ống mềm trang bị trên xe truyền tiếp nhiên liệu</w:t>
            </w:r>
          </w:p>
        </w:tc>
        <w:tc>
          <w:tcPr>
            <w:tcW w:w="2211" w:type="dxa"/>
            <w:vAlign w:val="center"/>
          </w:tcPr>
          <w:p w:rsidR="00FA0482" w:rsidRPr="00E1578A" w:rsidRDefault="00FA0482" w:rsidP="00215C54">
            <w:pPr>
              <w:jc w:val="center"/>
            </w:pPr>
            <w:r w:rsidRPr="00FA0482">
              <w:rPr>
                <w:bCs/>
                <w:color w:val="000000"/>
                <w:szCs w:val="22"/>
                <w:lang w:val="es-ES_tradnl"/>
              </w:rPr>
              <w:t>H26/BT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lọc thô cuối ống tra nạp</w:t>
            </w:r>
          </w:p>
        </w:tc>
        <w:tc>
          <w:tcPr>
            <w:tcW w:w="2211" w:type="dxa"/>
            <w:vAlign w:val="center"/>
          </w:tcPr>
          <w:p w:rsidR="00FA0482" w:rsidRPr="00E1578A" w:rsidRDefault="00FA0482" w:rsidP="00215C54">
            <w:pPr>
              <w:jc w:val="center"/>
            </w:pPr>
            <w:r w:rsidRPr="00FA0482">
              <w:rPr>
                <w:bCs/>
                <w:color w:val="000000"/>
                <w:szCs w:val="22"/>
                <w:lang w:val="es-ES_tradnl"/>
              </w:rPr>
              <w:t>H27/BT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dây nối tĩnh điện &amp; dây giật khẩn cấp</w:t>
            </w:r>
          </w:p>
        </w:tc>
        <w:tc>
          <w:tcPr>
            <w:tcW w:w="2211" w:type="dxa"/>
            <w:vAlign w:val="center"/>
          </w:tcPr>
          <w:p w:rsidR="00FA0482" w:rsidRPr="00E1578A" w:rsidRDefault="00FA0482" w:rsidP="00215C54">
            <w:pPr>
              <w:jc w:val="center"/>
            </w:pPr>
            <w:r w:rsidRPr="00FA0482">
              <w:rPr>
                <w:bCs/>
                <w:color w:val="000000"/>
                <w:szCs w:val="22"/>
                <w:lang w:val="es-ES_tradnl"/>
              </w:rPr>
              <w:t>H28/BT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bình thu hồi của xe truyền tiếp nhiên liệu</w:t>
            </w:r>
          </w:p>
        </w:tc>
        <w:tc>
          <w:tcPr>
            <w:tcW w:w="2211" w:type="dxa"/>
            <w:vAlign w:val="center"/>
          </w:tcPr>
          <w:p w:rsidR="00FA0482" w:rsidRPr="00E1578A" w:rsidRDefault="00FA0482" w:rsidP="00215C54">
            <w:pPr>
              <w:jc w:val="center"/>
            </w:pPr>
            <w:r w:rsidRPr="00FA0482">
              <w:rPr>
                <w:bCs/>
                <w:color w:val="000000"/>
                <w:szCs w:val="22"/>
                <w:lang w:val="es-ES_tradnl"/>
              </w:rPr>
              <w:t>H29/BT</w:t>
            </w:r>
          </w:p>
        </w:tc>
      </w:tr>
      <w:tr w:rsidR="00FA0482" w:rsidTr="00DC6B1F">
        <w:tc>
          <w:tcPr>
            <w:tcW w:w="851" w:type="dxa"/>
            <w:vAlign w:val="center"/>
          </w:tcPr>
          <w:p w:rsidR="00FA0482" w:rsidRPr="00E1578A" w:rsidRDefault="00FA0482"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FA0482" w:rsidRPr="00FA0482" w:rsidRDefault="00FA0482" w:rsidP="00215C54">
            <w:pPr>
              <w:rPr>
                <w:color w:val="000000"/>
                <w:szCs w:val="22"/>
              </w:rPr>
            </w:pPr>
            <w:r w:rsidRPr="00FA0482">
              <w:rPr>
                <w:bCs/>
                <w:color w:val="000000"/>
                <w:szCs w:val="22"/>
                <w:lang w:val="es-ES_tradnl"/>
              </w:rPr>
              <w:t>Quy trình kiểm tra hoạt động của sàn nâng xe truyền tiếp nhiên liệu</w:t>
            </w:r>
          </w:p>
        </w:tc>
        <w:tc>
          <w:tcPr>
            <w:tcW w:w="2211" w:type="dxa"/>
            <w:vAlign w:val="center"/>
          </w:tcPr>
          <w:p w:rsidR="00FA0482" w:rsidRPr="00E1578A" w:rsidRDefault="00FA0482" w:rsidP="00215C54">
            <w:pPr>
              <w:jc w:val="center"/>
            </w:pPr>
            <w:r w:rsidRPr="00FA0482">
              <w:rPr>
                <w:bCs/>
                <w:color w:val="000000"/>
                <w:szCs w:val="22"/>
                <w:lang w:val="es-ES_tradnl"/>
              </w:rPr>
              <w:t>H30/BT</w:t>
            </w:r>
          </w:p>
        </w:tc>
      </w:tr>
      <w:tr w:rsidR="009B689B" w:rsidTr="00DC6B1F">
        <w:tc>
          <w:tcPr>
            <w:tcW w:w="851" w:type="dxa"/>
            <w:vAlign w:val="center"/>
          </w:tcPr>
          <w:p w:rsidR="009B689B" w:rsidRPr="00E1578A" w:rsidRDefault="009B689B"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9B689B" w:rsidRPr="00FA0482" w:rsidRDefault="009B689B" w:rsidP="00215C54">
            <w:pPr>
              <w:rPr>
                <w:bCs/>
                <w:color w:val="000000"/>
                <w:szCs w:val="22"/>
                <w:lang w:val="es-ES_tradnl"/>
              </w:rPr>
            </w:pPr>
            <w:r w:rsidRPr="009B689B">
              <w:rPr>
                <w:bCs/>
                <w:color w:val="000000"/>
                <w:szCs w:val="22"/>
                <w:lang w:val="es-ES_tradnl"/>
              </w:rPr>
              <w:t>Quy trình kiểm tra động lực học van cấp nhiên liệu</w:t>
            </w:r>
          </w:p>
        </w:tc>
        <w:tc>
          <w:tcPr>
            <w:tcW w:w="2211" w:type="dxa"/>
            <w:vAlign w:val="center"/>
          </w:tcPr>
          <w:p w:rsidR="009B689B" w:rsidRPr="00FA0482" w:rsidRDefault="009B689B" w:rsidP="00215C54">
            <w:pPr>
              <w:jc w:val="center"/>
              <w:rPr>
                <w:bCs/>
                <w:color w:val="000000"/>
                <w:szCs w:val="22"/>
                <w:lang w:val="es-ES_tradnl"/>
              </w:rPr>
            </w:pPr>
            <w:r>
              <w:rPr>
                <w:bCs/>
                <w:color w:val="000000"/>
                <w:szCs w:val="22"/>
                <w:lang w:val="es-ES_tradnl"/>
              </w:rPr>
              <w:t>H31/BT</w:t>
            </w:r>
          </w:p>
        </w:tc>
      </w:tr>
      <w:tr w:rsidR="00233D75" w:rsidTr="00DC6B1F">
        <w:tc>
          <w:tcPr>
            <w:tcW w:w="851" w:type="dxa"/>
            <w:vAlign w:val="center"/>
          </w:tcPr>
          <w:p w:rsidR="00233D75" w:rsidRPr="00E1578A" w:rsidRDefault="00233D75"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233D75" w:rsidRPr="009B689B" w:rsidRDefault="00233D75" w:rsidP="00215C54">
            <w:pPr>
              <w:rPr>
                <w:bCs/>
                <w:color w:val="000000"/>
                <w:szCs w:val="22"/>
                <w:lang w:val="es-ES_tradnl"/>
              </w:rPr>
            </w:pPr>
            <w:r w:rsidRPr="00233D75">
              <w:rPr>
                <w:bCs/>
                <w:color w:val="000000"/>
                <w:szCs w:val="22"/>
                <w:lang w:val="es-ES_tradnl"/>
              </w:rPr>
              <w:t>Quy trình kiểm tra độ mài mòn của Intake coupler và cò tra nạp</w:t>
            </w:r>
          </w:p>
        </w:tc>
        <w:tc>
          <w:tcPr>
            <w:tcW w:w="2211" w:type="dxa"/>
            <w:vAlign w:val="center"/>
          </w:tcPr>
          <w:p w:rsidR="00233D75" w:rsidRDefault="00233D75" w:rsidP="00215C54">
            <w:pPr>
              <w:jc w:val="center"/>
              <w:rPr>
                <w:bCs/>
                <w:color w:val="000000"/>
                <w:szCs w:val="22"/>
                <w:lang w:val="es-ES_tradnl"/>
              </w:rPr>
            </w:pPr>
            <w:r>
              <w:rPr>
                <w:bCs/>
                <w:color w:val="000000"/>
                <w:szCs w:val="22"/>
                <w:lang w:val="es-ES_tradnl"/>
              </w:rPr>
              <w:t>H32/BT</w:t>
            </w:r>
          </w:p>
        </w:tc>
      </w:tr>
      <w:tr w:rsidR="00346014" w:rsidTr="00DC6B1F">
        <w:tc>
          <w:tcPr>
            <w:tcW w:w="851" w:type="dxa"/>
            <w:vAlign w:val="center"/>
          </w:tcPr>
          <w:p w:rsidR="00346014" w:rsidRPr="00E1578A" w:rsidRDefault="00346014"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346014" w:rsidRDefault="00346014">
            <w:pPr>
              <w:rPr>
                <w:color w:val="000000"/>
              </w:rPr>
            </w:pPr>
            <w:r>
              <w:rPr>
                <w:color w:val="000000"/>
              </w:rPr>
              <w:t>Quy trình kiểm tra hố van hàng ngày</w:t>
            </w:r>
          </w:p>
        </w:tc>
        <w:tc>
          <w:tcPr>
            <w:tcW w:w="2211" w:type="dxa"/>
            <w:vAlign w:val="center"/>
          </w:tcPr>
          <w:p w:rsidR="00346014" w:rsidRDefault="00346014" w:rsidP="00215C54">
            <w:pPr>
              <w:jc w:val="center"/>
              <w:rPr>
                <w:bCs/>
                <w:color w:val="000000"/>
                <w:szCs w:val="22"/>
                <w:lang w:val="es-ES_tradnl"/>
              </w:rPr>
            </w:pPr>
            <w:r>
              <w:rPr>
                <w:bCs/>
                <w:color w:val="000000"/>
                <w:szCs w:val="22"/>
                <w:lang w:val="es-ES_tradnl"/>
              </w:rPr>
              <w:t>H33/BT</w:t>
            </w:r>
          </w:p>
        </w:tc>
      </w:tr>
      <w:tr w:rsidR="00233D75" w:rsidTr="00DC6B1F">
        <w:tc>
          <w:tcPr>
            <w:tcW w:w="851" w:type="dxa"/>
            <w:vAlign w:val="center"/>
          </w:tcPr>
          <w:p w:rsidR="00233D75" w:rsidRPr="00E1578A" w:rsidRDefault="00233D75"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233D75" w:rsidRDefault="00233D75">
            <w:pPr>
              <w:rPr>
                <w:color w:val="000000"/>
              </w:rPr>
            </w:pPr>
            <w:r>
              <w:rPr>
                <w:color w:val="000000"/>
              </w:rPr>
              <w:t>Quy trình kiểm tra đồng hồ áp kế lò xo</w:t>
            </w:r>
          </w:p>
        </w:tc>
        <w:tc>
          <w:tcPr>
            <w:tcW w:w="2211" w:type="dxa"/>
            <w:vAlign w:val="center"/>
          </w:tcPr>
          <w:p w:rsidR="00233D75" w:rsidRDefault="00233D75" w:rsidP="00935225">
            <w:pPr>
              <w:jc w:val="center"/>
              <w:rPr>
                <w:bCs/>
                <w:color w:val="000000"/>
                <w:szCs w:val="22"/>
                <w:lang w:val="es-ES_tradnl"/>
              </w:rPr>
            </w:pPr>
            <w:r>
              <w:rPr>
                <w:bCs/>
                <w:color w:val="000000"/>
                <w:szCs w:val="22"/>
                <w:lang w:val="es-ES_tradnl"/>
              </w:rPr>
              <w:t>H3</w:t>
            </w:r>
            <w:r w:rsidR="00935225">
              <w:rPr>
                <w:bCs/>
                <w:color w:val="000000"/>
                <w:szCs w:val="22"/>
                <w:lang w:val="es-ES_tradnl"/>
              </w:rPr>
              <w:t>4</w:t>
            </w:r>
            <w:r>
              <w:rPr>
                <w:bCs/>
                <w:color w:val="000000"/>
                <w:szCs w:val="22"/>
                <w:lang w:val="es-ES_tradnl"/>
              </w:rPr>
              <w:t>/BT</w:t>
            </w:r>
          </w:p>
        </w:tc>
      </w:tr>
      <w:tr w:rsidR="00233D75" w:rsidTr="00DC6B1F">
        <w:tc>
          <w:tcPr>
            <w:tcW w:w="851" w:type="dxa"/>
            <w:vAlign w:val="center"/>
          </w:tcPr>
          <w:p w:rsidR="00233D75" w:rsidRPr="00E1578A" w:rsidRDefault="00233D75"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233D75" w:rsidRDefault="00233D75">
            <w:pPr>
              <w:rPr>
                <w:color w:val="000000"/>
              </w:rPr>
            </w:pPr>
            <w:r>
              <w:rPr>
                <w:color w:val="000000"/>
              </w:rPr>
              <w:t>Hướng dẫn vận hành xe vệ sinh</w:t>
            </w:r>
          </w:p>
        </w:tc>
        <w:tc>
          <w:tcPr>
            <w:tcW w:w="2211" w:type="dxa"/>
            <w:vAlign w:val="center"/>
          </w:tcPr>
          <w:p w:rsidR="00233D75" w:rsidRDefault="00233D75" w:rsidP="00935225">
            <w:pPr>
              <w:jc w:val="center"/>
              <w:rPr>
                <w:bCs/>
                <w:color w:val="000000"/>
                <w:szCs w:val="22"/>
                <w:lang w:val="es-ES_tradnl"/>
              </w:rPr>
            </w:pPr>
            <w:r>
              <w:rPr>
                <w:bCs/>
                <w:color w:val="000000"/>
                <w:szCs w:val="22"/>
                <w:lang w:val="es-ES_tradnl"/>
              </w:rPr>
              <w:t>H3</w:t>
            </w:r>
            <w:r w:rsidR="00935225">
              <w:rPr>
                <w:bCs/>
                <w:color w:val="000000"/>
                <w:szCs w:val="22"/>
                <w:lang w:val="es-ES_tradnl"/>
              </w:rPr>
              <w:t>5</w:t>
            </w:r>
            <w:r>
              <w:rPr>
                <w:bCs/>
                <w:color w:val="000000"/>
                <w:szCs w:val="22"/>
                <w:lang w:val="es-ES_tradnl"/>
              </w:rPr>
              <w:t>/BT</w:t>
            </w:r>
          </w:p>
        </w:tc>
      </w:tr>
      <w:tr w:rsidR="00233D75" w:rsidTr="00DC6B1F">
        <w:tc>
          <w:tcPr>
            <w:tcW w:w="851" w:type="dxa"/>
            <w:vAlign w:val="center"/>
          </w:tcPr>
          <w:p w:rsidR="00233D75" w:rsidRPr="00E1578A" w:rsidRDefault="00233D75"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233D75" w:rsidRDefault="00233D75">
            <w:pPr>
              <w:rPr>
                <w:color w:val="000000"/>
              </w:rPr>
            </w:pPr>
            <w:r>
              <w:rPr>
                <w:color w:val="000000"/>
              </w:rPr>
              <w:t>Quy trình đuổi khi, điền dầu cho xe truyền tiếp nhiên liệu</w:t>
            </w:r>
          </w:p>
        </w:tc>
        <w:tc>
          <w:tcPr>
            <w:tcW w:w="2211" w:type="dxa"/>
            <w:vAlign w:val="center"/>
          </w:tcPr>
          <w:p w:rsidR="00233D75" w:rsidRDefault="00233D75" w:rsidP="00935225">
            <w:pPr>
              <w:jc w:val="center"/>
              <w:rPr>
                <w:bCs/>
                <w:color w:val="000000"/>
                <w:szCs w:val="22"/>
                <w:lang w:val="es-ES_tradnl"/>
              </w:rPr>
            </w:pPr>
            <w:r>
              <w:rPr>
                <w:bCs/>
                <w:color w:val="000000"/>
                <w:szCs w:val="22"/>
                <w:lang w:val="es-ES_tradnl"/>
              </w:rPr>
              <w:t>H3</w:t>
            </w:r>
            <w:r w:rsidR="00935225">
              <w:rPr>
                <w:bCs/>
                <w:color w:val="000000"/>
                <w:szCs w:val="22"/>
                <w:lang w:val="es-ES_tradnl"/>
              </w:rPr>
              <w:t>6</w:t>
            </w:r>
            <w:r>
              <w:rPr>
                <w:bCs/>
                <w:color w:val="000000"/>
                <w:szCs w:val="22"/>
                <w:lang w:val="es-ES_tradnl"/>
              </w:rPr>
              <w:t>/BT</w:t>
            </w:r>
          </w:p>
        </w:tc>
      </w:tr>
      <w:tr w:rsidR="00233D75" w:rsidTr="00DC6B1F">
        <w:tc>
          <w:tcPr>
            <w:tcW w:w="851" w:type="dxa"/>
            <w:vAlign w:val="center"/>
          </w:tcPr>
          <w:p w:rsidR="00233D75" w:rsidRPr="00E1578A" w:rsidRDefault="00233D75" w:rsidP="002529FA">
            <w:pPr>
              <w:pStyle w:val="ListParagraph"/>
              <w:numPr>
                <w:ilvl w:val="0"/>
                <w:numId w:val="28"/>
              </w:numPr>
              <w:tabs>
                <w:tab w:val="left" w:pos="142"/>
                <w:tab w:val="left" w:pos="255"/>
              </w:tabs>
              <w:ind w:left="601" w:hanging="567"/>
              <w:jc w:val="center"/>
              <w:rPr>
                <w:sz w:val="28"/>
              </w:rPr>
            </w:pPr>
          </w:p>
        </w:tc>
        <w:tc>
          <w:tcPr>
            <w:tcW w:w="6379" w:type="dxa"/>
            <w:vAlign w:val="center"/>
          </w:tcPr>
          <w:p w:rsidR="00233D75" w:rsidRDefault="00233D75">
            <w:pPr>
              <w:rPr>
                <w:color w:val="000000"/>
              </w:rPr>
            </w:pPr>
            <w:r>
              <w:rPr>
                <w:color w:val="000000"/>
              </w:rPr>
              <w:t>Quy trình sơn sửa các thiết bị tồn chứa, lưu cất, truyền dẫn, vận chuyển nhiên liệu Jet A1</w:t>
            </w:r>
          </w:p>
        </w:tc>
        <w:tc>
          <w:tcPr>
            <w:tcW w:w="2211" w:type="dxa"/>
            <w:vAlign w:val="center"/>
          </w:tcPr>
          <w:p w:rsidR="00233D75" w:rsidRDefault="00233D75" w:rsidP="00935225">
            <w:pPr>
              <w:jc w:val="center"/>
              <w:rPr>
                <w:bCs/>
                <w:color w:val="000000"/>
                <w:szCs w:val="22"/>
                <w:lang w:val="es-ES_tradnl"/>
              </w:rPr>
            </w:pPr>
            <w:r>
              <w:rPr>
                <w:bCs/>
                <w:color w:val="000000"/>
                <w:szCs w:val="22"/>
                <w:lang w:val="es-ES_tradnl"/>
              </w:rPr>
              <w:t>H3</w:t>
            </w:r>
            <w:r w:rsidR="00935225">
              <w:rPr>
                <w:bCs/>
                <w:color w:val="000000"/>
                <w:szCs w:val="22"/>
                <w:lang w:val="es-ES_tradnl"/>
              </w:rPr>
              <w:t>7</w:t>
            </w:r>
            <w:r>
              <w:rPr>
                <w:bCs/>
                <w:color w:val="000000"/>
                <w:szCs w:val="22"/>
                <w:lang w:val="es-ES_tradnl"/>
              </w:rPr>
              <w:t>/BT</w:t>
            </w:r>
          </w:p>
        </w:tc>
      </w:tr>
    </w:tbl>
    <w:p w:rsidR="00D4023D" w:rsidRDefault="00D4023D" w:rsidP="00D4023D"/>
    <w:p w:rsidR="007C4C0E" w:rsidRDefault="00EA1E1E" w:rsidP="00526355">
      <w:pPr>
        <w:pStyle w:val="Heading2"/>
        <w:numPr>
          <w:ilvl w:val="2"/>
          <w:numId w:val="14"/>
        </w:numPr>
        <w:ind w:left="709" w:hanging="709"/>
        <w:rPr>
          <w:b w:val="0"/>
        </w:rPr>
      </w:pPr>
      <w:r w:rsidRPr="0012220A">
        <w:rPr>
          <w:b w:val="0"/>
        </w:rPr>
        <w:t>Các quy trình kiểm soát chất lượng nhiên liệu</w:t>
      </w:r>
    </w:p>
    <w:tbl>
      <w:tblPr>
        <w:tblStyle w:val="TableGrid"/>
        <w:tblW w:w="9498" w:type="dxa"/>
        <w:tblInd w:w="108" w:type="dxa"/>
        <w:tblLook w:val="04A0"/>
      </w:tblPr>
      <w:tblGrid>
        <w:gridCol w:w="851"/>
        <w:gridCol w:w="6386"/>
        <w:gridCol w:w="2261"/>
      </w:tblGrid>
      <w:tr w:rsidR="00DC6B1F" w:rsidRPr="00E1578A" w:rsidTr="00DC6B1F">
        <w:tc>
          <w:tcPr>
            <w:tcW w:w="851" w:type="dxa"/>
            <w:vAlign w:val="center"/>
          </w:tcPr>
          <w:p w:rsidR="00DC6B1F" w:rsidRPr="00E1578A" w:rsidRDefault="00DC6B1F" w:rsidP="00DC6B1F">
            <w:pPr>
              <w:tabs>
                <w:tab w:val="left" w:pos="255"/>
              </w:tabs>
              <w:jc w:val="center"/>
              <w:rPr>
                <w:b/>
              </w:rPr>
            </w:pPr>
            <w:r w:rsidRPr="00E1578A">
              <w:rPr>
                <w:b/>
              </w:rPr>
              <w:t>STT</w:t>
            </w:r>
          </w:p>
        </w:tc>
        <w:tc>
          <w:tcPr>
            <w:tcW w:w="6386" w:type="dxa"/>
            <w:vAlign w:val="center"/>
          </w:tcPr>
          <w:p w:rsidR="00DC6B1F" w:rsidRPr="00E1578A" w:rsidRDefault="00DC6B1F" w:rsidP="004A7FF9">
            <w:pPr>
              <w:jc w:val="center"/>
              <w:rPr>
                <w:b/>
              </w:rPr>
            </w:pPr>
            <w:r>
              <w:rPr>
                <w:b/>
              </w:rPr>
              <w:t>Tên tài liệu</w:t>
            </w:r>
          </w:p>
        </w:tc>
        <w:tc>
          <w:tcPr>
            <w:tcW w:w="2261" w:type="dxa"/>
            <w:vAlign w:val="center"/>
          </w:tcPr>
          <w:p w:rsidR="00DC6B1F" w:rsidRPr="00E1578A" w:rsidRDefault="00DC6B1F" w:rsidP="004A7FF9">
            <w:pPr>
              <w:jc w:val="center"/>
              <w:rPr>
                <w:b/>
              </w:rPr>
            </w:pPr>
            <w:r w:rsidRPr="00E1578A">
              <w:rPr>
                <w:b/>
              </w:rPr>
              <w:t>Mã tài liệu</w:t>
            </w:r>
          </w:p>
        </w:tc>
      </w:tr>
      <w:tr w:rsidR="00DC6B1F" w:rsidRPr="00E1578A" w:rsidTr="004A7FF9">
        <w:tc>
          <w:tcPr>
            <w:tcW w:w="851" w:type="dxa"/>
            <w:vAlign w:val="center"/>
          </w:tcPr>
          <w:p w:rsidR="00DC6B1F" w:rsidRPr="00E1578A" w:rsidRDefault="00DC6B1F" w:rsidP="00DC6B1F">
            <w:pPr>
              <w:pStyle w:val="ListParagraph"/>
              <w:numPr>
                <w:ilvl w:val="0"/>
                <w:numId w:val="25"/>
              </w:numPr>
              <w:tabs>
                <w:tab w:val="left" w:pos="318"/>
                <w:tab w:val="left" w:pos="459"/>
              </w:tabs>
              <w:ind w:left="0" w:firstLine="0"/>
              <w:jc w:val="center"/>
              <w:rPr>
                <w:sz w:val="28"/>
              </w:rPr>
            </w:pPr>
          </w:p>
        </w:tc>
        <w:tc>
          <w:tcPr>
            <w:tcW w:w="6386" w:type="dxa"/>
          </w:tcPr>
          <w:p w:rsidR="00DC6B1F" w:rsidRPr="00DC6B1F" w:rsidRDefault="00DC6B1F" w:rsidP="00DC6B1F">
            <w:pPr>
              <w:rPr>
                <w:bCs/>
                <w:color w:val="000000"/>
                <w:szCs w:val="22"/>
                <w:lang w:val="es-ES_tradnl"/>
              </w:rPr>
            </w:pPr>
            <w:r w:rsidRPr="00DC6B1F">
              <w:rPr>
                <w:bCs/>
                <w:color w:val="000000"/>
                <w:szCs w:val="22"/>
                <w:lang w:val="es-ES_tradnl"/>
              </w:rPr>
              <w:t>Hướng dẫn kiểm soát chất lượng nhiên liệu trong quá trình giao nhận</w:t>
            </w:r>
          </w:p>
        </w:tc>
        <w:tc>
          <w:tcPr>
            <w:tcW w:w="2261" w:type="dxa"/>
            <w:vAlign w:val="center"/>
          </w:tcPr>
          <w:p w:rsidR="00DC6B1F" w:rsidRPr="00E1578A" w:rsidRDefault="00DC6B1F" w:rsidP="004A7FF9">
            <w:pPr>
              <w:jc w:val="center"/>
            </w:pPr>
            <w:r w:rsidRPr="00995100">
              <w:rPr>
                <w:bCs/>
                <w:lang w:val="es-ES_tradnl"/>
              </w:rPr>
              <w:t>H02/KT-HN</w:t>
            </w:r>
          </w:p>
        </w:tc>
      </w:tr>
      <w:tr w:rsidR="00DC6B1F" w:rsidRPr="00E1578A" w:rsidTr="004A7FF9">
        <w:tc>
          <w:tcPr>
            <w:tcW w:w="851" w:type="dxa"/>
            <w:vAlign w:val="center"/>
          </w:tcPr>
          <w:p w:rsidR="00DC6B1F" w:rsidRPr="00E1578A" w:rsidRDefault="00DC6B1F" w:rsidP="00DC6B1F">
            <w:pPr>
              <w:pStyle w:val="ListParagraph"/>
              <w:numPr>
                <w:ilvl w:val="0"/>
                <w:numId w:val="25"/>
              </w:numPr>
              <w:tabs>
                <w:tab w:val="left" w:pos="318"/>
                <w:tab w:val="left" w:pos="459"/>
              </w:tabs>
              <w:ind w:left="0" w:firstLine="0"/>
              <w:jc w:val="center"/>
              <w:rPr>
                <w:sz w:val="28"/>
              </w:rPr>
            </w:pPr>
          </w:p>
        </w:tc>
        <w:tc>
          <w:tcPr>
            <w:tcW w:w="6386" w:type="dxa"/>
          </w:tcPr>
          <w:p w:rsidR="00DC6B1F" w:rsidRPr="00DC6B1F" w:rsidRDefault="00DC6B1F" w:rsidP="00DC6B1F">
            <w:pPr>
              <w:rPr>
                <w:bCs/>
                <w:color w:val="000000"/>
                <w:szCs w:val="22"/>
                <w:lang w:val="es-ES_tradnl"/>
              </w:rPr>
            </w:pPr>
            <w:r w:rsidRPr="00DC6B1F">
              <w:rPr>
                <w:bCs/>
                <w:color w:val="000000"/>
                <w:szCs w:val="22"/>
                <w:lang w:val="es-ES_tradnl"/>
              </w:rPr>
              <w:t>Hướng dẫn kiểm soát chất lượng nhiên liệu trong quá trình bảo quản</w:t>
            </w:r>
          </w:p>
        </w:tc>
        <w:tc>
          <w:tcPr>
            <w:tcW w:w="2261" w:type="dxa"/>
            <w:vAlign w:val="center"/>
          </w:tcPr>
          <w:p w:rsidR="00DC6B1F" w:rsidRPr="00E1578A" w:rsidRDefault="00DC6B1F" w:rsidP="004A7FF9">
            <w:pPr>
              <w:jc w:val="center"/>
            </w:pPr>
            <w:r w:rsidRPr="00995100">
              <w:rPr>
                <w:bCs/>
                <w:lang w:val="es-ES_tradnl"/>
              </w:rPr>
              <w:t>H03/KT-HN</w:t>
            </w:r>
          </w:p>
        </w:tc>
      </w:tr>
      <w:tr w:rsidR="00DC6B1F" w:rsidRPr="00E1578A" w:rsidTr="004A7FF9">
        <w:tc>
          <w:tcPr>
            <w:tcW w:w="851" w:type="dxa"/>
            <w:vAlign w:val="center"/>
          </w:tcPr>
          <w:p w:rsidR="00DC6B1F" w:rsidRPr="00E1578A" w:rsidRDefault="00DC6B1F" w:rsidP="00DC6B1F">
            <w:pPr>
              <w:pStyle w:val="ListParagraph"/>
              <w:numPr>
                <w:ilvl w:val="0"/>
                <w:numId w:val="25"/>
              </w:numPr>
              <w:tabs>
                <w:tab w:val="left" w:pos="318"/>
                <w:tab w:val="left" w:pos="459"/>
              </w:tabs>
              <w:ind w:left="0" w:firstLine="0"/>
              <w:jc w:val="center"/>
              <w:rPr>
                <w:sz w:val="28"/>
              </w:rPr>
            </w:pPr>
          </w:p>
        </w:tc>
        <w:tc>
          <w:tcPr>
            <w:tcW w:w="6386" w:type="dxa"/>
          </w:tcPr>
          <w:p w:rsidR="00DC6B1F" w:rsidRPr="00DC6B1F" w:rsidRDefault="00DC6B1F" w:rsidP="00DC6B1F">
            <w:pPr>
              <w:rPr>
                <w:bCs/>
                <w:color w:val="000000"/>
                <w:szCs w:val="22"/>
                <w:lang w:val="es-ES_tradnl"/>
              </w:rPr>
            </w:pPr>
            <w:r w:rsidRPr="00DC6B1F">
              <w:rPr>
                <w:bCs/>
                <w:color w:val="000000"/>
                <w:szCs w:val="22"/>
                <w:lang w:val="es-ES_tradnl"/>
              </w:rPr>
              <w:t>Hướng dẫn vận hành xe thu gom</w:t>
            </w:r>
          </w:p>
        </w:tc>
        <w:tc>
          <w:tcPr>
            <w:tcW w:w="2261" w:type="dxa"/>
            <w:vAlign w:val="center"/>
          </w:tcPr>
          <w:p w:rsidR="00DC6B1F" w:rsidRPr="00E1578A" w:rsidRDefault="00DC6B1F" w:rsidP="004A7FF9">
            <w:pPr>
              <w:jc w:val="center"/>
            </w:pPr>
            <w:r w:rsidRPr="00995100">
              <w:rPr>
                <w:bCs/>
                <w:lang w:val="es-ES_tradnl"/>
              </w:rPr>
              <w:t>H04/KT-HN</w:t>
            </w:r>
          </w:p>
        </w:tc>
      </w:tr>
      <w:tr w:rsidR="00DC6B1F" w:rsidRPr="00E1578A" w:rsidTr="004A7FF9">
        <w:tc>
          <w:tcPr>
            <w:tcW w:w="851" w:type="dxa"/>
            <w:vAlign w:val="center"/>
          </w:tcPr>
          <w:p w:rsidR="00DC6B1F" w:rsidRPr="00E1578A" w:rsidRDefault="00DC6B1F" w:rsidP="00DC6B1F">
            <w:pPr>
              <w:pStyle w:val="ListParagraph"/>
              <w:numPr>
                <w:ilvl w:val="0"/>
                <w:numId w:val="25"/>
              </w:numPr>
              <w:tabs>
                <w:tab w:val="left" w:pos="318"/>
                <w:tab w:val="left" w:pos="459"/>
              </w:tabs>
              <w:ind w:left="0" w:firstLine="0"/>
              <w:jc w:val="center"/>
              <w:rPr>
                <w:sz w:val="28"/>
              </w:rPr>
            </w:pPr>
          </w:p>
        </w:tc>
        <w:tc>
          <w:tcPr>
            <w:tcW w:w="6386" w:type="dxa"/>
          </w:tcPr>
          <w:p w:rsidR="00DC6B1F" w:rsidRPr="00DC6B1F" w:rsidRDefault="00DC6B1F" w:rsidP="00DC6B1F">
            <w:pPr>
              <w:rPr>
                <w:bCs/>
                <w:color w:val="000000"/>
                <w:szCs w:val="22"/>
                <w:lang w:val="es-ES_tradnl"/>
              </w:rPr>
            </w:pPr>
            <w:r w:rsidRPr="00DC6B1F">
              <w:rPr>
                <w:bCs/>
                <w:color w:val="000000"/>
                <w:szCs w:val="22"/>
                <w:lang w:val="es-ES_tradnl"/>
              </w:rPr>
              <w:t>Hướng dẫn kiểm tra sự phát triển của vi sinh vật</w:t>
            </w:r>
          </w:p>
        </w:tc>
        <w:tc>
          <w:tcPr>
            <w:tcW w:w="2261" w:type="dxa"/>
            <w:vAlign w:val="center"/>
          </w:tcPr>
          <w:p w:rsidR="00DC6B1F" w:rsidRPr="00E1578A" w:rsidRDefault="00DC6B1F" w:rsidP="004A7FF9">
            <w:pPr>
              <w:jc w:val="center"/>
            </w:pPr>
            <w:r w:rsidRPr="00995100">
              <w:rPr>
                <w:bCs/>
                <w:lang w:val="es-ES_tradnl"/>
              </w:rPr>
              <w:t>H05/KT-HN</w:t>
            </w:r>
          </w:p>
        </w:tc>
      </w:tr>
      <w:tr w:rsidR="0013288A" w:rsidRPr="00E1578A" w:rsidTr="004A7FF9">
        <w:tc>
          <w:tcPr>
            <w:tcW w:w="851" w:type="dxa"/>
            <w:vAlign w:val="center"/>
          </w:tcPr>
          <w:p w:rsidR="0013288A" w:rsidRPr="00E1578A" w:rsidRDefault="0013288A" w:rsidP="00DC6B1F">
            <w:pPr>
              <w:pStyle w:val="ListParagraph"/>
              <w:numPr>
                <w:ilvl w:val="0"/>
                <w:numId w:val="25"/>
              </w:numPr>
              <w:tabs>
                <w:tab w:val="left" w:pos="318"/>
                <w:tab w:val="left" w:pos="459"/>
              </w:tabs>
              <w:ind w:left="0" w:firstLine="0"/>
              <w:jc w:val="center"/>
              <w:rPr>
                <w:sz w:val="28"/>
              </w:rPr>
            </w:pPr>
          </w:p>
        </w:tc>
        <w:tc>
          <w:tcPr>
            <w:tcW w:w="6386" w:type="dxa"/>
          </w:tcPr>
          <w:p w:rsidR="0013288A" w:rsidRPr="00DC6B1F" w:rsidRDefault="0013288A" w:rsidP="00DC6B1F">
            <w:pPr>
              <w:rPr>
                <w:bCs/>
                <w:color w:val="000000"/>
                <w:szCs w:val="22"/>
                <w:lang w:val="es-ES_tradnl"/>
              </w:rPr>
            </w:pPr>
            <w:r>
              <w:rPr>
                <w:bCs/>
                <w:color w:val="000000"/>
                <w:szCs w:val="22"/>
                <w:lang w:val="es-ES_tradnl"/>
              </w:rPr>
              <w:t>Hướng dẫn kiểm soát hồ sơ chất lượng nhiên liệu</w:t>
            </w:r>
          </w:p>
        </w:tc>
        <w:tc>
          <w:tcPr>
            <w:tcW w:w="2261" w:type="dxa"/>
            <w:vAlign w:val="center"/>
          </w:tcPr>
          <w:p w:rsidR="0013288A" w:rsidRPr="00995100" w:rsidRDefault="000812DD" w:rsidP="004A7FF9">
            <w:pPr>
              <w:jc w:val="center"/>
              <w:rPr>
                <w:bCs/>
                <w:lang w:val="es-ES_tradnl"/>
              </w:rPr>
            </w:pPr>
            <w:r>
              <w:rPr>
                <w:bCs/>
                <w:lang w:val="es-ES_tradnl"/>
              </w:rPr>
              <w:t>H06/KT-HN</w:t>
            </w:r>
          </w:p>
        </w:tc>
      </w:tr>
    </w:tbl>
    <w:p w:rsidR="00DC6B1F" w:rsidRPr="00DC6B1F" w:rsidRDefault="00DC6B1F" w:rsidP="00DC6B1F"/>
    <w:p w:rsidR="006333F0" w:rsidRPr="0012220A" w:rsidRDefault="00505FB9" w:rsidP="00526355">
      <w:pPr>
        <w:pStyle w:val="Heading2"/>
        <w:numPr>
          <w:ilvl w:val="2"/>
          <w:numId w:val="14"/>
        </w:numPr>
        <w:ind w:left="709" w:hanging="709"/>
        <w:rPr>
          <w:b w:val="0"/>
        </w:rPr>
      </w:pPr>
      <w:r w:rsidRPr="0012220A">
        <w:rPr>
          <w:b w:val="0"/>
        </w:rPr>
        <w:t>Các quy trình vận hành hệ thống điện</w:t>
      </w:r>
    </w:p>
    <w:tbl>
      <w:tblPr>
        <w:tblStyle w:val="TableGrid"/>
        <w:tblW w:w="9441" w:type="dxa"/>
        <w:tblInd w:w="108" w:type="dxa"/>
        <w:tblLook w:val="04A0"/>
      </w:tblPr>
      <w:tblGrid>
        <w:gridCol w:w="851"/>
        <w:gridCol w:w="6379"/>
        <w:gridCol w:w="2211"/>
      </w:tblGrid>
      <w:tr w:rsidR="00DC6B1F" w:rsidRPr="00E1578A" w:rsidTr="00BE11F6">
        <w:tc>
          <w:tcPr>
            <w:tcW w:w="851" w:type="dxa"/>
            <w:vAlign w:val="center"/>
          </w:tcPr>
          <w:p w:rsidR="00DC6B1F" w:rsidRPr="00E1578A" w:rsidRDefault="00DC6B1F" w:rsidP="004A7FF9">
            <w:pPr>
              <w:tabs>
                <w:tab w:val="left" w:pos="255"/>
              </w:tabs>
              <w:jc w:val="center"/>
              <w:rPr>
                <w:b/>
              </w:rPr>
            </w:pPr>
            <w:r w:rsidRPr="00E1578A">
              <w:rPr>
                <w:b/>
              </w:rPr>
              <w:t>STT</w:t>
            </w:r>
          </w:p>
        </w:tc>
        <w:tc>
          <w:tcPr>
            <w:tcW w:w="6379" w:type="dxa"/>
            <w:vAlign w:val="center"/>
          </w:tcPr>
          <w:p w:rsidR="00DC6B1F" w:rsidRPr="00E1578A" w:rsidRDefault="00DC6B1F" w:rsidP="004A7FF9">
            <w:pPr>
              <w:jc w:val="center"/>
              <w:rPr>
                <w:b/>
              </w:rPr>
            </w:pPr>
            <w:r>
              <w:rPr>
                <w:b/>
              </w:rPr>
              <w:t>Tên tài liệu</w:t>
            </w:r>
          </w:p>
        </w:tc>
        <w:tc>
          <w:tcPr>
            <w:tcW w:w="2211" w:type="dxa"/>
            <w:vAlign w:val="center"/>
          </w:tcPr>
          <w:p w:rsidR="00DC6B1F" w:rsidRPr="00E1578A" w:rsidRDefault="00DC6B1F" w:rsidP="004A7FF9">
            <w:pPr>
              <w:jc w:val="center"/>
              <w:rPr>
                <w:b/>
              </w:rPr>
            </w:pPr>
            <w:r w:rsidRPr="00E1578A">
              <w:rPr>
                <w:b/>
              </w:rPr>
              <w:t>Mã tài liệu</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ED0B37">
            <w:pPr>
              <w:rPr>
                <w:bCs/>
                <w:color w:val="000000"/>
                <w:szCs w:val="22"/>
                <w:lang w:val="es-ES_tradnl"/>
              </w:rPr>
            </w:pPr>
            <w:r w:rsidRPr="00DC6B1F">
              <w:rPr>
                <w:bCs/>
                <w:color w:val="000000"/>
                <w:szCs w:val="22"/>
                <w:lang w:val="es-ES_tradnl"/>
              </w:rPr>
              <w:t>Qu</w:t>
            </w:r>
            <w:r w:rsidR="00ED0B37">
              <w:rPr>
                <w:bCs/>
                <w:color w:val="000000"/>
                <w:szCs w:val="22"/>
                <w:lang w:val="es-ES_tradnl"/>
              </w:rPr>
              <w:t>y</w:t>
            </w:r>
            <w:r w:rsidRPr="00DC6B1F">
              <w:rPr>
                <w:bCs/>
                <w:color w:val="000000"/>
                <w:szCs w:val="22"/>
                <w:lang w:val="es-ES_tradnl"/>
              </w:rPr>
              <w:t xml:space="preserve"> trình vận hành chuyển nguồn điện</w:t>
            </w:r>
          </w:p>
        </w:tc>
        <w:tc>
          <w:tcPr>
            <w:tcW w:w="2211" w:type="dxa"/>
            <w:vAlign w:val="center"/>
          </w:tcPr>
          <w:p w:rsidR="00DC6B1F" w:rsidRPr="00E1578A" w:rsidRDefault="00DC6B1F" w:rsidP="004A7FF9">
            <w:pPr>
              <w:jc w:val="center"/>
            </w:pPr>
            <w:r w:rsidRPr="005476FD">
              <w:rPr>
                <w:bCs/>
                <w:lang w:val="es-ES_tradnl"/>
              </w:rPr>
              <w:t>H02/KT-ST5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tủ trung thế</w:t>
            </w:r>
          </w:p>
        </w:tc>
        <w:tc>
          <w:tcPr>
            <w:tcW w:w="2211" w:type="dxa"/>
            <w:vAlign w:val="center"/>
          </w:tcPr>
          <w:p w:rsidR="00DC6B1F" w:rsidRPr="00E1578A" w:rsidRDefault="00DC6B1F" w:rsidP="004A7FF9">
            <w:pPr>
              <w:jc w:val="center"/>
            </w:pPr>
            <w:r w:rsidRPr="005476FD">
              <w:rPr>
                <w:bCs/>
                <w:lang w:val="es-ES_tradnl"/>
              </w:rPr>
              <w:t>H03/KT-ST5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máy cắt hạ thế</w:t>
            </w:r>
          </w:p>
        </w:tc>
        <w:tc>
          <w:tcPr>
            <w:tcW w:w="2211" w:type="dxa"/>
            <w:vAlign w:val="center"/>
          </w:tcPr>
          <w:p w:rsidR="00DC6B1F" w:rsidRPr="00E1578A" w:rsidRDefault="00DC6B1F" w:rsidP="004A7FF9">
            <w:pPr>
              <w:jc w:val="center"/>
            </w:pPr>
            <w:r w:rsidRPr="005476FD">
              <w:rPr>
                <w:bCs/>
                <w:lang w:val="es-ES_tradnl"/>
              </w:rPr>
              <w:t>H04/KT-ST5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và bảo trì tủ UPS</w:t>
            </w:r>
          </w:p>
        </w:tc>
        <w:tc>
          <w:tcPr>
            <w:tcW w:w="2211" w:type="dxa"/>
            <w:vAlign w:val="center"/>
          </w:tcPr>
          <w:p w:rsidR="00DC6B1F" w:rsidRPr="00E1578A" w:rsidRDefault="00DC6B1F" w:rsidP="004A7FF9">
            <w:pPr>
              <w:jc w:val="center"/>
            </w:pPr>
            <w:r w:rsidRPr="005476FD">
              <w:rPr>
                <w:bCs/>
                <w:lang w:val="es-ES_tradnl"/>
              </w:rPr>
              <w:t>H05/KT-ST5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và bảo trì máy biến áp</w:t>
            </w:r>
          </w:p>
        </w:tc>
        <w:tc>
          <w:tcPr>
            <w:tcW w:w="2211" w:type="dxa"/>
            <w:vAlign w:val="center"/>
          </w:tcPr>
          <w:p w:rsidR="00DC6B1F" w:rsidRPr="00E1578A" w:rsidRDefault="00DC6B1F" w:rsidP="004A7FF9">
            <w:pPr>
              <w:jc w:val="center"/>
            </w:pPr>
            <w:r w:rsidRPr="005476FD">
              <w:rPr>
                <w:bCs/>
                <w:lang w:val="es-ES_tradnl"/>
              </w:rPr>
              <w:t>H06/KT-ST5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và bảo trì máy phát điện</w:t>
            </w:r>
          </w:p>
        </w:tc>
        <w:tc>
          <w:tcPr>
            <w:tcW w:w="2211" w:type="dxa"/>
            <w:vAlign w:val="center"/>
          </w:tcPr>
          <w:p w:rsidR="00DC6B1F" w:rsidRPr="00E1578A" w:rsidRDefault="00DC6B1F" w:rsidP="004A7FF9">
            <w:pPr>
              <w:jc w:val="center"/>
            </w:pPr>
            <w:r w:rsidRPr="005476FD">
              <w:rPr>
                <w:bCs/>
                <w:lang w:val="es-ES_tradnl"/>
              </w:rPr>
              <w:t>H07/KT-ST5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và bảo trì tủ DC</w:t>
            </w:r>
          </w:p>
        </w:tc>
        <w:tc>
          <w:tcPr>
            <w:tcW w:w="2211" w:type="dxa"/>
            <w:vAlign w:val="center"/>
          </w:tcPr>
          <w:p w:rsidR="00DC6B1F" w:rsidRPr="00E1578A" w:rsidRDefault="00DC6B1F" w:rsidP="004A7FF9">
            <w:pPr>
              <w:jc w:val="center"/>
            </w:pPr>
            <w:r w:rsidRPr="005476FD">
              <w:rPr>
                <w:bCs/>
                <w:lang w:val="es-ES_tradnl"/>
              </w:rPr>
              <w:t>H08/KT-ST5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kiểm tra hệ thống tủ bảng điện và chiếu sáng ngoài trời</w:t>
            </w:r>
          </w:p>
        </w:tc>
        <w:tc>
          <w:tcPr>
            <w:tcW w:w="2211" w:type="dxa"/>
            <w:vAlign w:val="center"/>
          </w:tcPr>
          <w:p w:rsidR="00DC6B1F" w:rsidRPr="00E1578A" w:rsidRDefault="00DC6B1F" w:rsidP="004A7FF9">
            <w:pPr>
              <w:jc w:val="center"/>
            </w:pPr>
            <w:r w:rsidRPr="005476FD">
              <w:rPr>
                <w:bCs/>
                <w:lang w:val="es-ES_tradnl"/>
              </w:rPr>
              <w:t>H09/KT-ST5</w:t>
            </w:r>
          </w:p>
        </w:tc>
      </w:tr>
      <w:tr w:rsidR="00DC6B1F" w:rsidRPr="00E1578A" w:rsidTr="00BE11F6">
        <w:tc>
          <w:tcPr>
            <w:tcW w:w="851" w:type="dxa"/>
            <w:vAlign w:val="center"/>
          </w:tcPr>
          <w:p w:rsidR="00DC6B1F" w:rsidRPr="00E1578A" w:rsidRDefault="00DC6B1F" w:rsidP="002529FA">
            <w:pPr>
              <w:pStyle w:val="ListParagraph"/>
              <w:numPr>
                <w:ilvl w:val="0"/>
                <w:numId w:val="29"/>
              </w:numPr>
              <w:tabs>
                <w:tab w:val="left" w:pos="142"/>
                <w:tab w:val="left" w:pos="255"/>
              </w:tabs>
              <w:ind w:left="601" w:hanging="567"/>
              <w:jc w:val="center"/>
              <w:rPr>
                <w:sz w:val="28"/>
              </w:rPr>
            </w:pPr>
          </w:p>
        </w:tc>
        <w:tc>
          <w:tcPr>
            <w:tcW w:w="6379" w:type="dxa"/>
          </w:tcPr>
          <w:p w:rsidR="00DC6B1F" w:rsidRPr="00DC6B1F" w:rsidRDefault="00DC6B1F" w:rsidP="00DC6B1F">
            <w:pPr>
              <w:rPr>
                <w:bCs/>
                <w:color w:val="000000"/>
                <w:szCs w:val="22"/>
                <w:lang w:val="es-ES_tradnl"/>
              </w:rPr>
            </w:pPr>
            <w:r w:rsidRPr="00DC6B1F">
              <w:rPr>
                <w:bCs/>
                <w:color w:val="000000"/>
                <w:szCs w:val="22"/>
                <w:lang w:val="es-ES_tradnl"/>
              </w:rPr>
              <w:t>Quy trình vận hành máy đo acquy HIOKI</w:t>
            </w:r>
            <w:r w:rsidR="00ED0B37">
              <w:rPr>
                <w:bCs/>
                <w:color w:val="000000"/>
                <w:szCs w:val="22"/>
                <w:lang w:val="es-ES_tradnl"/>
              </w:rPr>
              <w:t xml:space="preserve"> 3555</w:t>
            </w:r>
          </w:p>
        </w:tc>
        <w:tc>
          <w:tcPr>
            <w:tcW w:w="2211" w:type="dxa"/>
            <w:vAlign w:val="center"/>
          </w:tcPr>
          <w:p w:rsidR="00DC6B1F" w:rsidRPr="00E1578A" w:rsidRDefault="00DC6B1F" w:rsidP="00ED0B37">
            <w:pPr>
              <w:jc w:val="center"/>
            </w:pPr>
            <w:r w:rsidRPr="005476FD">
              <w:rPr>
                <w:bCs/>
                <w:lang w:val="es-ES_tradnl"/>
              </w:rPr>
              <w:t>H1</w:t>
            </w:r>
            <w:r w:rsidR="00ED0B37">
              <w:rPr>
                <w:bCs/>
                <w:lang w:val="es-ES_tradnl"/>
              </w:rPr>
              <w:t>0</w:t>
            </w:r>
            <w:r w:rsidRPr="005476FD">
              <w:rPr>
                <w:bCs/>
                <w:lang w:val="es-ES_tradnl"/>
              </w:rPr>
              <w:t>/KT-ST5</w:t>
            </w:r>
          </w:p>
        </w:tc>
      </w:tr>
    </w:tbl>
    <w:p w:rsidR="00E541FC" w:rsidRPr="000269B7" w:rsidRDefault="00E541FC" w:rsidP="00E541FC">
      <w:pPr>
        <w:pStyle w:val="ListParagraph"/>
        <w:rPr>
          <w:sz w:val="28"/>
          <w:lang w:val="es-ES_tradnl"/>
        </w:rPr>
      </w:pPr>
    </w:p>
    <w:p w:rsidR="00260FBE" w:rsidRDefault="00CA60F2" w:rsidP="00526355">
      <w:pPr>
        <w:pStyle w:val="Heading2"/>
        <w:numPr>
          <w:ilvl w:val="2"/>
          <w:numId w:val="14"/>
        </w:numPr>
        <w:ind w:left="709" w:hanging="709"/>
        <w:rPr>
          <w:b w:val="0"/>
        </w:rPr>
      </w:pPr>
      <w:r w:rsidRPr="0012220A">
        <w:rPr>
          <w:b w:val="0"/>
        </w:rPr>
        <w:t>Các quy trình khai thác trang thiết bị PCCC</w:t>
      </w:r>
    </w:p>
    <w:tbl>
      <w:tblPr>
        <w:tblStyle w:val="TableGrid"/>
        <w:tblW w:w="9498" w:type="dxa"/>
        <w:tblInd w:w="108" w:type="dxa"/>
        <w:tblLook w:val="04A0"/>
      </w:tblPr>
      <w:tblGrid>
        <w:gridCol w:w="851"/>
        <w:gridCol w:w="6379"/>
        <w:gridCol w:w="2268"/>
      </w:tblGrid>
      <w:tr w:rsidR="00DC6B1F" w:rsidRPr="00E1578A" w:rsidTr="00BA007B">
        <w:tc>
          <w:tcPr>
            <w:tcW w:w="851" w:type="dxa"/>
            <w:vAlign w:val="center"/>
          </w:tcPr>
          <w:p w:rsidR="00DC6B1F" w:rsidRPr="00E1578A" w:rsidRDefault="00DC6B1F" w:rsidP="004A7FF9">
            <w:pPr>
              <w:tabs>
                <w:tab w:val="left" w:pos="255"/>
              </w:tabs>
              <w:jc w:val="center"/>
              <w:rPr>
                <w:b/>
              </w:rPr>
            </w:pPr>
            <w:r w:rsidRPr="00E1578A">
              <w:rPr>
                <w:b/>
              </w:rPr>
              <w:t>STT</w:t>
            </w:r>
          </w:p>
        </w:tc>
        <w:tc>
          <w:tcPr>
            <w:tcW w:w="6379" w:type="dxa"/>
            <w:vAlign w:val="center"/>
          </w:tcPr>
          <w:p w:rsidR="00DC6B1F" w:rsidRPr="00E1578A" w:rsidRDefault="00DC6B1F" w:rsidP="004A7FF9">
            <w:pPr>
              <w:jc w:val="center"/>
              <w:rPr>
                <w:b/>
              </w:rPr>
            </w:pPr>
            <w:r>
              <w:rPr>
                <w:b/>
              </w:rPr>
              <w:t>Tên tài liệu</w:t>
            </w:r>
          </w:p>
        </w:tc>
        <w:tc>
          <w:tcPr>
            <w:tcW w:w="2268" w:type="dxa"/>
            <w:vAlign w:val="center"/>
          </w:tcPr>
          <w:p w:rsidR="00DC6B1F" w:rsidRPr="00E1578A" w:rsidRDefault="00DC6B1F" w:rsidP="004A7FF9">
            <w:pPr>
              <w:jc w:val="center"/>
              <w:rPr>
                <w:b/>
              </w:rPr>
            </w:pPr>
            <w:r w:rsidRPr="00E1578A">
              <w:rPr>
                <w:b/>
              </w:rPr>
              <w:t>Mã tài liệu</w:t>
            </w:r>
          </w:p>
        </w:tc>
      </w:tr>
      <w:tr w:rsidR="002529FA" w:rsidRPr="00E1578A" w:rsidTr="00BA007B">
        <w:tc>
          <w:tcPr>
            <w:tcW w:w="851" w:type="dxa"/>
            <w:vAlign w:val="center"/>
          </w:tcPr>
          <w:p w:rsidR="002529FA" w:rsidRPr="00E1578A" w:rsidRDefault="002529FA" w:rsidP="002529FA">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kiểm tra bảo dưỡng phương tiện chữa cháy</w:t>
            </w:r>
          </w:p>
        </w:tc>
        <w:tc>
          <w:tcPr>
            <w:tcW w:w="2268" w:type="dxa"/>
            <w:vAlign w:val="center"/>
          </w:tcPr>
          <w:p w:rsidR="002529FA" w:rsidRPr="00E1578A" w:rsidRDefault="002529FA" w:rsidP="004A7FF9">
            <w:pPr>
              <w:jc w:val="center"/>
            </w:pPr>
            <w:r w:rsidRPr="004B7AC7">
              <w:rPr>
                <w:bCs/>
                <w:lang w:val="es-ES_tradnl"/>
              </w:rPr>
              <w:t>H01/KT-PCCC</w:t>
            </w:r>
          </w:p>
        </w:tc>
      </w:tr>
      <w:tr w:rsidR="002529FA" w:rsidRPr="00E1578A" w:rsidTr="00BA007B">
        <w:tc>
          <w:tcPr>
            <w:tcW w:w="851" w:type="dxa"/>
            <w:vAlign w:val="center"/>
          </w:tcPr>
          <w:p w:rsidR="002529FA" w:rsidRPr="00E1578A" w:rsidRDefault="002529FA" w:rsidP="00DC6B1F">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vận hành bảo dưỡng hệ thống bơm chữa cháy</w:t>
            </w:r>
          </w:p>
        </w:tc>
        <w:tc>
          <w:tcPr>
            <w:tcW w:w="2268" w:type="dxa"/>
            <w:vAlign w:val="center"/>
          </w:tcPr>
          <w:p w:rsidR="002529FA" w:rsidRPr="00E1578A" w:rsidRDefault="002529FA" w:rsidP="004A7FF9">
            <w:pPr>
              <w:jc w:val="center"/>
            </w:pPr>
            <w:r w:rsidRPr="004B7AC7">
              <w:rPr>
                <w:bCs/>
                <w:lang w:val="es-ES_tradnl"/>
              </w:rPr>
              <w:t>H02/KT-PCCC</w:t>
            </w:r>
          </w:p>
        </w:tc>
      </w:tr>
      <w:tr w:rsidR="002529FA" w:rsidRPr="00E1578A" w:rsidTr="00BA007B">
        <w:tc>
          <w:tcPr>
            <w:tcW w:w="851" w:type="dxa"/>
            <w:vAlign w:val="center"/>
          </w:tcPr>
          <w:p w:rsidR="002529FA" w:rsidRPr="00E1578A" w:rsidRDefault="002529FA" w:rsidP="00DC6B1F">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kiểm tra bảo dưỡng hệ thống bể chứa, trụ nước chữa cháy</w:t>
            </w:r>
          </w:p>
        </w:tc>
        <w:tc>
          <w:tcPr>
            <w:tcW w:w="2268" w:type="dxa"/>
            <w:vAlign w:val="center"/>
          </w:tcPr>
          <w:p w:rsidR="002529FA" w:rsidRPr="00E1578A" w:rsidRDefault="002529FA" w:rsidP="004A7FF9">
            <w:pPr>
              <w:jc w:val="center"/>
            </w:pPr>
            <w:r w:rsidRPr="004B7AC7">
              <w:rPr>
                <w:bCs/>
                <w:lang w:val="es-ES_tradnl"/>
              </w:rPr>
              <w:t>H03/KT-PCCC</w:t>
            </w:r>
          </w:p>
        </w:tc>
      </w:tr>
      <w:tr w:rsidR="002529FA" w:rsidRPr="00E1578A" w:rsidTr="00BA007B">
        <w:tc>
          <w:tcPr>
            <w:tcW w:w="851" w:type="dxa"/>
            <w:vAlign w:val="center"/>
          </w:tcPr>
          <w:p w:rsidR="002529FA" w:rsidRPr="00E1578A" w:rsidRDefault="002529FA" w:rsidP="00DC6B1F">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kiểm tra bảo dưỡng hệ thống báo cháy tự động</w:t>
            </w:r>
          </w:p>
        </w:tc>
        <w:tc>
          <w:tcPr>
            <w:tcW w:w="2268" w:type="dxa"/>
            <w:vAlign w:val="center"/>
          </w:tcPr>
          <w:p w:rsidR="002529FA" w:rsidRPr="00E1578A" w:rsidRDefault="002529FA" w:rsidP="004A7FF9">
            <w:pPr>
              <w:jc w:val="center"/>
            </w:pPr>
            <w:r w:rsidRPr="004B7AC7">
              <w:rPr>
                <w:bCs/>
                <w:lang w:val="es-ES_tradnl"/>
              </w:rPr>
              <w:t>H04/KT-PCCC</w:t>
            </w:r>
          </w:p>
        </w:tc>
      </w:tr>
      <w:tr w:rsidR="002529FA" w:rsidRPr="00E1578A" w:rsidTr="00BA007B">
        <w:tc>
          <w:tcPr>
            <w:tcW w:w="851" w:type="dxa"/>
            <w:vAlign w:val="center"/>
          </w:tcPr>
          <w:p w:rsidR="002529FA" w:rsidRPr="00E1578A" w:rsidRDefault="002529FA" w:rsidP="00DC6B1F">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vận hành hệ thống chữa cháy  kho nhiên liệu</w:t>
            </w:r>
          </w:p>
        </w:tc>
        <w:tc>
          <w:tcPr>
            <w:tcW w:w="2268" w:type="dxa"/>
            <w:vAlign w:val="center"/>
          </w:tcPr>
          <w:p w:rsidR="002529FA" w:rsidRPr="00E1578A" w:rsidRDefault="002529FA" w:rsidP="004A7FF9">
            <w:pPr>
              <w:jc w:val="center"/>
            </w:pPr>
            <w:r w:rsidRPr="004B7AC7">
              <w:rPr>
                <w:bCs/>
                <w:lang w:val="es-ES_tradnl"/>
              </w:rPr>
              <w:t>H05/KT-PCCC</w:t>
            </w:r>
          </w:p>
        </w:tc>
      </w:tr>
      <w:tr w:rsidR="002529FA" w:rsidRPr="00E1578A" w:rsidTr="00BA007B">
        <w:tc>
          <w:tcPr>
            <w:tcW w:w="851" w:type="dxa"/>
            <w:vAlign w:val="center"/>
          </w:tcPr>
          <w:p w:rsidR="002529FA" w:rsidRPr="00E1578A" w:rsidRDefault="002529FA" w:rsidP="00DC6B1F">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vận hành xe chữa cháy</w:t>
            </w:r>
          </w:p>
        </w:tc>
        <w:tc>
          <w:tcPr>
            <w:tcW w:w="2268" w:type="dxa"/>
            <w:vAlign w:val="center"/>
          </w:tcPr>
          <w:p w:rsidR="002529FA" w:rsidRPr="00E1578A" w:rsidRDefault="002529FA" w:rsidP="004A7FF9">
            <w:pPr>
              <w:jc w:val="center"/>
            </w:pPr>
            <w:r w:rsidRPr="004B7AC7">
              <w:rPr>
                <w:bCs/>
                <w:lang w:val="es-ES_tradnl"/>
              </w:rPr>
              <w:t>H07/KT-PCCC</w:t>
            </w:r>
          </w:p>
        </w:tc>
      </w:tr>
      <w:tr w:rsidR="002529FA" w:rsidRPr="00E1578A" w:rsidTr="00BA007B">
        <w:tc>
          <w:tcPr>
            <w:tcW w:w="851" w:type="dxa"/>
            <w:vAlign w:val="center"/>
          </w:tcPr>
          <w:p w:rsidR="002529FA" w:rsidRPr="00E1578A" w:rsidRDefault="002529FA" w:rsidP="00DC6B1F">
            <w:pPr>
              <w:pStyle w:val="ListParagraph"/>
              <w:numPr>
                <w:ilvl w:val="0"/>
                <w:numId w:val="27"/>
              </w:numPr>
              <w:tabs>
                <w:tab w:val="left" w:pos="142"/>
                <w:tab w:val="left" w:pos="255"/>
              </w:tabs>
              <w:ind w:left="601" w:hanging="567"/>
              <w:jc w:val="center"/>
              <w:rPr>
                <w:sz w:val="28"/>
              </w:rPr>
            </w:pPr>
          </w:p>
        </w:tc>
        <w:tc>
          <w:tcPr>
            <w:tcW w:w="6379" w:type="dxa"/>
          </w:tcPr>
          <w:p w:rsidR="002529FA" w:rsidRPr="002529FA" w:rsidRDefault="002529FA" w:rsidP="002529FA">
            <w:pPr>
              <w:rPr>
                <w:bCs/>
                <w:color w:val="000000"/>
                <w:szCs w:val="22"/>
                <w:lang w:val="es-ES_tradnl"/>
              </w:rPr>
            </w:pPr>
            <w:r w:rsidRPr="002529FA">
              <w:rPr>
                <w:bCs/>
                <w:color w:val="000000"/>
                <w:szCs w:val="22"/>
                <w:lang w:val="es-ES_tradnl"/>
              </w:rPr>
              <w:t>Quy trình kiểm tra bảo dưỡng xe chữa cháy</w:t>
            </w:r>
          </w:p>
        </w:tc>
        <w:tc>
          <w:tcPr>
            <w:tcW w:w="2268" w:type="dxa"/>
            <w:vAlign w:val="center"/>
          </w:tcPr>
          <w:p w:rsidR="002529FA" w:rsidRPr="00E1578A" w:rsidRDefault="002529FA" w:rsidP="004A7FF9">
            <w:pPr>
              <w:jc w:val="center"/>
            </w:pPr>
            <w:r w:rsidRPr="004B7AC7">
              <w:rPr>
                <w:bCs/>
                <w:lang w:val="es-ES_tradnl"/>
              </w:rPr>
              <w:t>H08/KT-PCCC</w:t>
            </w:r>
          </w:p>
        </w:tc>
      </w:tr>
      <w:tr w:rsidR="00D41B3F" w:rsidRPr="00E1578A" w:rsidTr="00BA007B">
        <w:tc>
          <w:tcPr>
            <w:tcW w:w="851" w:type="dxa"/>
            <w:vAlign w:val="center"/>
          </w:tcPr>
          <w:p w:rsidR="00D41B3F" w:rsidRPr="00E1578A" w:rsidRDefault="00D41B3F" w:rsidP="00DC6B1F">
            <w:pPr>
              <w:pStyle w:val="ListParagraph"/>
              <w:numPr>
                <w:ilvl w:val="0"/>
                <w:numId w:val="27"/>
              </w:numPr>
              <w:tabs>
                <w:tab w:val="left" w:pos="142"/>
                <w:tab w:val="left" w:pos="255"/>
              </w:tabs>
              <w:ind w:left="601" w:hanging="567"/>
              <w:jc w:val="center"/>
              <w:rPr>
                <w:sz w:val="28"/>
              </w:rPr>
            </w:pPr>
          </w:p>
        </w:tc>
        <w:tc>
          <w:tcPr>
            <w:tcW w:w="6379" w:type="dxa"/>
          </w:tcPr>
          <w:p w:rsidR="00D41B3F" w:rsidRPr="002529FA" w:rsidRDefault="00D41B3F" w:rsidP="002529FA">
            <w:pPr>
              <w:rPr>
                <w:bCs/>
                <w:color w:val="000000"/>
                <w:szCs w:val="22"/>
                <w:lang w:val="es-ES_tradnl"/>
              </w:rPr>
            </w:pPr>
            <w:r>
              <w:rPr>
                <w:bCs/>
                <w:color w:val="000000"/>
                <w:szCs w:val="22"/>
                <w:lang w:val="es-ES_tradnl"/>
              </w:rPr>
              <w:t>Quy trình ứng phó sự cố cháy nổ</w:t>
            </w:r>
          </w:p>
        </w:tc>
        <w:tc>
          <w:tcPr>
            <w:tcW w:w="2268" w:type="dxa"/>
            <w:vAlign w:val="center"/>
          </w:tcPr>
          <w:p w:rsidR="00D41B3F" w:rsidRPr="004B7AC7" w:rsidRDefault="004C6A85" w:rsidP="004A7FF9">
            <w:pPr>
              <w:jc w:val="center"/>
              <w:rPr>
                <w:bCs/>
                <w:lang w:val="es-ES_tradnl"/>
              </w:rPr>
            </w:pPr>
            <w:r>
              <w:rPr>
                <w:bCs/>
                <w:lang w:val="es-ES_tradnl"/>
              </w:rPr>
              <w:t>H09/KT-PCCC</w:t>
            </w:r>
          </w:p>
        </w:tc>
      </w:tr>
    </w:tbl>
    <w:p w:rsidR="00DC6B1F" w:rsidRDefault="00DC6B1F" w:rsidP="00DC6B1F"/>
    <w:p w:rsidR="00136110" w:rsidRPr="00DC6B1F" w:rsidRDefault="00597A3B" w:rsidP="00DC6B1F">
      <w:r>
        <w:br w:type="page"/>
      </w:r>
    </w:p>
    <w:p w:rsidR="003F6E32" w:rsidRPr="00A0219B" w:rsidRDefault="003F6E32" w:rsidP="00526355">
      <w:pPr>
        <w:pStyle w:val="Heading2"/>
        <w:numPr>
          <w:ilvl w:val="0"/>
          <w:numId w:val="14"/>
        </w:numPr>
        <w:ind w:left="709" w:hanging="709"/>
      </w:pPr>
      <w:bookmarkStart w:id="181" w:name="_Toc488674316"/>
      <w:bookmarkStart w:id="182" w:name="_Toc497224101"/>
      <w:bookmarkStart w:id="183" w:name="_Toc502672082"/>
      <w:r w:rsidRPr="00A0219B">
        <w:lastRenderedPageBreak/>
        <w:t>Công tác đảm bảo môi trường</w:t>
      </w:r>
      <w:bookmarkEnd w:id="181"/>
      <w:r w:rsidR="00C94D04" w:rsidRPr="00C94D04">
        <w:rPr>
          <w:color w:val="FF0000"/>
          <w:highlight w:val="yellow"/>
          <w:rPrChange w:id="184" w:author="Windows User" w:date="2019-03-22T12:02:00Z">
            <w:rPr>
              <w:b w:val="0"/>
              <w:sz w:val="24"/>
              <w:szCs w:val="24"/>
            </w:rPr>
          </w:rPrChange>
        </w:rPr>
        <w:t>:</w:t>
      </w:r>
      <w:bookmarkEnd w:id="182"/>
      <w:bookmarkEnd w:id="183"/>
      <w:ins w:id="185" w:author="Windows User" w:date="2019-03-22T12:02:00Z">
        <w:r w:rsidR="00C94D04" w:rsidRPr="00C94D04">
          <w:rPr>
            <w:color w:val="FF0000"/>
            <w:highlight w:val="yellow"/>
            <w:rPrChange w:id="186" w:author="Windows User" w:date="2019-03-22T12:02:00Z">
              <w:rPr>
                <w:b w:val="0"/>
                <w:sz w:val="24"/>
                <w:szCs w:val="24"/>
              </w:rPr>
            </w:rPrChange>
          </w:rPr>
          <w:t>đề nghị nêu rõ vị trí, quy mô, công suất của hệ thống cơ sở hạ tầng bảo vệ môi trường</w:t>
        </w:r>
        <w:r w:rsidR="00DB3D46">
          <w:rPr>
            <w:color w:val="FF0000"/>
          </w:rPr>
          <w:t xml:space="preserve">; </w:t>
        </w:r>
        <w:r w:rsidR="00C94D04" w:rsidRPr="00C94D04">
          <w:rPr>
            <w:color w:val="FF0000"/>
            <w:highlight w:val="yellow"/>
            <w:rPrChange w:id="187" w:author="Windows User" w:date="2019-03-22T12:02:00Z">
              <w:rPr>
                <w:b w:val="0"/>
                <w:sz w:val="24"/>
                <w:szCs w:val="24"/>
              </w:rPr>
            </w:rPrChange>
          </w:rPr>
          <w:t>- Bổ sung Hợp đồng với các cơ quan, đơn vị ký kết xử lý nước thải, chất thải....</w:t>
        </w:r>
      </w:ins>
    </w:p>
    <w:p w:rsidR="003F6E32" w:rsidRPr="004A2644" w:rsidRDefault="000F44E5" w:rsidP="00526355">
      <w:pPr>
        <w:pStyle w:val="Heading2"/>
        <w:numPr>
          <w:ilvl w:val="1"/>
          <w:numId w:val="14"/>
        </w:numPr>
        <w:ind w:left="709" w:hanging="709"/>
      </w:pPr>
      <w:bookmarkStart w:id="188" w:name="_Toc502672083"/>
      <w:r>
        <w:t>Hạ tầng đảm bảo môi trường</w:t>
      </w:r>
      <w:bookmarkEnd w:id="188"/>
    </w:p>
    <w:p w:rsidR="002B6D79" w:rsidRPr="00EA5FA9" w:rsidRDefault="002B6D79" w:rsidP="00526355">
      <w:pPr>
        <w:pStyle w:val="Heading2"/>
        <w:numPr>
          <w:ilvl w:val="2"/>
          <w:numId w:val="14"/>
        </w:numPr>
        <w:ind w:left="709" w:hanging="709"/>
      </w:pPr>
      <w:r w:rsidRPr="00DB7C69">
        <w:rPr>
          <w:b w:val="0"/>
          <w:bCs/>
          <w:i/>
          <w:iCs/>
        </w:rPr>
        <w:t>Liệt kê các nguồn thải chính</w:t>
      </w:r>
    </w:p>
    <w:p w:rsidR="002B6D79" w:rsidRPr="00B34871" w:rsidRDefault="00AE185A" w:rsidP="005B4E0C">
      <w:pPr>
        <w:pStyle w:val="ListParagraph"/>
        <w:numPr>
          <w:ilvl w:val="0"/>
          <w:numId w:val="7"/>
        </w:numPr>
        <w:tabs>
          <w:tab w:val="left" w:pos="720"/>
        </w:tabs>
        <w:spacing w:before="120" w:after="120"/>
        <w:contextualSpacing w:val="0"/>
        <w:jc w:val="both"/>
        <w:rPr>
          <w:sz w:val="28"/>
          <w:szCs w:val="28"/>
        </w:rPr>
      </w:pPr>
      <w:r>
        <w:rPr>
          <w:sz w:val="28"/>
          <w:szCs w:val="28"/>
        </w:rPr>
        <w:t xml:space="preserve">Các nguồn thải chính bao gồm: </w:t>
      </w:r>
      <w:r w:rsidR="002B6D79" w:rsidRPr="00B34871">
        <w:rPr>
          <w:sz w:val="28"/>
          <w:szCs w:val="28"/>
        </w:rPr>
        <w:t xml:space="preserve">Nước thải sinh hoạt, nước mưa ở các khu vực có nguy cơ nhiễm dầu, nước mưa ở các khu vực không nhiễm dầu; rác thải sinh hoạt; rác thải từ quá trình vận hành bảo dưỡng phương tiện trang thiết bị của hệ thống lưu trữ và cung cấp nhiên liệu ngầm.  </w:t>
      </w:r>
    </w:p>
    <w:p w:rsidR="002B6D79" w:rsidRPr="00DB7C69" w:rsidRDefault="002B6D79" w:rsidP="00526355">
      <w:pPr>
        <w:pStyle w:val="Heading2"/>
        <w:numPr>
          <w:ilvl w:val="2"/>
          <w:numId w:val="14"/>
        </w:numPr>
        <w:ind w:left="709" w:hanging="709"/>
        <w:rPr>
          <w:b w:val="0"/>
          <w:i/>
        </w:rPr>
      </w:pPr>
      <w:r w:rsidRPr="00DB7C69">
        <w:rPr>
          <w:b w:val="0"/>
          <w:i/>
        </w:rPr>
        <w:t>Môi trường không khí</w:t>
      </w:r>
    </w:p>
    <w:p w:rsidR="002B6D79" w:rsidRDefault="00AE185A" w:rsidP="005B4E0C">
      <w:pPr>
        <w:pStyle w:val="ListParagraph"/>
        <w:numPr>
          <w:ilvl w:val="0"/>
          <w:numId w:val="7"/>
        </w:numPr>
        <w:tabs>
          <w:tab w:val="left" w:pos="720"/>
        </w:tabs>
        <w:spacing w:before="120" w:after="120"/>
        <w:contextualSpacing w:val="0"/>
        <w:jc w:val="both"/>
        <w:rPr>
          <w:bCs/>
          <w:sz w:val="28"/>
          <w:szCs w:val="28"/>
          <w:lang w:val="es-ES_tradnl"/>
        </w:rPr>
      </w:pPr>
      <w:r>
        <w:rPr>
          <w:bCs/>
          <w:sz w:val="28"/>
          <w:szCs w:val="28"/>
          <w:lang w:val="es-ES_tradnl"/>
        </w:rPr>
        <w:t>Quá trình khai thác, bảo trì hệ thống tra nạp nhiên liệu ngầm không làm phát sinh khí thải độc hại</w:t>
      </w:r>
      <w:r w:rsidR="002B6D79" w:rsidRPr="00146679">
        <w:rPr>
          <w:bCs/>
          <w:sz w:val="28"/>
          <w:szCs w:val="28"/>
          <w:lang w:val="es-ES_tradnl"/>
        </w:rPr>
        <w:t>.</w:t>
      </w:r>
      <w:r w:rsidR="009071DA">
        <w:rPr>
          <w:bCs/>
          <w:sz w:val="28"/>
          <w:szCs w:val="28"/>
          <w:lang w:val="es-ES_tradnl"/>
        </w:rPr>
        <w:t xml:space="preserve">Môi trường không khí được quan trắc định kỳ theo đúng quy định của tài liệu ĐTM. </w:t>
      </w:r>
    </w:p>
    <w:p w:rsidR="002B6D79" w:rsidRPr="00DB7C69" w:rsidRDefault="002B6D79" w:rsidP="00526355">
      <w:pPr>
        <w:pStyle w:val="Heading2"/>
        <w:numPr>
          <w:ilvl w:val="2"/>
          <w:numId w:val="14"/>
        </w:numPr>
        <w:ind w:left="709" w:hanging="709"/>
        <w:rPr>
          <w:b w:val="0"/>
          <w:bCs/>
          <w:i/>
          <w:iCs/>
        </w:rPr>
      </w:pPr>
      <w:r w:rsidRPr="00DB7C69">
        <w:rPr>
          <w:b w:val="0"/>
          <w:bCs/>
          <w:i/>
          <w:iCs/>
        </w:rPr>
        <w:t>Môi trường nước</w:t>
      </w:r>
    </w:p>
    <w:p w:rsidR="0081336A" w:rsidRDefault="0081336A" w:rsidP="005B4E0C">
      <w:pPr>
        <w:pStyle w:val="ListParagraph"/>
        <w:numPr>
          <w:ilvl w:val="0"/>
          <w:numId w:val="7"/>
        </w:numPr>
        <w:tabs>
          <w:tab w:val="left" w:pos="720"/>
        </w:tabs>
        <w:spacing w:before="120" w:after="120"/>
        <w:contextualSpacing w:val="0"/>
        <w:jc w:val="both"/>
        <w:rPr>
          <w:bCs/>
          <w:sz w:val="28"/>
          <w:szCs w:val="28"/>
          <w:lang w:val="es-ES_tradnl"/>
        </w:rPr>
      </w:pPr>
      <w:r>
        <w:rPr>
          <w:bCs/>
          <w:sz w:val="28"/>
          <w:szCs w:val="28"/>
          <w:lang w:val="es-ES_tradnl"/>
        </w:rPr>
        <w:t>Có 03nguồn nước xả thải chính tại công ty bao gồm: Nước thải sinh hoạt, nước mưa và nước nhiễm dầu.</w:t>
      </w:r>
    </w:p>
    <w:p w:rsidR="00E4277B" w:rsidRPr="00E4277B" w:rsidRDefault="00E4277B" w:rsidP="00E4277B">
      <w:pPr>
        <w:pStyle w:val="ListParagraph"/>
        <w:numPr>
          <w:ilvl w:val="1"/>
          <w:numId w:val="7"/>
        </w:numPr>
        <w:tabs>
          <w:tab w:val="left" w:pos="720"/>
        </w:tabs>
        <w:spacing w:before="120" w:after="120"/>
        <w:contextualSpacing w:val="0"/>
        <w:jc w:val="both"/>
        <w:rPr>
          <w:sz w:val="28"/>
        </w:rPr>
      </w:pPr>
      <w:r w:rsidRPr="00E4277B">
        <w:rPr>
          <w:sz w:val="28"/>
        </w:rPr>
        <w:t xml:space="preserve">Nước thải sinh hoạt được đưa trực tiếp sang trạm xử lý nước thải STP của nhà ga hành khách T2; </w:t>
      </w:r>
    </w:p>
    <w:p w:rsidR="00E4277B" w:rsidRDefault="00E4277B" w:rsidP="00E4277B">
      <w:pPr>
        <w:pStyle w:val="ListParagraph"/>
        <w:numPr>
          <w:ilvl w:val="1"/>
          <w:numId w:val="7"/>
        </w:numPr>
        <w:tabs>
          <w:tab w:val="left" w:pos="720"/>
        </w:tabs>
        <w:spacing w:before="120" w:after="120"/>
        <w:contextualSpacing w:val="0"/>
        <w:jc w:val="both"/>
        <w:rPr>
          <w:sz w:val="28"/>
        </w:rPr>
      </w:pPr>
      <w:r w:rsidRPr="00E4277B">
        <w:rPr>
          <w:sz w:val="28"/>
        </w:rPr>
        <w:t>Nước mưa được dẫn theo hệ thống</w:t>
      </w:r>
      <w:r w:rsidR="006479FD">
        <w:rPr>
          <w:sz w:val="28"/>
        </w:rPr>
        <w:t xml:space="preserve">đường ống và </w:t>
      </w:r>
      <w:r>
        <w:rPr>
          <w:sz w:val="28"/>
        </w:rPr>
        <w:t>hố ga</w:t>
      </w:r>
      <w:r w:rsidR="00B60547">
        <w:rPr>
          <w:sz w:val="28"/>
        </w:rPr>
        <w:t xml:space="preserve"> thu gom nước mưa, </w:t>
      </w:r>
      <w:r w:rsidRPr="00E4277B">
        <w:rPr>
          <w:sz w:val="28"/>
        </w:rPr>
        <w:t>đổ vào mương dẫn nước mưa chung của nhà ga T2.</w:t>
      </w:r>
    </w:p>
    <w:p w:rsidR="00E4277B" w:rsidRPr="00191A70" w:rsidRDefault="00191A70" w:rsidP="00191A70">
      <w:pPr>
        <w:pStyle w:val="ListParagraph"/>
        <w:numPr>
          <w:ilvl w:val="1"/>
          <w:numId w:val="7"/>
        </w:numPr>
        <w:tabs>
          <w:tab w:val="left" w:pos="720"/>
        </w:tabs>
        <w:spacing w:before="120" w:after="120"/>
        <w:contextualSpacing w:val="0"/>
        <w:jc w:val="both"/>
        <w:rPr>
          <w:sz w:val="28"/>
        </w:rPr>
      </w:pPr>
      <w:r w:rsidRPr="00E4277B">
        <w:rPr>
          <w:sz w:val="28"/>
        </w:rPr>
        <w:t xml:space="preserve">Nước mưa ở các khu vực có nguy cơ nhiễm dầu được dẫn về bể xử lý nước nhiễm dầu CPI của Công ty. </w:t>
      </w:r>
    </w:p>
    <w:p w:rsidR="002B6D79" w:rsidRPr="00442706"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146679">
        <w:rPr>
          <w:bCs/>
          <w:sz w:val="28"/>
          <w:szCs w:val="28"/>
          <w:lang w:val="es-ES_tradnl"/>
        </w:rPr>
        <w:t xml:space="preserve">Hệ thống xử lý nước thải (đối với riêng lượng nước nhiễm dầu): </w:t>
      </w:r>
      <w:r w:rsidR="007D64D4">
        <w:rPr>
          <w:bCs/>
          <w:sz w:val="28"/>
          <w:szCs w:val="28"/>
          <w:lang w:val="es-ES_tradnl"/>
        </w:rPr>
        <w:t xml:space="preserve">Sử </w:t>
      </w:r>
      <w:r w:rsidRPr="00442706">
        <w:rPr>
          <w:bCs/>
          <w:sz w:val="28"/>
          <w:szCs w:val="28"/>
          <w:lang w:val="es-ES_tradnl"/>
        </w:rPr>
        <w:t>dụng công nghệ xử lý CPI (Corrugated Plate Interceptor) cho phép tách dầu khỏi nước với hiệu quả cao, công suất dòng chảy lớn. Dầu nhiễm trong nước khi đi qua hệ thống xử lý CPI được hớt và thu gom lại trong một bể kín. Khi bể đầy, sẽ có một đơn vị có chức năng chịu trách nhiệm hút phần dầu thải này mang đi xử lý.</w:t>
      </w:r>
    </w:p>
    <w:p w:rsidR="002B6D79" w:rsidRPr="00DB7C69" w:rsidRDefault="002B6D79" w:rsidP="00526355">
      <w:pPr>
        <w:pStyle w:val="Heading2"/>
        <w:numPr>
          <w:ilvl w:val="2"/>
          <w:numId w:val="14"/>
        </w:numPr>
        <w:ind w:left="709" w:hanging="709"/>
        <w:rPr>
          <w:b w:val="0"/>
          <w:i/>
        </w:rPr>
      </w:pPr>
      <w:r w:rsidRPr="00DB7C69">
        <w:rPr>
          <w:b w:val="0"/>
          <w:i/>
        </w:rPr>
        <w:t>Chất thải rắn</w:t>
      </w:r>
    </w:p>
    <w:p w:rsidR="002B6D79" w:rsidRPr="00BB3903"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BB3903">
        <w:rPr>
          <w:bCs/>
          <w:sz w:val="28"/>
          <w:szCs w:val="28"/>
          <w:lang w:val="es-ES_tradnl"/>
        </w:rPr>
        <w:t>Loại chất thải: Rác thải sinh hoạt</w:t>
      </w:r>
    </w:p>
    <w:p w:rsidR="002B6D79" w:rsidRPr="00BB3903"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BB3903">
        <w:rPr>
          <w:bCs/>
          <w:sz w:val="28"/>
          <w:szCs w:val="28"/>
          <w:lang w:val="es-ES_tradnl"/>
        </w:rPr>
        <w:t>Quy trình phân loại, thu gom, vận chuyển: Rác thải sinh hoạt được thu gom vào các thùng composite, sau đó được đơn vị môi trường thu gom ra bãi rác xử lý theo đúng quy trình định kỳ 02 lần/tuần.</w:t>
      </w:r>
    </w:p>
    <w:p w:rsidR="002B6D79" w:rsidRPr="00BB3903"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BB3903">
        <w:rPr>
          <w:bCs/>
          <w:sz w:val="28"/>
          <w:szCs w:val="28"/>
          <w:lang w:val="es-ES_tradnl"/>
        </w:rPr>
        <w:lastRenderedPageBreak/>
        <w:t>Đánh giá mức độ tác động môi trường: Chất thải sinh hoạt được thu gom và xử lý theo đúng quy trình, đảm bảo không ảnh hưởng tới môi trường xung quanh.</w:t>
      </w:r>
    </w:p>
    <w:p w:rsidR="002B6D79" w:rsidRPr="00DB7C69" w:rsidRDefault="002B6D79" w:rsidP="00526355">
      <w:pPr>
        <w:pStyle w:val="Heading2"/>
        <w:numPr>
          <w:ilvl w:val="2"/>
          <w:numId w:val="14"/>
        </w:numPr>
        <w:ind w:left="709" w:hanging="709"/>
        <w:rPr>
          <w:b w:val="0"/>
          <w:bCs/>
          <w:i/>
          <w:iCs/>
        </w:rPr>
      </w:pPr>
      <w:r w:rsidRPr="00DB7C69">
        <w:rPr>
          <w:b w:val="0"/>
          <w:bCs/>
          <w:i/>
          <w:iCs/>
        </w:rPr>
        <w:t>Chất thải nguy hại</w:t>
      </w:r>
    </w:p>
    <w:p w:rsidR="002B6D79" w:rsidRPr="00BB3903"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BB3903">
        <w:rPr>
          <w:bCs/>
          <w:sz w:val="28"/>
          <w:szCs w:val="28"/>
          <w:lang w:val="es-ES_tradnl"/>
        </w:rPr>
        <w:t>Loại chất thải: Bùn thải từ quá trình xử lý nước nhiễm dầu, hộp mực in thải, dung môi thải, bóng đèn huỳnh quang, dầu bôi trơn thải, bao bì chai lọ vỡ, giẻ lau, chất hấp thụ, vật liệu lọc.</w:t>
      </w:r>
    </w:p>
    <w:p w:rsidR="002B6D79" w:rsidRPr="00BB3903"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BB3903">
        <w:rPr>
          <w:bCs/>
          <w:sz w:val="28"/>
          <w:szCs w:val="28"/>
          <w:lang w:val="es-ES_tradnl"/>
        </w:rPr>
        <w:t>Quy trình phân loại, thu gom, vận chuyển: Chất thải nguy hại được lưu trữ tạm thời tại khu vực chứa chất thải của Công ty. Định kỳ đơn vị môi trường sẽ thu gom, vận chuyển, lưu trữ và xử lý chất thải theo đúng chức năng.</w:t>
      </w:r>
    </w:p>
    <w:p w:rsidR="002B6D79" w:rsidRPr="00BB3903" w:rsidRDefault="002B6D79" w:rsidP="005B4E0C">
      <w:pPr>
        <w:pStyle w:val="ListParagraph"/>
        <w:numPr>
          <w:ilvl w:val="0"/>
          <w:numId w:val="7"/>
        </w:numPr>
        <w:tabs>
          <w:tab w:val="left" w:pos="720"/>
        </w:tabs>
        <w:spacing w:before="120" w:after="120"/>
        <w:contextualSpacing w:val="0"/>
        <w:jc w:val="both"/>
        <w:rPr>
          <w:bCs/>
          <w:sz w:val="28"/>
          <w:szCs w:val="28"/>
          <w:lang w:val="es-ES_tradnl"/>
        </w:rPr>
      </w:pPr>
      <w:r w:rsidRPr="00BB3903">
        <w:rPr>
          <w:bCs/>
          <w:sz w:val="28"/>
          <w:szCs w:val="28"/>
          <w:lang w:val="es-ES_tradnl"/>
        </w:rPr>
        <w:t>Đánh giá mức độ tác động môi trường: Chất thải nguy hại được thu gom và xử lý theo đúng quy trình, đảm bảo không phát tán ra môi trường xung quanh.</w:t>
      </w:r>
    </w:p>
    <w:p w:rsidR="003F6E32" w:rsidRPr="00DE7894" w:rsidRDefault="003F6E32" w:rsidP="00526355">
      <w:pPr>
        <w:pStyle w:val="Heading2"/>
        <w:numPr>
          <w:ilvl w:val="1"/>
          <w:numId w:val="14"/>
        </w:numPr>
        <w:ind w:left="709" w:hanging="709"/>
      </w:pPr>
      <w:bookmarkStart w:id="189" w:name="_Toc488674329"/>
      <w:bookmarkStart w:id="190" w:name="_Toc497224114"/>
      <w:bookmarkStart w:id="191" w:name="_Toc502672084"/>
      <w:r w:rsidRPr="00DE7894">
        <w:t>Trách nhiệm đảm bảo môi trường của người khai thác công trình</w:t>
      </w:r>
      <w:bookmarkEnd w:id="189"/>
      <w:r w:rsidR="006A2B67" w:rsidRPr="00DE7894">
        <w:t>:</w:t>
      </w:r>
      <w:bookmarkEnd w:id="190"/>
      <w:bookmarkEnd w:id="191"/>
    </w:p>
    <w:p w:rsidR="000A5593" w:rsidRPr="00134379" w:rsidRDefault="000A5593" w:rsidP="005B4E0C">
      <w:pPr>
        <w:pStyle w:val="ListParagraph"/>
        <w:numPr>
          <w:ilvl w:val="0"/>
          <w:numId w:val="7"/>
        </w:numPr>
        <w:tabs>
          <w:tab w:val="left" w:pos="720"/>
        </w:tabs>
        <w:spacing w:before="120" w:after="120"/>
        <w:contextualSpacing w:val="0"/>
        <w:jc w:val="both"/>
        <w:rPr>
          <w:bCs/>
          <w:sz w:val="28"/>
          <w:szCs w:val="28"/>
          <w:lang w:val="es-ES_tradnl"/>
        </w:rPr>
      </w:pPr>
      <w:r>
        <w:rPr>
          <w:bCs/>
          <w:sz w:val="28"/>
          <w:szCs w:val="28"/>
          <w:lang w:val="es-ES_tradnl"/>
        </w:rPr>
        <w:t xml:space="preserve">Do hệ thống </w:t>
      </w:r>
      <w:r w:rsidR="00045162">
        <w:rPr>
          <w:bCs/>
          <w:sz w:val="28"/>
          <w:szCs w:val="28"/>
          <w:lang w:val="es-ES_tradnl"/>
        </w:rPr>
        <w:t>FHS</w:t>
      </w:r>
      <w:r w:rsidR="00D15428">
        <w:rPr>
          <w:bCs/>
          <w:sz w:val="28"/>
          <w:szCs w:val="28"/>
          <w:lang w:val="es-ES_tradnl"/>
        </w:rPr>
        <w:t>là một phần trong dự án xây dựng nhà ga hành khách T2 – Cảng hàng không quốc tế Nội Bài</w:t>
      </w:r>
      <w:r w:rsidR="00F447C7">
        <w:rPr>
          <w:bCs/>
          <w:sz w:val="28"/>
          <w:szCs w:val="28"/>
          <w:lang w:val="es-ES_tradnl"/>
        </w:rPr>
        <w:t xml:space="preserve">, do đó Báo cáo ĐTM </w:t>
      </w:r>
      <w:r w:rsidR="007546C4">
        <w:rPr>
          <w:bCs/>
          <w:sz w:val="28"/>
          <w:szCs w:val="28"/>
          <w:lang w:val="es-ES_tradnl"/>
        </w:rPr>
        <w:t xml:space="preserve">đối với dự án </w:t>
      </w:r>
      <w:r w:rsidR="00F447C7">
        <w:rPr>
          <w:bCs/>
          <w:sz w:val="28"/>
          <w:szCs w:val="28"/>
          <w:lang w:val="es-ES_tradnl"/>
        </w:rPr>
        <w:t xml:space="preserve">cũng được xây dựng bao gồm nội dung đánh giá về môi trường </w:t>
      </w:r>
      <w:r w:rsidR="00DA2048">
        <w:rPr>
          <w:bCs/>
          <w:sz w:val="28"/>
          <w:szCs w:val="28"/>
          <w:lang w:val="es-ES_tradnl"/>
        </w:rPr>
        <w:t>đối với hệ thống FHS.</w:t>
      </w:r>
      <w:r w:rsidR="00FB4CC6">
        <w:rPr>
          <w:bCs/>
          <w:sz w:val="28"/>
          <w:szCs w:val="28"/>
          <w:lang w:val="es-ES_tradnl"/>
        </w:rPr>
        <w:t>Nội dung c</w:t>
      </w:r>
      <w:r w:rsidR="00D742C6">
        <w:rPr>
          <w:bCs/>
          <w:sz w:val="28"/>
          <w:szCs w:val="28"/>
          <w:lang w:val="es-ES_tradnl"/>
        </w:rPr>
        <w:t xml:space="preserve">hi tiết trong Báo cáo ĐTM bổ sung Dự án </w:t>
      </w:r>
      <w:r w:rsidR="00D742C6" w:rsidRPr="00F43458">
        <w:rPr>
          <w:bCs/>
          <w:sz w:val="28"/>
          <w:szCs w:val="28"/>
          <w:lang w:val="es-ES_tradnl"/>
        </w:rPr>
        <w:t>"Đầu tư xây dựng công trình nhà ga hành khách T2"</w:t>
      </w:r>
      <w:r w:rsidR="00FB4CC6">
        <w:rPr>
          <w:bCs/>
          <w:sz w:val="28"/>
          <w:szCs w:val="28"/>
          <w:lang w:val="es-ES_tradnl"/>
        </w:rPr>
        <w:t>.</w:t>
      </w:r>
      <w:r w:rsidR="00F64BDC">
        <w:rPr>
          <w:bCs/>
          <w:sz w:val="28"/>
          <w:szCs w:val="28"/>
          <w:lang w:val="es-ES_tradnl"/>
        </w:rPr>
        <w:t xml:space="preserve"> Các tài liệu </w:t>
      </w:r>
      <w:r w:rsidR="00641850">
        <w:rPr>
          <w:bCs/>
          <w:sz w:val="28"/>
          <w:szCs w:val="28"/>
          <w:lang w:val="es-ES_tradnl"/>
        </w:rPr>
        <w:t xml:space="preserve">liên quan </w:t>
      </w:r>
      <w:r w:rsidR="00F64BDC">
        <w:rPr>
          <w:bCs/>
          <w:sz w:val="28"/>
          <w:szCs w:val="28"/>
          <w:lang w:val="es-ES_tradnl"/>
        </w:rPr>
        <w:t>bao gồm:</w:t>
      </w:r>
    </w:p>
    <w:p w:rsidR="003F6E32" w:rsidRPr="00F43458" w:rsidRDefault="003F6E32" w:rsidP="00526355">
      <w:pPr>
        <w:pStyle w:val="ListParagraph"/>
        <w:numPr>
          <w:ilvl w:val="1"/>
          <w:numId w:val="16"/>
        </w:numPr>
        <w:tabs>
          <w:tab w:val="left" w:pos="720"/>
        </w:tabs>
        <w:spacing w:before="120" w:after="120"/>
        <w:ind w:left="1276" w:hanging="283"/>
        <w:contextualSpacing w:val="0"/>
        <w:jc w:val="both"/>
        <w:rPr>
          <w:bCs/>
          <w:sz w:val="28"/>
          <w:szCs w:val="28"/>
          <w:lang w:val="es-ES_tradnl"/>
        </w:rPr>
      </w:pPr>
      <w:r w:rsidRPr="00F43458">
        <w:rPr>
          <w:bCs/>
          <w:sz w:val="28"/>
          <w:szCs w:val="28"/>
          <w:lang w:val="es-ES_tradnl"/>
        </w:rPr>
        <w:t>Báo cáo ĐTM Dự án "Đầu tư xây dựng công trình nhà ga hành khách T2" (</w:t>
      </w:r>
      <w:r w:rsidR="009A406C">
        <w:rPr>
          <w:bCs/>
          <w:sz w:val="28"/>
          <w:szCs w:val="28"/>
          <w:lang w:val="es-ES_tradnl"/>
        </w:rPr>
        <w:t xml:space="preserve">Theo </w:t>
      </w:r>
      <w:r w:rsidR="00A766B5" w:rsidRPr="00F43458">
        <w:rPr>
          <w:bCs/>
          <w:sz w:val="28"/>
          <w:szCs w:val="28"/>
          <w:lang w:val="es-ES_tradnl"/>
        </w:rPr>
        <w:t>Q</w:t>
      </w:r>
      <w:r w:rsidR="00A766B5">
        <w:rPr>
          <w:bCs/>
          <w:sz w:val="28"/>
          <w:szCs w:val="28"/>
          <w:lang w:val="es-ES_tradnl"/>
        </w:rPr>
        <w:t>uyết định</w:t>
      </w:r>
      <w:r w:rsidRPr="00F43458">
        <w:rPr>
          <w:bCs/>
          <w:sz w:val="28"/>
          <w:szCs w:val="28"/>
          <w:lang w:val="es-ES_tradnl"/>
        </w:rPr>
        <w:t xml:space="preserve"> số 750/QĐ-BTNMT ngày 01/6/2006 của Bộ Tài nguyên và Môi trường về việc phê duyệt báo cáo đánh giá tác động môi trường Dự án đầu tư xây dựng công trình Nhà ga hành khách T2 tại Cảng </w:t>
      </w:r>
      <w:r w:rsidR="003712B7">
        <w:rPr>
          <w:bCs/>
          <w:sz w:val="28"/>
          <w:szCs w:val="28"/>
          <w:lang w:val="es-ES_tradnl"/>
        </w:rPr>
        <w:t>HKQT</w:t>
      </w:r>
      <w:r w:rsidRPr="00F43458">
        <w:rPr>
          <w:bCs/>
          <w:sz w:val="28"/>
          <w:szCs w:val="28"/>
          <w:lang w:val="es-ES_tradnl"/>
        </w:rPr>
        <w:t xml:space="preserve"> Nội Bài)</w:t>
      </w:r>
      <w:r w:rsidR="00384AF7">
        <w:rPr>
          <w:bCs/>
          <w:sz w:val="28"/>
          <w:szCs w:val="28"/>
          <w:lang w:val="es-ES_tradnl"/>
        </w:rPr>
        <w:t>;</w:t>
      </w:r>
    </w:p>
    <w:p w:rsidR="003F6E32" w:rsidRDefault="003F6E32" w:rsidP="00526355">
      <w:pPr>
        <w:pStyle w:val="ListParagraph"/>
        <w:numPr>
          <w:ilvl w:val="1"/>
          <w:numId w:val="16"/>
        </w:numPr>
        <w:tabs>
          <w:tab w:val="left" w:pos="720"/>
        </w:tabs>
        <w:spacing w:before="120" w:after="120"/>
        <w:ind w:left="1276" w:hanging="283"/>
        <w:contextualSpacing w:val="0"/>
        <w:jc w:val="both"/>
        <w:rPr>
          <w:bCs/>
          <w:sz w:val="28"/>
          <w:szCs w:val="28"/>
          <w:lang w:val="es-ES_tradnl"/>
        </w:rPr>
      </w:pPr>
      <w:r w:rsidRPr="00F43458">
        <w:rPr>
          <w:bCs/>
          <w:sz w:val="28"/>
          <w:szCs w:val="28"/>
          <w:lang w:val="es-ES_tradnl"/>
        </w:rPr>
        <w:t>Báo cáo ĐTM bổ sung Dự án "Đầu tư xây dựng công trình nhà ga hành khách T2" (</w:t>
      </w:r>
      <w:r w:rsidR="009A406C">
        <w:rPr>
          <w:bCs/>
          <w:sz w:val="28"/>
          <w:szCs w:val="28"/>
          <w:lang w:val="es-ES_tradnl"/>
        </w:rPr>
        <w:t xml:space="preserve">Theo </w:t>
      </w:r>
      <w:r w:rsidR="00A766B5" w:rsidRPr="00F43458">
        <w:rPr>
          <w:bCs/>
          <w:sz w:val="28"/>
          <w:szCs w:val="28"/>
          <w:lang w:val="es-ES_tradnl"/>
        </w:rPr>
        <w:t>Q</w:t>
      </w:r>
      <w:r w:rsidR="00A766B5">
        <w:rPr>
          <w:bCs/>
          <w:sz w:val="28"/>
          <w:szCs w:val="28"/>
          <w:lang w:val="es-ES_tradnl"/>
        </w:rPr>
        <w:t>uyết định</w:t>
      </w:r>
      <w:r w:rsidRPr="00F43458">
        <w:rPr>
          <w:bCs/>
          <w:sz w:val="28"/>
          <w:szCs w:val="28"/>
          <w:lang w:val="es-ES_tradnl"/>
        </w:rPr>
        <w:t xml:space="preserve"> số 1714/QĐ-BTNMT ngày 31/8/2009 của Bộ Tài nguyên và Môi trường về việc phê duyệt báo cáo đánh giá tác động môi trường bổ sung của Dự án “Đầu tư xây dựng công trình nhà ga hành khách T2 tại Cảng </w:t>
      </w:r>
      <w:r w:rsidR="003712B7">
        <w:rPr>
          <w:bCs/>
          <w:sz w:val="28"/>
          <w:szCs w:val="28"/>
          <w:lang w:val="es-ES_tradnl"/>
        </w:rPr>
        <w:t>HKQT</w:t>
      </w:r>
      <w:r w:rsidRPr="00F43458">
        <w:rPr>
          <w:bCs/>
          <w:sz w:val="28"/>
          <w:szCs w:val="28"/>
          <w:lang w:val="es-ES_tradnl"/>
        </w:rPr>
        <w:t xml:space="preserve"> Nội Bài)</w:t>
      </w:r>
      <w:r w:rsidR="00384AF7">
        <w:rPr>
          <w:bCs/>
          <w:sz w:val="28"/>
          <w:szCs w:val="28"/>
          <w:lang w:val="es-ES_tradnl"/>
        </w:rPr>
        <w:t>;</w:t>
      </w:r>
    </w:p>
    <w:p w:rsidR="00D742C6" w:rsidRPr="00D742C6" w:rsidRDefault="00D742C6" w:rsidP="00526355">
      <w:pPr>
        <w:pStyle w:val="ListParagraph"/>
        <w:numPr>
          <w:ilvl w:val="1"/>
          <w:numId w:val="16"/>
        </w:numPr>
        <w:tabs>
          <w:tab w:val="left" w:pos="720"/>
        </w:tabs>
        <w:spacing w:before="120" w:after="120"/>
        <w:ind w:left="1276" w:hanging="283"/>
        <w:contextualSpacing w:val="0"/>
        <w:jc w:val="both"/>
        <w:rPr>
          <w:bCs/>
          <w:sz w:val="28"/>
          <w:szCs w:val="28"/>
          <w:lang w:val="es-ES_tradnl"/>
        </w:rPr>
      </w:pPr>
      <w:r w:rsidRPr="00F43458">
        <w:rPr>
          <w:bCs/>
          <w:sz w:val="28"/>
          <w:szCs w:val="28"/>
          <w:lang w:val="es-ES_tradnl"/>
        </w:rPr>
        <w:t>Đề án BVMT chi tiết của CHKQTNB (</w:t>
      </w:r>
      <w:r w:rsidR="009A406C">
        <w:rPr>
          <w:bCs/>
          <w:sz w:val="28"/>
          <w:szCs w:val="28"/>
          <w:lang w:val="es-ES_tradnl"/>
        </w:rPr>
        <w:t xml:space="preserve">Theo </w:t>
      </w:r>
      <w:r w:rsidRPr="00F43458">
        <w:rPr>
          <w:bCs/>
          <w:sz w:val="28"/>
          <w:szCs w:val="28"/>
          <w:lang w:val="es-ES_tradnl"/>
        </w:rPr>
        <w:t>Q</w:t>
      </w:r>
      <w:r>
        <w:rPr>
          <w:bCs/>
          <w:sz w:val="28"/>
          <w:szCs w:val="28"/>
          <w:lang w:val="es-ES_tradnl"/>
        </w:rPr>
        <w:t xml:space="preserve">uyết định </w:t>
      </w:r>
      <w:r w:rsidRPr="00F43458">
        <w:rPr>
          <w:bCs/>
          <w:sz w:val="28"/>
          <w:szCs w:val="28"/>
          <w:lang w:val="es-ES_tradnl"/>
        </w:rPr>
        <w:t xml:space="preserve">số 2961/QĐ-BGTVT ngày 27/9/2013 của Bộ </w:t>
      </w:r>
      <w:r>
        <w:rPr>
          <w:bCs/>
          <w:sz w:val="28"/>
          <w:szCs w:val="28"/>
          <w:lang w:val="es-ES_tradnl"/>
        </w:rPr>
        <w:t>GTVT</w:t>
      </w:r>
      <w:r w:rsidRPr="00F43458">
        <w:rPr>
          <w:bCs/>
          <w:sz w:val="28"/>
          <w:szCs w:val="28"/>
          <w:lang w:val="es-ES_tradnl"/>
        </w:rPr>
        <w:t xml:space="preserve"> về việc phê duyệt đề án Bảo vệ môi trường chi tiết Cảng </w:t>
      </w:r>
      <w:r>
        <w:rPr>
          <w:bCs/>
          <w:sz w:val="28"/>
          <w:szCs w:val="28"/>
          <w:lang w:val="es-ES_tradnl"/>
        </w:rPr>
        <w:t>HKQT</w:t>
      </w:r>
      <w:r w:rsidR="00384AF7">
        <w:rPr>
          <w:bCs/>
          <w:sz w:val="28"/>
          <w:szCs w:val="28"/>
          <w:lang w:val="es-ES_tradnl"/>
        </w:rPr>
        <w:t xml:space="preserve"> Nội Bài).</w:t>
      </w:r>
    </w:p>
    <w:p w:rsidR="00D742C6" w:rsidRDefault="00D742C6" w:rsidP="005B4E0C">
      <w:pPr>
        <w:pStyle w:val="ListParagraph"/>
        <w:numPr>
          <w:ilvl w:val="0"/>
          <w:numId w:val="7"/>
        </w:numPr>
        <w:tabs>
          <w:tab w:val="left" w:pos="720"/>
        </w:tabs>
        <w:spacing w:before="120" w:after="120"/>
        <w:contextualSpacing w:val="0"/>
        <w:jc w:val="both"/>
        <w:rPr>
          <w:bCs/>
          <w:sz w:val="28"/>
          <w:szCs w:val="28"/>
          <w:lang w:val="es-ES_tradnl"/>
        </w:rPr>
      </w:pPr>
      <w:r w:rsidRPr="00D742C6">
        <w:rPr>
          <w:bCs/>
          <w:sz w:val="28"/>
          <w:szCs w:val="28"/>
          <w:lang w:val="es-ES_tradnl"/>
        </w:rPr>
        <w:t>Công ty đã xây dựng Kế hoạch phòng ngừa, ứng phó sự cố môi trường và được Bộ công thương phê duyệt theo Quyết định số 7093/QĐ-BCT v/v “</w:t>
      </w:r>
      <w:r w:rsidRPr="000269B7">
        <w:rPr>
          <w:bCs/>
          <w:i/>
          <w:sz w:val="28"/>
          <w:szCs w:val="28"/>
          <w:lang w:val="es-ES_tradnl"/>
        </w:rPr>
        <w:t>Phê duyệt Kế hoạch phòng ngừa, ứng phó sự cố hóa chất công trình kho nhiên liệu Dự án Nhà ga hành khách T2 tại Cảng Hàng không quốc tế Nội Bài của Tổng công ty Cảng khàng không Việt Nam</w:t>
      </w:r>
      <w:r w:rsidRPr="00D742C6">
        <w:rPr>
          <w:bCs/>
          <w:sz w:val="28"/>
          <w:szCs w:val="28"/>
          <w:lang w:val="es-ES_tradnl"/>
        </w:rPr>
        <w:t>”  ngày 13/07/2015.</w:t>
      </w:r>
    </w:p>
    <w:p w:rsidR="001115C9" w:rsidRDefault="001115C9" w:rsidP="005B4E0C">
      <w:pPr>
        <w:pStyle w:val="ListParagraph"/>
        <w:numPr>
          <w:ilvl w:val="0"/>
          <w:numId w:val="7"/>
        </w:numPr>
        <w:tabs>
          <w:tab w:val="left" w:pos="720"/>
        </w:tabs>
        <w:spacing w:before="120" w:after="120"/>
        <w:jc w:val="both"/>
        <w:rPr>
          <w:bCs/>
          <w:sz w:val="28"/>
          <w:szCs w:val="28"/>
          <w:lang w:val="es-ES_tradnl"/>
        </w:rPr>
      </w:pPr>
      <w:r w:rsidRPr="001115C9">
        <w:rPr>
          <w:bCs/>
          <w:sz w:val="28"/>
          <w:szCs w:val="28"/>
          <w:lang w:val="es-ES_tradnl"/>
        </w:rPr>
        <w:lastRenderedPageBreak/>
        <w:t>Công ty hoàn thành sổ đăng ký chủ nguồn thải chất thải nguy hại số 01.001648.T ngày 12/5/2016.</w:t>
      </w:r>
    </w:p>
    <w:p w:rsidR="00386CB2" w:rsidRPr="00D742C6" w:rsidRDefault="00386CB2" w:rsidP="005B4E0C">
      <w:pPr>
        <w:pStyle w:val="ListParagraph"/>
        <w:numPr>
          <w:ilvl w:val="0"/>
          <w:numId w:val="7"/>
        </w:numPr>
        <w:tabs>
          <w:tab w:val="left" w:pos="720"/>
        </w:tabs>
        <w:spacing w:before="120" w:after="120"/>
        <w:contextualSpacing w:val="0"/>
        <w:jc w:val="both"/>
        <w:rPr>
          <w:bCs/>
          <w:sz w:val="28"/>
          <w:szCs w:val="28"/>
          <w:lang w:val="es-ES_tradnl"/>
        </w:rPr>
      </w:pPr>
      <w:r w:rsidRPr="00D742C6">
        <w:rPr>
          <w:bCs/>
          <w:sz w:val="28"/>
          <w:szCs w:val="28"/>
          <w:lang w:val="es-ES_tradnl"/>
        </w:rPr>
        <w:t xml:space="preserve">Công ty đã </w:t>
      </w:r>
      <w:r w:rsidR="00055F44">
        <w:rPr>
          <w:bCs/>
          <w:sz w:val="28"/>
          <w:szCs w:val="28"/>
          <w:lang w:val="es-ES_tradnl"/>
        </w:rPr>
        <w:t>giao nhiệm vụ cho cá nhân phụ trách môi trường</w:t>
      </w:r>
      <w:r w:rsidR="009E7F69">
        <w:rPr>
          <w:bCs/>
          <w:sz w:val="28"/>
          <w:szCs w:val="28"/>
          <w:lang w:val="es-ES_tradnl"/>
        </w:rPr>
        <w:t xml:space="preserve">, </w:t>
      </w:r>
      <w:r w:rsidRPr="00D742C6">
        <w:rPr>
          <w:bCs/>
          <w:sz w:val="28"/>
          <w:szCs w:val="28"/>
          <w:lang w:val="es-ES_tradnl"/>
        </w:rPr>
        <w:t>xây dựng chương trình hành động và các biện pháp giữ gìn vệ sinh môi trường. Công ty cũng phát động phong trào trồng cây xanh ở quanh khu vực nhà làm việc để bảo vệ và nâng cao chất lượng môi trường.</w:t>
      </w:r>
    </w:p>
    <w:p w:rsidR="00386CB2" w:rsidRPr="00386CB2" w:rsidRDefault="00386CB2" w:rsidP="005B4E0C">
      <w:pPr>
        <w:pStyle w:val="ListParagraph"/>
        <w:numPr>
          <w:ilvl w:val="0"/>
          <w:numId w:val="7"/>
        </w:numPr>
        <w:tabs>
          <w:tab w:val="left" w:pos="720"/>
        </w:tabs>
        <w:spacing w:before="120" w:after="120"/>
        <w:contextualSpacing w:val="0"/>
        <w:jc w:val="both"/>
        <w:rPr>
          <w:bCs/>
          <w:sz w:val="28"/>
          <w:szCs w:val="28"/>
          <w:lang w:val="es-ES_tradnl"/>
        </w:rPr>
      </w:pPr>
      <w:r w:rsidRPr="00D742C6">
        <w:rPr>
          <w:bCs/>
          <w:sz w:val="28"/>
          <w:szCs w:val="28"/>
          <w:lang w:val="es-ES_tradnl"/>
        </w:rPr>
        <w:t xml:space="preserve">Biện pháp quản lý chất thải rắn, nguy hại: Chất thải rắn, chất thải nguy hại của Công ty được </w:t>
      </w:r>
      <w:r w:rsidR="00B07ABC">
        <w:rPr>
          <w:bCs/>
          <w:sz w:val="28"/>
          <w:szCs w:val="28"/>
          <w:lang w:val="es-ES_tradnl"/>
        </w:rPr>
        <w:t xml:space="preserve">phân loại, </w:t>
      </w:r>
      <w:r w:rsidRPr="00D742C6">
        <w:rPr>
          <w:bCs/>
          <w:sz w:val="28"/>
          <w:szCs w:val="28"/>
          <w:lang w:val="es-ES_tradnl"/>
        </w:rPr>
        <w:t xml:space="preserve">thu gom vào một khu vực riêng, có biển cảnh báo, tường bao và mái che. Định kỳ, </w:t>
      </w:r>
      <w:r>
        <w:rPr>
          <w:bCs/>
          <w:sz w:val="28"/>
          <w:szCs w:val="28"/>
          <w:lang w:val="es-ES_tradnl"/>
        </w:rPr>
        <w:t xml:space="preserve">chất thải được </w:t>
      </w:r>
      <w:r w:rsidRPr="00D742C6">
        <w:rPr>
          <w:bCs/>
          <w:sz w:val="28"/>
          <w:szCs w:val="28"/>
          <w:lang w:val="es-ES_tradnl"/>
        </w:rPr>
        <w:t>vận chuyển đi xử lý theo đúng quy định.</w:t>
      </w:r>
    </w:p>
    <w:p w:rsidR="001115C9" w:rsidRPr="001115C9" w:rsidRDefault="001115C9" w:rsidP="005B4E0C">
      <w:pPr>
        <w:pStyle w:val="ListParagraph"/>
        <w:numPr>
          <w:ilvl w:val="0"/>
          <w:numId w:val="7"/>
        </w:numPr>
        <w:tabs>
          <w:tab w:val="left" w:pos="720"/>
        </w:tabs>
        <w:spacing w:before="120" w:after="120"/>
        <w:jc w:val="both"/>
        <w:rPr>
          <w:bCs/>
          <w:sz w:val="28"/>
          <w:szCs w:val="28"/>
          <w:lang w:val="es-ES_tradnl"/>
        </w:rPr>
      </w:pPr>
      <w:r w:rsidRPr="001115C9">
        <w:rPr>
          <w:bCs/>
          <w:sz w:val="28"/>
          <w:szCs w:val="28"/>
          <w:lang w:val="es-ES_tradnl"/>
        </w:rPr>
        <w:t xml:space="preserve">Công ty triển khai ký kết hợp đồng quan trắc và phân tích chất lượng môi trường với </w:t>
      </w:r>
      <w:r>
        <w:rPr>
          <w:bCs/>
          <w:sz w:val="28"/>
          <w:szCs w:val="28"/>
          <w:lang w:val="es-ES_tradnl"/>
        </w:rPr>
        <w:t>đơn vị có chức năng</w:t>
      </w:r>
      <w:r w:rsidRPr="001115C9">
        <w:rPr>
          <w:bCs/>
          <w:sz w:val="28"/>
          <w:szCs w:val="28"/>
          <w:lang w:val="es-ES_tradnl"/>
        </w:rPr>
        <w:t xml:space="preserve">. Định kỳ </w:t>
      </w:r>
      <w:r w:rsidR="00F505CA">
        <w:rPr>
          <w:bCs/>
          <w:sz w:val="28"/>
          <w:szCs w:val="28"/>
          <w:lang w:val="es-ES_tradnl"/>
        </w:rPr>
        <w:t>0</w:t>
      </w:r>
      <w:r w:rsidRPr="001115C9">
        <w:rPr>
          <w:bCs/>
          <w:sz w:val="28"/>
          <w:szCs w:val="28"/>
          <w:lang w:val="es-ES_tradnl"/>
        </w:rPr>
        <w:t>3 tháng, đơn vị môi trường sẽ thực hiện phân tích không khí xung quanh và phân tích nước đầu ra của hệ thống xử lý nước thải</w:t>
      </w:r>
      <w:r w:rsidR="008A6A40">
        <w:rPr>
          <w:bCs/>
          <w:sz w:val="28"/>
          <w:szCs w:val="28"/>
          <w:lang w:val="es-ES_tradnl"/>
        </w:rPr>
        <w:t xml:space="preserve"> CPI</w:t>
      </w:r>
      <w:r w:rsidRPr="001115C9">
        <w:rPr>
          <w:bCs/>
          <w:sz w:val="28"/>
          <w:szCs w:val="28"/>
          <w:lang w:val="es-ES_tradnl"/>
        </w:rPr>
        <w:t>. Kết quả phân tích đều nằm trong giới hạn cho phép của Quy chuẩn kỹ thuật quốc gia QCVN.</w:t>
      </w:r>
    </w:p>
    <w:p w:rsidR="001115C9" w:rsidRPr="001115C9" w:rsidRDefault="001115C9" w:rsidP="005B4E0C">
      <w:pPr>
        <w:pStyle w:val="ListParagraph"/>
        <w:numPr>
          <w:ilvl w:val="0"/>
          <w:numId w:val="7"/>
        </w:numPr>
        <w:tabs>
          <w:tab w:val="left" w:pos="720"/>
        </w:tabs>
        <w:spacing w:before="120" w:after="120"/>
        <w:jc w:val="both"/>
        <w:rPr>
          <w:bCs/>
          <w:sz w:val="28"/>
          <w:szCs w:val="28"/>
          <w:lang w:val="es-ES_tradnl"/>
        </w:rPr>
      </w:pPr>
      <w:r w:rsidRPr="001115C9">
        <w:rPr>
          <w:bCs/>
          <w:sz w:val="28"/>
          <w:szCs w:val="28"/>
          <w:lang w:val="es-ES_tradnl"/>
        </w:rPr>
        <w:t xml:space="preserve">Hàng năm, Công ty lên kế hoạch phân bổ tài chính để ký hợp đồng xử lý rác thải với các đơn vị môi trường. </w:t>
      </w:r>
    </w:p>
    <w:p w:rsidR="001115C9" w:rsidRPr="001115C9" w:rsidRDefault="001115C9" w:rsidP="005B4E0C">
      <w:pPr>
        <w:pStyle w:val="ListParagraph"/>
        <w:numPr>
          <w:ilvl w:val="0"/>
          <w:numId w:val="7"/>
        </w:numPr>
        <w:tabs>
          <w:tab w:val="left" w:pos="720"/>
        </w:tabs>
        <w:spacing w:before="120" w:after="120"/>
        <w:jc w:val="both"/>
        <w:rPr>
          <w:bCs/>
          <w:sz w:val="28"/>
          <w:szCs w:val="28"/>
          <w:lang w:val="es-ES_tradnl"/>
        </w:rPr>
      </w:pPr>
      <w:r w:rsidRPr="001115C9">
        <w:rPr>
          <w:bCs/>
          <w:sz w:val="28"/>
          <w:szCs w:val="28"/>
          <w:lang w:val="es-ES_tradnl"/>
        </w:rPr>
        <w:t xml:space="preserve">Công ty định kỳ gửi </w:t>
      </w:r>
      <w:r w:rsidR="00CB7427">
        <w:rPr>
          <w:bCs/>
          <w:sz w:val="28"/>
          <w:szCs w:val="28"/>
          <w:lang w:val="es-ES_tradnl"/>
        </w:rPr>
        <w:t>B</w:t>
      </w:r>
      <w:r w:rsidRPr="001115C9">
        <w:rPr>
          <w:bCs/>
          <w:sz w:val="28"/>
          <w:szCs w:val="28"/>
          <w:lang w:val="es-ES_tradnl"/>
        </w:rPr>
        <w:t>áo cáo kết quả thực hiện công tác vệ sinh môi trường tới người khai thác cảng hàng không sân bay như trong quy định trong Thông tư 53/2012/TT-BGTVT của Bộ Giao thông vận tải Quy định về bảo vệ môi trường tron</w:t>
      </w:r>
      <w:r w:rsidR="00CB7427">
        <w:rPr>
          <w:bCs/>
          <w:sz w:val="28"/>
          <w:szCs w:val="28"/>
          <w:lang w:val="es-ES_tradnl"/>
        </w:rPr>
        <w:t>g hoạt động hàng không dân dụng; Báo cáo quản lý chất thải nguy hại hàng năm theo quy định trong Thông tư 36/2015/TT-BTNMT ngày 30/06/2015.</w:t>
      </w:r>
    </w:p>
    <w:p w:rsidR="00BA7B1F" w:rsidRPr="00BA7B1F" w:rsidRDefault="00BA7B1F" w:rsidP="005B4E0C">
      <w:pPr>
        <w:pStyle w:val="ListParagraph"/>
        <w:numPr>
          <w:ilvl w:val="0"/>
          <w:numId w:val="7"/>
        </w:numPr>
        <w:tabs>
          <w:tab w:val="left" w:pos="720"/>
        </w:tabs>
        <w:spacing w:before="120" w:after="120"/>
        <w:jc w:val="both"/>
        <w:rPr>
          <w:bCs/>
          <w:sz w:val="28"/>
          <w:szCs w:val="28"/>
          <w:lang w:val="es-ES_tradnl"/>
        </w:rPr>
      </w:pPr>
      <w:r w:rsidRPr="00BA7B1F">
        <w:rPr>
          <w:bCs/>
          <w:sz w:val="28"/>
          <w:szCs w:val="28"/>
          <w:lang w:val="es-ES_tradnl"/>
        </w:rPr>
        <w:t>Các hoạt động liên quan đến bảo vệ môi trường môi trường của Công ty được lưu hồ sơ và cập nhật thường xuyên, bao gồm các tài liệu sau:</w:t>
      </w:r>
    </w:p>
    <w:p w:rsidR="00BA7B1F" w:rsidRDefault="00BA7B1F"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sidRPr="00BA7B1F">
        <w:rPr>
          <w:bCs/>
          <w:sz w:val="28"/>
          <w:szCs w:val="28"/>
          <w:lang w:val="es-ES_tradnl"/>
        </w:rPr>
        <w:t>Kế hoạch ứng phó sự cố hóa chất.</w:t>
      </w:r>
    </w:p>
    <w:p w:rsidR="009D7D4B" w:rsidRPr="009D7D4B" w:rsidRDefault="009D7D4B"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Pr>
          <w:sz w:val="28"/>
          <w:szCs w:val="28"/>
        </w:rPr>
        <w:t>Sổ đăng ký chủ nguồn CTNH</w:t>
      </w:r>
      <w:r w:rsidR="001312EA">
        <w:rPr>
          <w:sz w:val="28"/>
          <w:szCs w:val="28"/>
        </w:rPr>
        <w:t>.</w:t>
      </w:r>
    </w:p>
    <w:p w:rsidR="00BA7B1F" w:rsidRDefault="009D7D4B"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Pr>
          <w:bCs/>
          <w:sz w:val="28"/>
          <w:szCs w:val="28"/>
          <w:lang w:val="es-ES_tradnl"/>
        </w:rPr>
        <w:t>B</w:t>
      </w:r>
      <w:r w:rsidR="00BA7B1F" w:rsidRPr="00BA7B1F">
        <w:rPr>
          <w:bCs/>
          <w:sz w:val="28"/>
          <w:szCs w:val="28"/>
          <w:lang w:val="es-ES_tradnl"/>
        </w:rPr>
        <w:t>áo cáo đánh giá tác động môi trường ĐTM, báo cáo nước xả thải vào nguồn nước.</w:t>
      </w:r>
    </w:p>
    <w:p w:rsidR="00BA7B1F" w:rsidRDefault="00DB1B15"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Pr>
          <w:bCs/>
          <w:sz w:val="28"/>
          <w:szCs w:val="28"/>
          <w:lang w:val="es-ES_tradnl"/>
        </w:rPr>
        <w:t>H</w:t>
      </w:r>
      <w:r w:rsidR="00BA7B1F" w:rsidRPr="00BA7B1F">
        <w:rPr>
          <w:bCs/>
          <w:sz w:val="28"/>
          <w:szCs w:val="28"/>
          <w:lang w:val="es-ES_tradnl"/>
        </w:rPr>
        <w:t>ợp đồng quan trắc, thu gom -  xử lý chất thải sinh hoạt và chất thải công nghiệp,  hóa đơn ký kết với các đơn vị vệ sinh môi trường</w:t>
      </w:r>
      <w:r w:rsidR="009318E6">
        <w:rPr>
          <w:bCs/>
          <w:sz w:val="28"/>
          <w:szCs w:val="28"/>
          <w:lang w:val="es-ES_tradnl"/>
        </w:rPr>
        <w:t>; Chứng từ CTNH.</w:t>
      </w:r>
    </w:p>
    <w:p w:rsidR="00BA7B1F" w:rsidRDefault="00DB1B15"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Pr>
          <w:bCs/>
          <w:sz w:val="28"/>
          <w:szCs w:val="28"/>
          <w:lang w:val="es-ES_tradnl"/>
        </w:rPr>
        <w:t>B</w:t>
      </w:r>
      <w:r w:rsidR="00BA7B1F" w:rsidRPr="00BA7B1F">
        <w:rPr>
          <w:bCs/>
          <w:sz w:val="28"/>
          <w:szCs w:val="28"/>
          <w:lang w:val="es-ES_tradnl"/>
        </w:rPr>
        <w:t>iên bản làm việc, kiểm tra đánh giá của các đoàn thanh tra các cấp.</w:t>
      </w:r>
    </w:p>
    <w:p w:rsidR="00DB1B15" w:rsidRPr="00DB1B15" w:rsidRDefault="00DB1B15" w:rsidP="00DB1B15">
      <w:pPr>
        <w:pStyle w:val="ListParagraph"/>
        <w:numPr>
          <w:ilvl w:val="1"/>
          <w:numId w:val="16"/>
        </w:numPr>
        <w:tabs>
          <w:tab w:val="left" w:pos="720"/>
        </w:tabs>
        <w:spacing w:before="120" w:after="120"/>
        <w:ind w:left="1134" w:hanging="425"/>
        <w:contextualSpacing w:val="0"/>
        <w:jc w:val="both"/>
        <w:rPr>
          <w:bCs/>
          <w:sz w:val="28"/>
          <w:szCs w:val="28"/>
          <w:lang w:val="es-ES_tradnl"/>
        </w:rPr>
      </w:pPr>
      <w:r>
        <w:rPr>
          <w:sz w:val="28"/>
          <w:szCs w:val="28"/>
        </w:rPr>
        <w:t>Biên bản rút kinh nghiệm các buổi diễn tập.</w:t>
      </w:r>
    </w:p>
    <w:p w:rsidR="00BA7B1F" w:rsidRDefault="00DB1B15"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Pr>
          <w:bCs/>
          <w:sz w:val="28"/>
          <w:szCs w:val="28"/>
          <w:lang w:val="es-ES_tradnl"/>
        </w:rPr>
        <w:t>B</w:t>
      </w:r>
      <w:r w:rsidR="00BA7B1F" w:rsidRPr="00BA7B1F">
        <w:rPr>
          <w:bCs/>
          <w:sz w:val="28"/>
          <w:szCs w:val="28"/>
          <w:lang w:val="es-ES_tradnl"/>
        </w:rPr>
        <w:t>áo cáo hoạt động bảo vệ môi trường gửi Cảng hàng không quốc tế Nội Bài và Cục Hàng không Việt Nam.</w:t>
      </w:r>
    </w:p>
    <w:p w:rsidR="00E85FFD" w:rsidRDefault="00DB1B15" w:rsidP="00526355">
      <w:pPr>
        <w:pStyle w:val="ListParagraph"/>
        <w:numPr>
          <w:ilvl w:val="1"/>
          <w:numId w:val="16"/>
        </w:numPr>
        <w:tabs>
          <w:tab w:val="left" w:pos="720"/>
        </w:tabs>
        <w:spacing w:before="120" w:after="120"/>
        <w:ind w:left="1134" w:hanging="425"/>
        <w:contextualSpacing w:val="0"/>
        <w:jc w:val="both"/>
        <w:rPr>
          <w:bCs/>
          <w:sz w:val="28"/>
          <w:szCs w:val="28"/>
          <w:lang w:val="es-ES_tradnl"/>
        </w:rPr>
      </w:pPr>
      <w:r>
        <w:rPr>
          <w:bCs/>
          <w:sz w:val="28"/>
          <w:szCs w:val="28"/>
          <w:lang w:val="es-ES_tradnl"/>
        </w:rPr>
        <w:t>B</w:t>
      </w:r>
      <w:r w:rsidR="00E85FFD">
        <w:rPr>
          <w:bCs/>
          <w:sz w:val="28"/>
          <w:szCs w:val="28"/>
          <w:lang w:val="es-ES_tradnl"/>
        </w:rPr>
        <w:t xml:space="preserve">áo cáo quản lý chất thải nguy hại </w:t>
      </w:r>
      <w:r w:rsidR="00E362FF">
        <w:rPr>
          <w:bCs/>
          <w:sz w:val="28"/>
          <w:szCs w:val="28"/>
          <w:lang w:val="es-ES_tradnl"/>
        </w:rPr>
        <w:t xml:space="preserve">hàng năm </w:t>
      </w:r>
      <w:r w:rsidR="00E85FFD">
        <w:rPr>
          <w:bCs/>
          <w:sz w:val="28"/>
          <w:szCs w:val="28"/>
          <w:lang w:val="es-ES_tradnl"/>
        </w:rPr>
        <w:t>gửi Chi cục BVMT – Sở TNMT TP. Hà Nội</w:t>
      </w:r>
      <w:r w:rsidR="00E362FF">
        <w:rPr>
          <w:bCs/>
          <w:sz w:val="28"/>
          <w:szCs w:val="28"/>
          <w:lang w:val="es-ES_tradnl"/>
        </w:rPr>
        <w:t>.</w:t>
      </w:r>
    </w:p>
    <w:p w:rsidR="00F65A3B" w:rsidRDefault="00F65A3B">
      <w:pPr>
        <w:rPr>
          <w:bCs/>
          <w:lang w:val="es-ES_tradnl"/>
        </w:rPr>
      </w:pPr>
      <w:r>
        <w:rPr>
          <w:bCs/>
          <w:lang w:val="es-ES_tradnl"/>
        </w:rPr>
        <w:lastRenderedPageBreak/>
        <w:br w:type="page"/>
      </w:r>
    </w:p>
    <w:p w:rsidR="003F6E32" w:rsidRDefault="003F6E32" w:rsidP="00526355">
      <w:pPr>
        <w:pStyle w:val="Heading2"/>
        <w:numPr>
          <w:ilvl w:val="0"/>
          <w:numId w:val="14"/>
        </w:numPr>
        <w:rPr>
          <w:ins w:id="192" w:author="Windows User" w:date="2019-03-22T12:03:00Z"/>
        </w:rPr>
      </w:pPr>
      <w:bookmarkStart w:id="193" w:name="_Toc488674332"/>
      <w:bookmarkStart w:id="194" w:name="_Toc497224117"/>
      <w:bookmarkStart w:id="195" w:name="_Toc502672085"/>
      <w:r w:rsidRPr="002D0BF4">
        <w:lastRenderedPageBreak/>
        <w:t>Phương án phòng cháy, chữa cháy</w:t>
      </w:r>
      <w:bookmarkEnd w:id="193"/>
      <w:bookmarkEnd w:id="194"/>
      <w:bookmarkEnd w:id="195"/>
    </w:p>
    <w:p w:rsidR="00000000" w:rsidRDefault="00C94D04">
      <w:pPr>
        <w:spacing w:before="60" w:after="60" w:line="264" w:lineRule="auto"/>
        <w:jc w:val="both"/>
        <w:rPr>
          <w:ins w:id="196" w:author="Windows User" w:date="2019-03-22T12:03:00Z"/>
          <w:color w:val="FF0000"/>
          <w:highlight w:val="yellow"/>
          <w:rPrChange w:id="197" w:author="Windows User" w:date="2019-03-22T12:03:00Z">
            <w:rPr>
              <w:ins w:id="198" w:author="Windows User" w:date="2019-03-22T12:03:00Z"/>
            </w:rPr>
          </w:rPrChange>
        </w:rPr>
        <w:pPrChange w:id="199" w:author="Windows User" w:date="2019-03-22T12:03:00Z">
          <w:pPr>
            <w:pStyle w:val="ListParagraph"/>
            <w:numPr>
              <w:numId w:val="14"/>
            </w:numPr>
            <w:spacing w:before="60" w:after="60" w:line="264" w:lineRule="auto"/>
            <w:ind w:left="990" w:hanging="990"/>
            <w:jc w:val="both"/>
          </w:pPr>
        </w:pPrChange>
      </w:pPr>
      <w:ins w:id="200" w:author="Windows User" w:date="2019-03-22T12:03:00Z">
        <w:r w:rsidRPr="00C94D04">
          <w:rPr>
            <w:color w:val="FF0000"/>
            <w:highlight w:val="yellow"/>
            <w:rPrChange w:id="201" w:author="Windows User" w:date="2019-03-22T12:03:00Z">
              <w:rPr/>
            </w:rPrChange>
          </w:rPr>
          <w:t>- Phương án phòng cháy, chữa cháy: bổ sung phương án cứu hộ, cứu nạn được cơ quan có thẩm quyền phê duyệt</w:t>
        </w:r>
      </w:ins>
    </w:p>
    <w:p w:rsidR="00000000" w:rsidRDefault="00C94D04">
      <w:pPr>
        <w:spacing w:before="60" w:after="60" w:line="264" w:lineRule="auto"/>
        <w:jc w:val="both"/>
        <w:rPr>
          <w:ins w:id="202" w:author="Windows User" w:date="2019-03-22T12:03:00Z"/>
          <w:color w:val="FF0000"/>
          <w:rPrChange w:id="203" w:author="Windows User" w:date="2019-03-22T12:03:00Z">
            <w:rPr>
              <w:ins w:id="204" w:author="Windows User" w:date="2019-03-22T12:03:00Z"/>
            </w:rPr>
          </w:rPrChange>
        </w:rPr>
        <w:pPrChange w:id="205" w:author="Windows User" w:date="2019-03-22T12:03:00Z">
          <w:pPr>
            <w:pStyle w:val="ListParagraph"/>
            <w:numPr>
              <w:numId w:val="14"/>
            </w:numPr>
            <w:spacing w:before="60" w:after="60" w:line="264" w:lineRule="auto"/>
            <w:ind w:left="990" w:hanging="990"/>
            <w:jc w:val="both"/>
          </w:pPr>
        </w:pPrChange>
      </w:pPr>
      <w:ins w:id="206" w:author="Windows User" w:date="2019-03-22T12:03:00Z">
        <w:r w:rsidRPr="00C94D04">
          <w:rPr>
            <w:color w:val="FF0000"/>
            <w:highlight w:val="yellow"/>
            <w:rPrChange w:id="207" w:author="Windows User" w:date="2019-03-22T12:03:00Z">
              <w:rPr/>
            </w:rPrChange>
          </w:rPr>
          <w:t>- Cập nhật phương án PCCC theo mặt bằng hiện trạng</w:t>
        </w:r>
      </w:ins>
    </w:p>
    <w:p w:rsidR="00000000" w:rsidRDefault="004F186A">
      <w:pPr>
        <w:pPrChange w:id="208" w:author="Windows User" w:date="2019-03-22T12:03:00Z">
          <w:pPr>
            <w:pStyle w:val="Heading2"/>
            <w:numPr>
              <w:numId w:val="14"/>
            </w:numPr>
            <w:ind w:left="990" w:hanging="990"/>
          </w:pPr>
        </w:pPrChange>
      </w:pPr>
    </w:p>
    <w:p w:rsidR="00AD7A22" w:rsidRPr="000348E9" w:rsidRDefault="00AD7A22" w:rsidP="005B4E0C">
      <w:pPr>
        <w:pStyle w:val="ListParagraph"/>
        <w:numPr>
          <w:ilvl w:val="0"/>
          <w:numId w:val="7"/>
        </w:numPr>
        <w:tabs>
          <w:tab w:val="left" w:pos="720"/>
        </w:tabs>
        <w:spacing w:before="120" w:after="120"/>
        <w:jc w:val="both"/>
        <w:rPr>
          <w:bCs/>
          <w:sz w:val="28"/>
          <w:szCs w:val="28"/>
          <w:lang w:val="es-ES_tradnl"/>
        </w:rPr>
      </w:pPr>
      <w:r w:rsidRPr="000348E9">
        <w:rPr>
          <w:bCs/>
          <w:sz w:val="28"/>
          <w:szCs w:val="28"/>
          <w:lang w:val="es-ES_tradnl"/>
        </w:rPr>
        <w:t>Giấy chứng nhận thẩm duyệt thiết kế về PCCC số 1009/TD-PCCC-P3 ngày 311/5/2013 của Cục Cảnh sát phòng cháy, chữa cháy và cứu nạn, cứu hộ</w:t>
      </w:r>
      <w:r w:rsidR="00DF5E8E" w:rsidRPr="000348E9">
        <w:rPr>
          <w:bCs/>
          <w:sz w:val="28"/>
          <w:szCs w:val="28"/>
          <w:lang w:val="es-ES_tradnl"/>
        </w:rPr>
        <w:t>.</w:t>
      </w:r>
    </w:p>
    <w:p w:rsidR="00DF5E8E" w:rsidRPr="000348E9" w:rsidRDefault="00DF5E8E" w:rsidP="005B4E0C">
      <w:pPr>
        <w:pStyle w:val="ListParagraph"/>
        <w:numPr>
          <w:ilvl w:val="0"/>
          <w:numId w:val="7"/>
        </w:numPr>
        <w:tabs>
          <w:tab w:val="left" w:pos="720"/>
        </w:tabs>
        <w:spacing w:before="120" w:after="120"/>
        <w:jc w:val="both"/>
        <w:rPr>
          <w:bCs/>
          <w:sz w:val="28"/>
          <w:szCs w:val="28"/>
          <w:lang w:val="es-ES_tradnl"/>
        </w:rPr>
      </w:pPr>
      <w:r w:rsidRPr="000348E9">
        <w:rPr>
          <w:bCs/>
          <w:sz w:val="28"/>
          <w:szCs w:val="28"/>
          <w:lang w:val="es-ES_tradnl"/>
        </w:rPr>
        <w:t>Giấy chứng nhận kiểm định phương tiện phòng cháy và chữa cháy số 604/KĐ-PCCC&amp;CNCH-P3 ngày 20/3/2014 của Cục cảnh sát phòng cháy, chữa cháy và cứu nạn, cứu hộ.</w:t>
      </w:r>
    </w:p>
    <w:p w:rsidR="00814DE2" w:rsidRPr="000348E9" w:rsidRDefault="00814DE2" w:rsidP="005B4E0C">
      <w:pPr>
        <w:pStyle w:val="ListParagraph"/>
        <w:numPr>
          <w:ilvl w:val="0"/>
          <w:numId w:val="7"/>
        </w:numPr>
        <w:tabs>
          <w:tab w:val="left" w:pos="720"/>
        </w:tabs>
        <w:spacing w:before="120" w:after="120"/>
        <w:jc w:val="both"/>
        <w:rPr>
          <w:bCs/>
          <w:sz w:val="28"/>
          <w:szCs w:val="28"/>
          <w:lang w:val="es-ES_tradnl"/>
        </w:rPr>
      </w:pPr>
      <w:r w:rsidRPr="000348E9">
        <w:rPr>
          <w:bCs/>
          <w:sz w:val="28"/>
          <w:szCs w:val="28"/>
          <w:lang w:val="es-ES_tradnl"/>
        </w:rPr>
        <w:t>Giấy chứng nhận kiểm định phương tiện PCCC số 4910/KĐ-PCCC-P9 ngày 28/7/2017 do Cục Cảnh sát PCCC&amp;CNCH cấp cho phương tiện xe chữa cháy HINO.</w:t>
      </w:r>
    </w:p>
    <w:p w:rsidR="00F1079B" w:rsidRPr="000348E9" w:rsidRDefault="00F1079B" w:rsidP="005B4E0C">
      <w:pPr>
        <w:pStyle w:val="ListParagraph"/>
        <w:numPr>
          <w:ilvl w:val="0"/>
          <w:numId w:val="7"/>
        </w:numPr>
        <w:tabs>
          <w:tab w:val="left" w:pos="720"/>
        </w:tabs>
        <w:spacing w:before="120" w:after="120"/>
        <w:jc w:val="both"/>
        <w:rPr>
          <w:bCs/>
          <w:sz w:val="28"/>
          <w:szCs w:val="28"/>
          <w:lang w:val="es-ES_tradnl"/>
        </w:rPr>
      </w:pPr>
      <w:r w:rsidRPr="000348E9">
        <w:rPr>
          <w:bCs/>
          <w:sz w:val="28"/>
          <w:szCs w:val="28"/>
          <w:lang w:val="es-ES_tradnl"/>
        </w:rPr>
        <w:t>Giấy chứng nhận kiểm định phương tiện PCCC số 2640/KĐ-PCCC-P9 ngày 02/11/2016 đối với hệ thống báo cháy tự động trang bị tại nhà</w:t>
      </w:r>
      <w:r w:rsidR="0039284A" w:rsidRPr="000348E9">
        <w:rPr>
          <w:bCs/>
          <w:sz w:val="28"/>
          <w:szCs w:val="28"/>
          <w:lang w:val="es-ES_tradnl"/>
        </w:rPr>
        <w:t xml:space="preserve"> thí nghiệm.</w:t>
      </w:r>
    </w:p>
    <w:p w:rsidR="00EF7D88" w:rsidRPr="000348E9" w:rsidRDefault="005032C0" w:rsidP="005B4E0C">
      <w:pPr>
        <w:pStyle w:val="ListParagraph"/>
        <w:numPr>
          <w:ilvl w:val="0"/>
          <w:numId w:val="7"/>
        </w:numPr>
        <w:tabs>
          <w:tab w:val="left" w:pos="720"/>
        </w:tabs>
        <w:spacing w:before="120" w:after="120"/>
        <w:jc w:val="both"/>
        <w:rPr>
          <w:bCs/>
          <w:sz w:val="28"/>
          <w:szCs w:val="28"/>
          <w:lang w:val="es-ES_tradnl"/>
        </w:rPr>
      </w:pPr>
      <w:r w:rsidRPr="000348E9">
        <w:rPr>
          <w:bCs/>
          <w:sz w:val="28"/>
          <w:szCs w:val="28"/>
          <w:lang w:val="es-ES_tradnl"/>
        </w:rPr>
        <w:t xml:space="preserve">Công ty cổ phần dịch vụ nhiên liệu hàng không Nội Bài lập </w:t>
      </w:r>
      <w:r w:rsidR="001D010F" w:rsidRPr="000348E9">
        <w:rPr>
          <w:bCs/>
          <w:sz w:val="28"/>
          <w:szCs w:val="28"/>
          <w:lang w:val="es-ES_tradnl"/>
        </w:rPr>
        <w:t xml:space="preserve">Phương án chữa cháy của cơ sở </w:t>
      </w:r>
      <w:r w:rsidRPr="000348E9">
        <w:rPr>
          <w:bCs/>
          <w:sz w:val="28"/>
          <w:szCs w:val="28"/>
          <w:lang w:val="es-ES_tradnl"/>
        </w:rPr>
        <w:t xml:space="preserve">và đã </w:t>
      </w:r>
      <w:r w:rsidR="001D010F" w:rsidRPr="000348E9">
        <w:rPr>
          <w:bCs/>
          <w:sz w:val="28"/>
          <w:szCs w:val="28"/>
          <w:lang w:val="es-ES_tradnl"/>
        </w:rPr>
        <w:t>được Phòng cảnh sát PC&amp;CC số 5 - Cảnh sát PC&amp;CC Hà Nội phê duyệt</w:t>
      </w:r>
      <w:r w:rsidR="00252880" w:rsidRPr="000348E9">
        <w:rPr>
          <w:bCs/>
          <w:sz w:val="28"/>
          <w:szCs w:val="28"/>
          <w:lang w:val="es-ES_tradnl"/>
        </w:rPr>
        <w:t xml:space="preserve"> ngày 18/11/2014</w:t>
      </w:r>
      <w:r w:rsidR="008905AC" w:rsidRPr="000348E9">
        <w:rPr>
          <w:bCs/>
          <w:sz w:val="28"/>
          <w:szCs w:val="28"/>
          <w:lang w:val="es-ES_tradnl"/>
        </w:rPr>
        <w:t>.</w:t>
      </w:r>
    </w:p>
    <w:p w:rsidR="00B9627F" w:rsidRPr="000348E9" w:rsidRDefault="00EF7D88" w:rsidP="00B9627F">
      <w:pPr>
        <w:pStyle w:val="ListParagraph"/>
        <w:numPr>
          <w:ilvl w:val="0"/>
          <w:numId w:val="7"/>
        </w:numPr>
        <w:tabs>
          <w:tab w:val="left" w:pos="720"/>
        </w:tabs>
        <w:spacing w:before="120" w:after="120"/>
        <w:jc w:val="both"/>
        <w:rPr>
          <w:bCs/>
          <w:sz w:val="28"/>
          <w:szCs w:val="28"/>
          <w:lang w:val="es-ES_tradnl"/>
        </w:rPr>
      </w:pPr>
      <w:r w:rsidRPr="000348E9">
        <w:rPr>
          <w:bCs/>
          <w:sz w:val="28"/>
          <w:szCs w:val="28"/>
          <w:lang w:val="es-ES_tradnl"/>
        </w:rPr>
        <w:t>Quyết định thành lập Đội PCCC cơ sở số 446/QĐ-NAFSC ngày 08/7/2016 thay thế Quyết định số 246/QĐ-NAFSC ngày 06/11/2014</w:t>
      </w:r>
      <w:r w:rsidR="001D010F" w:rsidRPr="000348E9">
        <w:rPr>
          <w:bCs/>
          <w:sz w:val="28"/>
          <w:szCs w:val="28"/>
          <w:lang w:val="es-ES_tradnl"/>
        </w:rPr>
        <w:t>.</w:t>
      </w:r>
    </w:p>
    <w:p w:rsidR="007F691E" w:rsidRPr="005655F9" w:rsidRDefault="00191A70" w:rsidP="005B4E0C">
      <w:pPr>
        <w:pStyle w:val="ListParagraph"/>
        <w:numPr>
          <w:ilvl w:val="0"/>
          <w:numId w:val="7"/>
        </w:numPr>
        <w:tabs>
          <w:tab w:val="left" w:pos="720"/>
        </w:tabs>
        <w:spacing w:before="120" w:after="120"/>
        <w:jc w:val="both"/>
        <w:rPr>
          <w:bCs/>
          <w:sz w:val="28"/>
          <w:szCs w:val="28"/>
          <w:lang w:val="es-ES_tradnl"/>
        </w:rPr>
      </w:pPr>
      <w:r w:rsidRPr="005655F9">
        <w:rPr>
          <w:bCs/>
          <w:sz w:val="28"/>
          <w:szCs w:val="28"/>
          <w:lang w:val="es-ES_tradnl"/>
        </w:rPr>
        <w:t xml:space="preserve">Định kỳ hàng tháng, các bộ công nhân viên của </w:t>
      </w:r>
      <w:r w:rsidR="005655F9">
        <w:rPr>
          <w:bCs/>
          <w:sz w:val="28"/>
          <w:szCs w:val="28"/>
          <w:lang w:val="es-ES_tradnl"/>
        </w:rPr>
        <w:t>C</w:t>
      </w:r>
      <w:r w:rsidRPr="005655F9">
        <w:rPr>
          <w:bCs/>
          <w:sz w:val="28"/>
          <w:szCs w:val="28"/>
          <w:lang w:val="es-ES_tradnl"/>
        </w:rPr>
        <w:t>ông ty được huấn luyện các kỹ năng sử dụng trang thiết bị PCCC. Hàng năm</w:t>
      </w:r>
      <w:r w:rsidR="007515D8">
        <w:rPr>
          <w:bCs/>
          <w:sz w:val="28"/>
          <w:szCs w:val="28"/>
          <w:lang w:val="es-ES_tradnl"/>
        </w:rPr>
        <w:t xml:space="preserve">, Công ty tổ chức diễn tập PCCC </w:t>
      </w:r>
      <w:r w:rsidR="007D37C1">
        <w:rPr>
          <w:bCs/>
          <w:sz w:val="28"/>
          <w:szCs w:val="28"/>
          <w:lang w:val="es-ES_tradnl"/>
        </w:rPr>
        <w:t xml:space="preserve">với </w:t>
      </w:r>
      <w:r w:rsidRPr="005655F9">
        <w:rPr>
          <w:bCs/>
          <w:sz w:val="28"/>
          <w:szCs w:val="28"/>
          <w:lang w:val="es-ES_tradnl"/>
        </w:rPr>
        <w:t>sự tham gia phối hợp của Cảng hàng không qu</w:t>
      </w:r>
      <w:r w:rsidR="007232B9" w:rsidRPr="005655F9">
        <w:rPr>
          <w:bCs/>
          <w:sz w:val="28"/>
          <w:szCs w:val="28"/>
          <w:lang w:val="es-ES_tradnl"/>
        </w:rPr>
        <w:t>ố</w:t>
      </w:r>
      <w:r w:rsidRPr="005655F9">
        <w:rPr>
          <w:bCs/>
          <w:sz w:val="28"/>
          <w:szCs w:val="28"/>
          <w:lang w:val="es-ES_tradnl"/>
        </w:rPr>
        <w:t>c tế Nội Bài và Cảnh sát PC&amp;CC</w:t>
      </w:r>
      <w:r w:rsidR="00A63C93" w:rsidRPr="005655F9">
        <w:rPr>
          <w:bCs/>
          <w:sz w:val="28"/>
          <w:szCs w:val="28"/>
          <w:lang w:val="es-ES_tradnl"/>
        </w:rPr>
        <w:t>.</w:t>
      </w:r>
    </w:p>
    <w:p w:rsidR="007F691E" w:rsidRDefault="00A63C93" w:rsidP="005B4E0C">
      <w:pPr>
        <w:pStyle w:val="ListParagraph"/>
        <w:numPr>
          <w:ilvl w:val="0"/>
          <w:numId w:val="7"/>
        </w:numPr>
        <w:tabs>
          <w:tab w:val="left" w:pos="720"/>
        </w:tabs>
        <w:spacing w:before="120" w:after="120"/>
        <w:jc w:val="both"/>
        <w:rPr>
          <w:bCs/>
          <w:sz w:val="28"/>
          <w:szCs w:val="28"/>
          <w:lang w:val="es-ES_tradnl"/>
        </w:rPr>
      </w:pPr>
      <w:r w:rsidRPr="005655F9">
        <w:rPr>
          <w:bCs/>
          <w:sz w:val="28"/>
          <w:szCs w:val="28"/>
          <w:lang w:val="es-ES_tradnl"/>
        </w:rPr>
        <w:t xml:space="preserve">Các trang thiết bị PCCC của </w:t>
      </w:r>
      <w:r w:rsidR="005655F9">
        <w:rPr>
          <w:bCs/>
          <w:sz w:val="28"/>
          <w:szCs w:val="28"/>
          <w:lang w:val="es-ES_tradnl"/>
        </w:rPr>
        <w:t>C</w:t>
      </w:r>
      <w:r w:rsidRPr="005655F9">
        <w:rPr>
          <w:bCs/>
          <w:sz w:val="28"/>
          <w:szCs w:val="28"/>
          <w:lang w:val="es-ES_tradnl"/>
        </w:rPr>
        <w:t>ông ty được kiểm tra bảo dưỡng đúng quy định</w:t>
      </w:r>
      <w:r w:rsidR="00BA3D6B" w:rsidRPr="005655F9">
        <w:rPr>
          <w:bCs/>
          <w:sz w:val="28"/>
          <w:szCs w:val="28"/>
          <w:lang w:val="es-ES_tradnl"/>
        </w:rPr>
        <w:t xml:space="preserve">, </w:t>
      </w:r>
      <w:r w:rsidR="00274831" w:rsidRPr="005655F9">
        <w:rPr>
          <w:bCs/>
          <w:sz w:val="28"/>
          <w:szCs w:val="28"/>
          <w:lang w:val="es-ES_tradnl"/>
        </w:rPr>
        <w:t>thường xuyên được kiểm tra, đánh giá</w:t>
      </w:r>
      <w:r w:rsidR="00165A68">
        <w:rPr>
          <w:bCs/>
          <w:sz w:val="28"/>
          <w:szCs w:val="28"/>
          <w:lang w:val="es-ES_tradnl"/>
        </w:rPr>
        <w:t>bởi</w:t>
      </w:r>
      <w:r w:rsidR="00044CDD" w:rsidRPr="005655F9">
        <w:rPr>
          <w:bCs/>
          <w:sz w:val="28"/>
          <w:szCs w:val="28"/>
          <w:lang w:val="es-ES_tradnl"/>
        </w:rPr>
        <w:t>Phòng cảnh sát PC&amp;CC</w:t>
      </w:r>
      <w:r w:rsidR="00EA1E1E" w:rsidRPr="005655F9">
        <w:rPr>
          <w:bCs/>
          <w:sz w:val="28"/>
          <w:szCs w:val="28"/>
          <w:lang w:val="es-ES_tradnl"/>
        </w:rPr>
        <w:t>.</w:t>
      </w:r>
    </w:p>
    <w:p w:rsidR="00B9627F" w:rsidRDefault="00B9627F" w:rsidP="005B4E0C">
      <w:pPr>
        <w:pStyle w:val="ListParagraph"/>
        <w:numPr>
          <w:ilvl w:val="0"/>
          <w:numId w:val="7"/>
        </w:numPr>
        <w:tabs>
          <w:tab w:val="left" w:pos="720"/>
        </w:tabs>
        <w:spacing w:before="120" w:after="120"/>
        <w:jc w:val="both"/>
        <w:rPr>
          <w:bCs/>
          <w:sz w:val="28"/>
          <w:szCs w:val="28"/>
          <w:lang w:val="es-ES_tradnl"/>
        </w:rPr>
      </w:pPr>
      <w:r>
        <w:rPr>
          <w:bCs/>
          <w:sz w:val="28"/>
          <w:szCs w:val="28"/>
          <w:lang w:val="es-ES_tradnl"/>
        </w:rPr>
        <w:t>Lập sổ theo dõi công tác tuyên truyền, bồi dưỡng huấn luyện nghiệp vụ phòng cháy và chữa cháy.</w:t>
      </w:r>
    </w:p>
    <w:p w:rsidR="00F65A3B" w:rsidRDefault="00F65A3B" w:rsidP="00F65A3B">
      <w:pPr>
        <w:pStyle w:val="ListParagraph"/>
        <w:tabs>
          <w:tab w:val="left" w:pos="720"/>
        </w:tabs>
        <w:spacing w:before="120" w:after="120"/>
        <w:jc w:val="both"/>
        <w:rPr>
          <w:bCs/>
          <w:sz w:val="28"/>
          <w:szCs w:val="28"/>
          <w:lang w:val="es-ES_tradnl"/>
        </w:rPr>
      </w:pPr>
    </w:p>
    <w:p w:rsidR="003F6E32" w:rsidRPr="002D0BF4" w:rsidRDefault="003F6E32" w:rsidP="00526355">
      <w:pPr>
        <w:pStyle w:val="Heading2"/>
        <w:numPr>
          <w:ilvl w:val="0"/>
          <w:numId w:val="14"/>
        </w:numPr>
      </w:pPr>
      <w:bookmarkStart w:id="209" w:name="_Toc488674333"/>
      <w:bookmarkStart w:id="210" w:name="_Toc497224118"/>
      <w:bookmarkStart w:id="211" w:name="_Toc502672086"/>
      <w:r w:rsidRPr="002D0BF4">
        <w:t>Các thông tin đặc biệt cần lưu ý</w:t>
      </w:r>
      <w:bookmarkEnd w:id="209"/>
      <w:bookmarkEnd w:id="210"/>
      <w:bookmarkEnd w:id="211"/>
    </w:p>
    <w:p w:rsidR="003F6E32" w:rsidRDefault="003F6E32" w:rsidP="00F13E5D">
      <w:pPr>
        <w:pStyle w:val="ListParagraph"/>
        <w:tabs>
          <w:tab w:val="left" w:pos="720"/>
        </w:tabs>
        <w:spacing w:before="120" w:after="120"/>
        <w:contextualSpacing w:val="0"/>
        <w:jc w:val="both"/>
        <w:rPr>
          <w:bCs/>
          <w:sz w:val="28"/>
          <w:szCs w:val="28"/>
          <w:lang w:val="es-ES_tradnl"/>
        </w:rPr>
      </w:pPr>
      <w:r w:rsidRPr="00A901ED">
        <w:rPr>
          <w:bCs/>
          <w:sz w:val="28"/>
          <w:szCs w:val="28"/>
          <w:lang w:val="es-ES_tradnl"/>
        </w:rPr>
        <w:t xml:space="preserve">Các thông tin đặc biệt </w:t>
      </w:r>
      <w:r w:rsidR="00A901ED">
        <w:rPr>
          <w:bCs/>
          <w:sz w:val="28"/>
          <w:szCs w:val="28"/>
          <w:lang w:val="es-ES_tradnl"/>
        </w:rPr>
        <w:t>của của công trình: Không có</w:t>
      </w:r>
    </w:p>
    <w:p w:rsidR="00F65A3B" w:rsidRDefault="00F65A3B" w:rsidP="00F65A3B">
      <w:pPr>
        <w:rPr>
          <w:bCs/>
          <w:lang w:val="es-ES_tradnl"/>
        </w:rPr>
      </w:pPr>
      <w:r>
        <w:rPr>
          <w:bCs/>
          <w:lang w:val="es-ES_tradnl"/>
        </w:rPr>
        <w:br w:type="page"/>
      </w:r>
    </w:p>
    <w:p w:rsidR="003F6E32" w:rsidRDefault="003F6E32" w:rsidP="00526355">
      <w:pPr>
        <w:pStyle w:val="Heading2"/>
        <w:numPr>
          <w:ilvl w:val="0"/>
          <w:numId w:val="14"/>
        </w:numPr>
      </w:pPr>
      <w:bookmarkStart w:id="212" w:name="_Toc488674334"/>
      <w:bookmarkStart w:id="213" w:name="_Toc497224119"/>
      <w:bookmarkStart w:id="214" w:name="_Toc502672087"/>
      <w:r w:rsidRPr="002D0BF4">
        <w:lastRenderedPageBreak/>
        <w:t>Bản vẽ</w:t>
      </w:r>
      <w:bookmarkEnd w:id="212"/>
      <w:bookmarkEnd w:id="213"/>
      <w:bookmarkEnd w:id="214"/>
    </w:p>
    <w:p w:rsidR="004539C2" w:rsidRDefault="000E18C9" w:rsidP="00F13E5D">
      <w:pPr>
        <w:pStyle w:val="ListParagraph"/>
        <w:tabs>
          <w:tab w:val="left" w:pos="720"/>
        </w:tabs>
        <w:spacing w:before="120" w:after="120"/>
        <w:contextualSpacing w:val="0"/>
        <w:jc w:val="both"/>
        <w:rPr>
          <w:bCs/>
          <w:sz w:val="28"/>
          <w:szCs w:val="28"/>
          <w:lang w:val="es-ES_tradnl"/>
        </w:rPr>
      </w:pPr>
      <w:r w:rsidRPr="000E18C9">
        <w:rPr>
          <w:bCs/>
          <w:sz w:val="28"/>
          <w:szCs w:val="28"/>
          <w:lang w:val="es-ES_tradnl"/>
        </w:rPr>
        <w:t xml:space="preserve">Bản vẽ tham chiếu trong bảng sau: </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1439"/>
        <w:gridCol w:w="7343"/>
      </w:tblGrid>
      <w:tr w:rsidR="00EE5755" w:rsidRPr="00570B46" w:rsidTr="00EE5755">
        <w:trPr>
          <w:trHeight w:val="576"/>
        </w:trPr>
        <w:tc>
          <w:tcPr>
            <w:tcW w:w="448" w:type="pct"/>
            <w:vAlign w:val="center"/>
          </w:tcPr>
          <w:p w:rsidR="00F13E5D" w:rsidRPr="00570B46" w:rsidRDefault="00F13E5D" w:rsidP="00F13E5D">
            <w:pPr>
              <w:spacing w:line="312" w:lineRule="auto"/>
              <w:jc w:val="center"/>
              <w:rPr>
                <w:b/>
                <w:color w:val="000000" w:themeColor="text1"/>
              </w:rPr>
            </w:pPr>
            <w:r>
              <w:rPr>
                <w:b/>
                <w:color w:val="000000" w:themeColor="text1"/>
              </w:rPr>
              <w:t>STT</w:t>
            </w:r>
          </w:p>
        </w:tc>
        <w:tc>
          <w:tcPr>
            <w:tcW w:w="746" w:type="pct"/>
            <w:vAlign w:val="center"/>
          </w:tcPr>
          <w:p w:rsidR="00F13E5D" w:rsidRPr="00570B46" w:rsidRDefault="00F13E5D" w:rsidP="00F13E5D">
            <w:pPr>
              <w:spacing w:line="312" w:lineRule="auto"/>
              <w:jc w:val="center"/>
              <w:rPr>
                <w:b/>
                <w:color w:val="000000" w:themeColor="text1"/>
              </w:rPr>
            </w:pPr>
            <w:r w:rsidRPr="00570B46">
              <w:rPr>
                <w:b/>
                <w:color w:val="000000" w:themeColor="text1"/>
              </w:rPr>
              <w:t>Số hiệu</w:t>
            </w:r>
          </w:p>
        </w:tc>
        <w:tc>
          <w:tcPr>
            <w:tcW w:w="3806" w:type="pct"/>
            <w:vAlign w:val="center"/>
          </w:tcPr>
          <w:p w:rsidR="00F13E5D" w:rsidRPr="00570B46" w:rsidRDefault="00F13E5D" w:rsidP="00F13E5D">
            <w:pPr>
              <w:spacing w:line="312" w:lineRule="auto"/>
              <w:jc w:val="center"/>
              <w:rPr>
                <w:b/>
                <w:color w:val="000000" w:themeColor="text1"/>
              </w:rPr>
            </w:pPr>
            <w:r w:rsidRPr="00570B46">
              <w:rPr>
                <w:b/>
                <w:color w:val="000000" w:themeColor="text1"/>
              </w:rPr>
              <w:t>Tên bản vẽ</w:t>
            </w:r>
          </w:p>
        </w:tc>
      </w:tr>
      <w:tr w:rsidR="00EE5755" w:rsidRPr="00570B46" w:rsidTr="0039750D">
        <w:tc>
          <w:tcPr>
            <w:tcW w:w="448" w:type="pct"/>
            <w:vAlign w:val="center"/>
          </w:tcPr>
          <w:p w:rsidR="00F13E5D" w:rsidRPr="00D95977" w:rsidRDefault="00F13E5D" w:rsidP="00F13E5D">
            <w:pPr>
              <w:spacing w:line="312" w:lineRule="auto"/>
              <w:jc w:val="center"/>
            </w:pPr>
            <w:r w:rsidRPr="00D95977">
              <w:t>1</w:t>
            </w:r>
          </w:p>
        </w:tc>
        <w:tc>
          <w:tcPr>
            <w:tcW w:w="746" w:type="pct"/>
            <w:vAlign w:val="center"/>
          </w:tcPr>
          <w:p w:rsidR="00F13E5D" w:rsidRPr="00D95977" w:rsidRDefault="00F13E5D" w:rsidP="0039750D">
            <w:pPr>
              <w:spacing w:line="312" w:lineRule="auto"/>
            </w:pPr>
            <w:r w:rsidRPr="00D95977">
              <w:t>PL-01</w:t>
            </w:r>
          </w:p>
        </w:tc>
        <w:tc>
          <w:tcPr>
            <w:tcW w:w="3806" w:type="pct"/>
            <w:vAlign w:val="center"/>
          </w:tcPr>
          <w:p w:rsidR="00F13E5D" w:rsidRPr="00D95977" w:rsidRDefault="000269B7" w:rsidP="00496F9B">
            <w:pPr>
              <w:spacing w:line="312" w:lineRule="auto"/>
            </w:pPr>
            <w:r w:rsidRPr="00D95977">
              <w:t xml:space="preserve">Mặt bằng tổng thể hệ thống cung cấp nhiên liệu ngầm </w:t>
            </w:r>
          </w:p>
        </w:tc>
      </w:tr>
      <w:tr w:rsidR="00EE5755" w:rsidRPr="001051BF" w:rsidTr="0039750D">
        <w:tc>
          <w:tcPr>
            <w:tcW w:w="448" w:type="pct"/>
            <w:vAlign w:val="center"/>
          </w:tcPr>
          <w:p w:rsidR="00F13E5D" w:rsidRPr="00D95977" w:rsidRDefault="00F13E5D" w:rsidP="00F13E5D">
            <w:pPr>
              <w:spacing w:line="312" w:lineRule="auto"/>
              <w:jc w:val="center"/>
            </w:pPr>
            <w:r w:rsidRPr="00D95977">
              <w:t>2</w:t>
            </w:r>
          </w:p>
        </w:tc>
        <w:tc>
          <w:tcPr>
            <w:tcW w:w="746" w:type="pct"/>
            <w:vAlign w:val="center"/>
          </w:tcPr>
          <w:p w:rsidR="00F13E5D" w:rsidRPr="00D95977" w:rsidRDefault="00F13E5D" w:rsidP="0039750D">
            <w:pPr>
              <w:spacing w:line="312" w:lineRule="auto"/>
            </w:pPr>
            <w:r w:rsidRPr="00D95977">
              <w:t>PL-02</w:t>
            </w:r>
          </w:p>
        </w:tc>
        <w:tc>
          <w:tcPr>
            <w:tcW w:w="3806" w:type="pct"/>
            <w:vAlign w:val="center"/>
          </w:tcPr>
          <w:p w:rsidR="00F13E5D" w:rsidRPr="00D95977" w:rsidRDefault="000269B7" w:rsidP="00045BBB">
            <w:pPr>
              <w:spacing w:line="312" w:lineRule="auto"/>
            </w:pPr>
            <w:r w:rsidRPr="00D95977">
              <w:t>Mặt bằng khu vực bể chứa</w:t>
            </w:r>
          </w:p>
        </w:tc>
      </w:tr>
      <w:tr w:rsidR="00EE5755" w:rsidRPr="001051BF" w:rsidTr="0039750D">
        <w:tc>
          <w:tcPr>
            <w:tcW w:w="448" w:type="pct"/>
            <w:vAlign w:val="center"/>
          </w:tcPr>
          <w:p w:rsidR="00F13E5D" w:rsidRPr="00D95977" w:rsidRDefault="00F13E5D" w:rsidP="00F13E5D">
            <w:pPr>
              <w:spacing w:line="312" w:lineRule="auto"/>
              <w:jc w:val="center"/>
            </w:pPr>
            <w:r w:rsidRPr="00D95977">
              <w:t>3</w:t>
            </w:r>
          </w:p>
        </w:tc>
        <w:tc>
          <w:tcPr>
            <w:tcW w:w="746" w:type="pct"/>
            <w:vAlign w:val="center"/>
          </w:tcPr>
          <w:p w:rsidR="00F13E5D" w:rsidRPr="00D95977" w:rsidRDefault="00F13E5D" w:rsidP="0039750D">
            <w:pPr>
              <w:spacing w:line="312" w:lineRule="auto"/>
            </w:pPr>
            <w:r w:rsidRPr="00D95977">
              <w:t>PL-0</w:t>
            </w:r>
            <w:r w:rsidR="000269B7" w:rsidRPr="00D95977">
              <w:t>3</w:t>
            </w:r>
          </w:p>
        </w:tc>
        <w:tc>
          <w:tcPr>
            <w:tcW w:w="3806" w:type="pct"/>
            <w:vAlign w:val="center"/>
          </w:tcPr>
          <w:p w:rsidR="00F13E5D" w:rsidRPr="00D95977" w:rsidRDefault="000269B7" w:rsidP="00045BBB">
            <w:pPr>
              <w:spacing w:line="312" w:lineRule="auto"/>
            </w:pPr>
            <w:r w:rsidRPr="00D95977">
              <w:t>Mặt bằng đường ống ngầm</w:t>
            </w:r>
          </w:p>
        </w:tc>
      </w:tr>
      <w:tr w:rsidR="00EE5755" w:rsidRPr="001051BF" w:rsidTr="0039750D">
        <w:tc>
          <w:tcPr>
            <w:tcW w:w="448" w:type="pct"/>
            <w:vAlign w:val="center"/>
          </w:tcPr>
          <w:p w:rsidR="00F13E5D" w:rsidRPr="00D95977" w:rsidRDefault="00F13E5D" w:rsidP="00F13E5D">
            <w:pPr>
              <w:spacing w:line="312" w:lineRule="auto"/>
              <w:jc w:val="center"/>
            </w:pPr>
            <w:r w:rsidRPr="00D95977">
              <w:t>4</w:t>
            </w:r>
          </w:p>
        </w:tc>
        <w:tc>
          <w:tcPr>
            <w:tcW w:w="746" w:type="pct"/>
            <w:vAlign w:val="center"/>
          </w:tcPr>
          <w:p w:rsidR="00F13E5D" w:rsidRPr="00D95977" w:rsidRDefault="00F13E5D" w:rsidP="0039750D">
            <w:pPr>
              <w:spacing w:line="312" w:lineRule="auto"/>
            </w:pPr>
            <w:r w:rsidRPr="00D95977">
              <w:t>PL-0</w:t>
            </w:r>
            <w:r w:rsidR="000269B7" w:rsidRPr="00D95977">
              <w:t>4</w:t>
            </w:r>
          </w:p>
        </w:tc>
        <w:tc>
          <w:tcPr>
            <w:tcW w:w="3806" w:type="pct"/>
            <w:vAlign w:val="center"/>
          </w:tcPr>
          <w:p w:rsidR="00F13E5D" w:rsidRPr="00D95977" w:rsidRDefault="000269B7" w:rsidP="00045BBB">
            <w:pPr>
              <w:spacing w:line="312" w:lineRule="auto"/>
            </w:pPr>
            <w:r w:rsidRPr="00D95977">
              <w:t>Mặt bằng khu vực sân đỗ</w:t>
            </w:r>
          </w:p>
        </w:tc>
      </w:tr>
      <w:tr w:rsidR="00EE5755" w:rsidRPr="001051BF" w:rsidTr="0039750D">
        <w:tc>
          <w:tcPr>
            <w:tcW w:w="448" w:type="pct"/>
            <w:vAlign w:val="center"/>
          </w:tcPr>
          <w:p w:rsidR="00F13E5D" w:rsidRPr="00D95977" w:rsidRDefault="00F13E5D" w:rsidP="00F13E5D">
            <w:pPr>
              <w:spacing w:line="312" w:lineRule="auto"/>
              <w:jc w:val="center"/>
            </w:pPr>
            <w:r w:rsidRPr="00D95977">
              <w:t>6</w:t>
            </w:r>
          </w:p>
        </w:tc>
        <w:tc>
          <w:tcPr>
            <w:tcW w:w="746" w:type="pct"/>
            <w:vAlign w:val="center"/>
          </w:tcPr>
          <w:p w:rsidR="00F13E5D" w:rsidRPr="00D95977" w:rsidRDefault="00F13E5D" w:rsidP="0039750D">
            <w:pPr>
              <w:spacing w:line="312" w:lineRule="auto"/>
            </w:pPr>
            <w:r w:rsidRPr="00D95977">
              <w:t>PL-</w:t>
            </w:r>
            <w:r w:rsidR="000269B7" w:rsidRPr="00D95977">
              <w:t>05.1</w:t>
            </w:r>
          </w:p>
        </w:tc>
        <w:tc>
          <w:tcPr>
            <w:tcW w:w="3806" w:type="pct"/>
            <w:vAlign w:val="center"/>
          </w:tcPr>
          <w:p w:rsidR="00F13E5D" w:rsidRPr="00D95977" w:rsidRDefault="003939AA" w:rsidP="00045BBB">
            <w:pPr>
              <w:spacing w:line="312" w:lineRule="auto"/>
            </w:pPr>
            <w:r w:rsidRPr="00D95977">
              <w:t>Chi tiết trang thiết bị khu vực tiếp nhận</w:t>
            </w:r>
          </w:p>
        </w:tc>
      </w:tr>
      <w:tr w:rsidR="00EE5755" w:rsidRPr="001051BF" w:rsidTr="0039750D">
        <w:tc>
          <w:tcPr>
            <w:tcW w:w="448" w:type="pct"/>
            <w:vAlign w:val="center"/>
          </w:tcPr>
          <w:p w:rsidR="00F13E5D" w:rsidRPr="00D95977" w:rsidRDefault="00F13E5D" w:rsidP="00F13E5D">
            <w:pPr>
              <w:spacing w:line="312" w:lineRule="auto"/>
              <w:jc w:val="center"/>
            </w:pPr>
            <w:r w:rsidRPr="00D95977">
              <w:t>7</w:t>
            </w:r>
          </w:p>
        </w:tc>
        <w:tc>
          <w:tcPr>
            <w:tcW w:w="746" w:type="pct"/>
            <w:vAlign w:val="center"/>
          </w:tcPr>
          <w:p w:rsidR="00F13E5D" w:rsidRPr="00D95977" w:rsidRDefault="00F13E5D" w:rsidP="0039750D">
            <w:pPr>
              <w:spacing w:line="312" w:lineRule="auto"/>
            </w:pPr>
            <w:r w:rsidRPr="00D95977">
              <w:t>PL-</w:t>
            </w:r>
            <w:r w:rsidR="000269B7" w:rsidRPr="00D95977">
              <w:t>05.2</w:t>
            </w:r>
          </w:p>
        </w:tc>
        <w:tc>
          <w:tcPr>
            <w:tcW w:w="3806" w:type="pct"/>
            <w:vAlign w:val="center"/>
          </w:tcPr>
          <w:p w:rsidR="00F13E5D" w:rsidRPr="00D95977" w:rsidRDefault="003939AA" w:rsidP="00045BBB">
            <w:pPr>
              <w:spacing w:line="312" w:lineRule="auto"/>
            </w:pPr>
            <w:r w:rsidRPr="00D95977">
              <w:t>Chi tiết trang thiết bị  bể chứa</w:t>
            </w:r>
          </w:p>
        </w:tc>
      </w:tr>
      <w:tr w:rsidR="00EE5755" w:rsidRPr="001051BF" w:rsidTr="0039750D">
        <w:tc>
          <w:tcPr>
            <w:tcW w:w="448" w:type="pct"/>
            <w:vAlign w:val="center"/>
          </w:tcPr>
          <w:p w:rsidR="00F13E5D" w:rsidRPr="00D95977" w:rsidRDefault="00F13E5D" w:rsidP="00F13E5D">
            <w:pPr>
              <w:spacing w:line="312" w:lineRule="auto"/>
              <w:jc w:val="center"/>
            </w:pPr>
            <w:r w:rsidRPr="00D95977">
              <w:t>8</w:t>
            </w:r>
          </w:p>
        </w:tc>
        <w:tc>
          <w:tcPr>
            <w:tcW w:w="746" w:type="pct"/>
            <w:vAlign w:val="center"/>
          </w:tcPr>
          <w:p w:rsidR="00F13E5D" w:rsidRPr="00D95977" w:rsidRDefault="00F13E5D" w:rsidP="0039750D">
            <w:pPr>
              <w:spacing w:line="312" w:lineRule="auto"/>
            </w:pPr>
            <w:r w:rsidRPr="00D95977">
              <w:t>PL-</w:t>
            </w:r>
            <w:r w:rsidR="000269B7" w:rsidRPr="00D95977">
              <w:t>05.3</w:t>
            </w:r>
          </w:p>
        </w:tc>
        <w:tc>
          <w:tcPr>
            <w:tcW w:w="3806" w:type="pct"/>
            <w:vAlign w:val="center"/>
          </w:tcPr>
          <w:p w:rsidR="00F13E5D" w:rsidRPr="00D95977" w:rsidRDefault="003939AA" w:rsidP="00045BBB">
            <w:pPr>
              <w:spacing w:line="312" w:lineRule="auto"/>
            </w:pPr>
            <w:r w:rsidRPr="00D95977">
              <w:t>Chi tiết trang thiết bị  khu vực bơm cấp</w:t>
            </w:r>
          </w:p>
        </w:tc>
      </w:tr>
      <w:tr w:rsidR="00EE5755" w:rsidRPr="001051BF" w:rsidTr="0039750D">
        <w:tc>
          <w:tcPr>
            <w:tcW w:w="448" w:type="pct"/>
            <w:vAlign w:val="center"/>
          </w:tcPr>
          <w:p w:rsidR="00F13E5D" w:rsidRPr="00D95977" w:rsidRDefault="00F13E5D" w:rsidP="00F13E5D">
            <w:pPr>
              <w:spacing w:line="312" w:lineRule="auto"/>
              <w:jc w:val="center"/>
            </w:pPr>
            <w:r w:rsidRPr="00D95977">
              <w:t>9</w:t>
            </w:r>
          </w:p>
        </w:tc>
        <w:tc>
          <w:tcPr>
            <w:tcW w:w="746" w:type="pct"/>
            <w:vAlign w:val="center"/>
          </w:tcPr>
          <w:p w:rsidR="00F13E5D" w:rsidRPr="00D95977" w:rsidRDefault="00F13E5D" w:rsidP="0039750D">
            <w:pPr>
              <w:spacing w:line="312" w:lineRule="auto"/>
            </w:pPr>
            <w:r w:rsidRPr="00D95977">
              <w:t>PL-0</w:t>
            </w:r>
            <w:r w:rsidR="000269B7" w:rsidRPr="00D95977">
              <w:t>5.4</w:t>
            </w:r>
          </w:p>
        </w:tc>
        <w:tc>
          <w:tcPr>
            <w:tcW w:w="3806" w:type="pct"/>
            <w:vAlign w:val="center"/>
          </w:tcPr>
          <w:p w:rsidR="00F13E5D" w:rsidRPr="00D95977" w:rsidRDefault="003939AA" w:rsidP="00A501C7">
            <w:pPr>
              <w:spacing w:line="312" w:lineRule="auto"/>
            </w:pPr>
            <w:r w:rsidRPr="00D95977">
              <w:t>Chi tiết trang thiết bị  bể thu hồi nhiên liệu và khu vực kiểm tra</w:t>
            </w:r>
          </w:p>
        </w:tc>
      </w:tr>
      <w:tr w:rsidR="00EE5755" w:rsidRPr="001051BF" w:rsidTr="0039750D">
        <w:tc>
          <w:tcPr>
            <w:tcW w:w="448" w:type="pct"/>
            <w:vAlign w:val="center"/>
          </w:tcPr>
          <w:p w:rsidR="00F13E5D" w:rsidRPr="00D95977" w:rsidRDefault="00F13E5D" w:rsidP="00F13E5D">
            <w:pPr>
              <w:spacing w:line="312" w:lineRule="auto"/>
              <w:jc w:val="center"/>
            </w:pPr>
            <w:r w:rsidRPr="00D95977">
              <w:t>10</w:t>
            </w:r>
          </w:p>
        </w:tc>
        <w:tc>
          <w:tcPr>
            <w:tcW w:w="746" w:type="pct"/>
            <w:vAlign w:val="center"/>
          </w:tcPr>
          <w:p w:rsidR="00F13E5D" w:rsidRPr="00D95977" w:rsidRDefault="00F13E5D" w:rsidP="0039750D">
            <w:pPr>
              <w:spacing w:line="312" w:lineRule="auto"/>
            </w:pPr>
            <w:r w:rsidRPr="00D95977">
              <w:t>PL-0</w:t>
            </w:r>
            <w:r w:rsidR="000269B7" w:rsidRPr="00D95977">
              <w:t>5.5</w:t>
            </w:r>
          </w:p>
        </w:tc>
        <w:tc>
          <w:tcPr>
            <w:tcW w:w="3806" w:type="pct"/>
            <w:vAlign w:val="center"/>
          </w:tcPr>
          <w:p w:rsidR="00F13E5D" w:rsidRPr="00D95977" w:rsidRDefault="003939AA" w:rsidP="00A501C7">
            <w:pPr>
              <w:spacing w:line="312" w:lineRule="auto"/>
            </w:pPr>
            <w:r w:rsidRPr="00D95977">
              <w:t>Chi tiết trang thiết bị hệ thống cấp dầu Diesel</w:t>
            </w:r>
          </w:p>
        </w:tc>
      </w:tr>
      <w:tr w:rsidR="00CB2CF5" w:rsidRPr="001051BF" w:rsidTr="0039750D">
        <w:tc>
          <w:tcPr>
            <w:tcW w:w="448" w:type="pct"/>
            <w:vAlign w:val="center"/>
          </w:tcPr>
          <w:p w:rsidR="00CB2CF5" w:rsidRPr="00D95977" w:rsidRDefault="00CB2CF5" w:rsidP="006966CD">
            <w:pPr>
              <w:spacing w:line="312" w:lineRule="auto"/>
              <w:jc w:val="center"/>
            </w:pPr>
            <w:r>
              <w:t>1</w:t>
            </w:r>
            <w:r w:rsidR="006966CD">
              <w:t>1</w:t>
            </w:r>
          </w:p>
        </w:tc>
        <w:tc>
          <w:tcPr>
            <w:tcW w:w="746" w:type="pct"/>
            <w:vAlign w:val="center"/>
          </w:tcPr>
          <w:p w:rsidR="00CB2CF5" w:rsidRPr="00D95977" w:rsidRDefault="00CB2CF5" w:rsidP="00CB2CF5">
            <w:pPr>
              <w:spacing w:line="312" w:lineRule="auto"/>
            </w:pPr>
            <w:r>
              <w:t>PL-06</w:t>
            </w:r>
          </w:p>
        </w:tc>
        <w:tc>
          <w:tcPr>
            <w:tcW w:w="3806" w:type="pct"/>
            <w:vAlign w:val="center"/>
          </w:tcPr>
          <w:p w:rsidR="00CB2CF5" w:rsidRDefault="00CB2CF5" w:rsidP="008D43EB">
            <w:pPr>
              <w:spacing w:line="312" w:lineRule="auto"/>
            </w:pPr>
            <w:r>
              <w:t>Sơ đồ</w:t>
            </w:r>
            <w:r w:rsidRPr="0039750D">
              <w:t xml:space="preserve"> hệ thống điều khiển DCS </w:t>
            </w:r>
          </w:p>
        </w:tc>
      </w:tr>
      <w:tr w:rsidR="00CB2CF5" w:rsidRPr="001051BF" w:rsidTr="0039750D">
        <w:tc>
          <w:tcPr>
            <w:tcW w:w="448" w:type="pct"/>
            <w:vAlign w:val="center"/>
          </w:tcPr>
          <w:p w:rsidR="00CB2CF5" w:rsidRPr="00D95977" w:rsidRDefault="00CB2CF5" w:rsidP="006966CD">
            <w:pPr>
              <w:spacing w:line="312" w:lineRule="auto"/>
              <w:jc w:val="center"/>
            </w:pPr>
            <w:r>
              <w:t>1</w:t>
            </w:r>
            <w:r w:rsidR="006966CD">
              <w:t>2</w:t>
            </w:r>
          </w:p>
        </w:tc>
        <w:tc>
          <w:tcPr>
            <w:tcW w:w="746" w:type="pct"/>
            <w:vAlign w:val="center"/>
          </w:tcPr>
          <w:p w:rsidR="00CB2CF5" w:rsidRPr="00D95977" w:rsidRDefault="00CB2CF5" w:rsidP="008D43EB">
            <w:pPr>
              <w:spacing w:line="312" w:lineRule="auto"/>
            </w:pPr>
            <w:r>
              <w:t>PL-07.1-6</w:t>
            </w:r>
          </w:p>
        </w:tc>
        <w:tc>
          <w:tcPr>
            <w:tcW w:w="3806" w:type="pct"/>
            <w:vAlign w:val="center"/>
          </w:tcPr>
          <w:p w:rsidR="00CB2CF5" w:rsidRPr="00D95977" w:rsidRDefault="00CB2CF5" w:rsidP="008D43EB">
            <w:pPr>
              <w:spacing w:line="312" w:lineRule="auto"/>
            </w:pPr>
            <w:r>
              <w:t>Sơ đồ một sợi</w:t>
            </w:r>
            <w:r w:rsidRPr="0039750D">
              <w:t xml:space="preserve"> hệ thống cung cấp điện </w:t>
            </w:r>
          </w:p>
        </w:tc>
      </w:tr>
      <w:tr w:rsidR="00CB2CF5" w:rsidRPr="001051BF" w:rsidTr="0039750D">
        <w:tc>
          <w:tcPr>
            <w:tcW w:w="448" w:type="pct"/>
            <w:vAlign w:val="center"/>
          </w:tcPr>
          <w:p w:rsidR="00CB2CF5" w:rsidRPr="00D95977" w:rsidRDefault="00CB2CF5" w:rsidP="006966CD">
            <w:pPr>
              <w:spacing w:line="312" w:lineRule="auto"/>
              <w:jc w:val="center"/>
            </w:pPr>
            <w:r w:rsidRPr="00D95977">
              <w:t>1</w:t>
            </w:r>
            <w:r w:rsidR="006966CD">
              <w:t>3</w:t>
            </w:r>
          </w:p>
        </w:tc>
        <w:tc>
          <w:tcPr>
            <w:tcW w:w="746" w:type="pct"/>
            <w:vAlign w:val="center"/>
          </w:tcPr>
          <w:p w:rsidR="00CB2CF5" w:rsidRPr="00D95977" w:rsidRDefault="00CB2CF5" w:rsidP="00C742C2">
            <w:pPr>
              <w:spacing w:line="312" w:lineRule="auto"/>
            </w:pPr>
            <w:r w:rsidRPr="00D95977">
              <w:t>PL-0</w:t>
            </w:r>
            <w:r w:rsidR="00C742C2">
              <w:t>8</w:t>
            </w:r>
            <w:r w:rsidRPr="00D95977">
              <w:t>.</w:t>
            </w:r>
            <w:r w:rsidR="00C742C2">
              <w:t>1</w:t>
            </w:r>
          </w:p>
        </w:tc>
        <w:tc>
          <w:tcPr>
            <w:tcW w:w="3806" w:type="pct"/>
            <w:vAlign w:val="center"/>
          </w:tcPr>
          <w:p w:rsidR="00CB2CF5" w:rsidRPr="00D95977" w:rsidRDefault="00CB2CF5" w:rsidP="00FF3D2F">
            <w:pPr>
              <w:spacing w:line="312" w:lineRule="auto"/>
            </w:pPr>
            <w:r w:rsidRPr="00D95977">
              <w:t>Chi tiết trang thiết bị hệ thống chữa cháy 1</w:t>
            </w:r>
          </w:p>
        </w:tc>
      </w:tr>
      <w:tr w:rsidR="00CB2CF5" w:rsidRPr="001051BF" w:rsidTr="0039750D">
        <w:tc>
          <w:tcPr>
            <w:tcW w:w="448" w:type="pct"/>
            <w:vAlign w:val="center"/>
          </w:tcPr>
          <w:p w:rsidR="00CB2CF5" w:rsidRPr="00D95977" w:rsidRDefault="00CB2CF5" w:rsidP="006966CD">
            <w:pPr>
              <w:spacing w:line="312" w:lineRule="auto"/>
              <w:jc w:val="center"/>
            </w:pPr>
            <w:r w:rsidRPr="00D95977">
              <w:t>1</w:t>
            </w:r>
            <w:r w:rsidR="006966CD">
              <w:t>4</w:t>
            </w:r>
          </w:p>
        </w:tc>
        <w:tc>
          <w:tcPr>
            <w:tcW w:w="746" w:type="pct"/>
            <w:vAlign w:val="center"/>
          </w:tcPr>
          <w:p w:rsidR="00CB2CF5" w:rsidRPr="00D95977" w:rsidRDefault="00CB2CF5" w:rsidP="00C742C2">
            <w:pPr>
              <w:spacing w:line="312" w:lineRule="auto"/>
            </w:pPr>
            <w:r w:rsidRPr="00D95977">
              <w:t>PL-0</w:t>
            </w:r>
            <w:r w:rsidR="00C742C2">
              <w:t>8</w:t>
            </w:r>
            <w:r w:rsidRPr="00D95977">
              <w:t>.</w:t>
            </w:r>
            <w:r w:rsidR="00C742C2">
              <w:t>2</w:t>
            </w:r>
          </w:p>
        </w:tc>
        <w:tc>
          <w:tcPr>
            <w:tcW w:w="3806" w:type="pct"/>
            <w:vAlign w:val="center"/>
          </w:tcPr>
          <w:p w:rsidR="00CB2CF5" w:rsidRPr="00D95977" w:rsidRDefault="00CB2CF5" w:rsidP="003939AA">
            <w:pPr>
              <w:spacing w:line="312" w:lineRule="auto"/>
            </w:pPr>
            <w:r w:rsidRPr="00D95977">
              <w:t>Chi tiết trang thiết bị hệ thống chữa cháy 2</w:t>
            </w:r>
          </w:p>
        </w:tc>
      </w:tr>
      <w:tr w:rsidR="00CB2CF5" w:rsidRPr="001051BF" w:rsidTr="0039750D">
        <w:tc>
          <w:tcPr>
            <w:tcW w:w="448" w:type="pct"/>
            <w:vAlign w:val="center"/>
          </w:tcPr>
          <w:p w:rsidR="00CB2CF5" w:rsidRPr="00D95977" w:rsidRDefault="00CB2CF5" w:rsidP="006966CD">
            <w:pPr>
              <w:spacing w:line="312" w:lineRule="auto"/>
              <w:jc w:val="center"/>
            </w:pPr>
            <w:r w:rsidRPr="00D95977">
              <w:t>1</w:t>
            </w:r>
            <w:r w:rsidR="006966CD">
              <w:t>5</w:t>
            </w:r>
          </w:p>
        </w:tc>
        <w:tc>
          <w:tcPr>
            <w:tcW w:w="746" w:type="pct"/>
            <w:vAlign w:val="center"/>
          </w:tcPr>
          <w:p w:rsidR="00CB2CF5" w:rsidRPr="00D95977" w:rsidRDefault="00CB2CF5" w:rsidP="00C742C2">
            <w:pPr>
              <w:spacing w:line="312" w:lineRule="auto"/>
            </w:pPr>
            <w:r w:rsidRPr="00D95977">
              <w:t>PL-0</w:t>
            </w:r>
            <w:r w:rsidR="00C742C2">
              <w:t>9</w:t>
            </w:r>
          </w:p>
        </w:tc>
        <w:tc>
          <w:tcPr>
            <w:tcW w:w="3806" w:type="pct"/>
            <w:vAlign w:val="center"/>
          </w:tcPr>
          <w:p w:rsidR="00CB2CF5" w:rsidRPr="00D95977" w:rsidRDefault="00CB2CF5" w:rsidP="00FF3D2F">
            <w:pPr>
              <w:spacing w:line="312" w:lineRule="auto"/>
            </w:pPr>
            <w:r w:rsidRPr="00D95977">
              <w:t>Chi tiết trang thiết bị hệ thống cấp nước sinh hoạt</w:t>
            </w:r>
          </w:p>
        </w:tc>
      </w:tr>
      <w:tr w:rsidR="00CB2CF5" w:rsidRPr="001051BF" w:rsidTr="0039750D">
        <w:tc>
          <w:tcPr>
            <w:tcW w:w="448" w:type="pct"/>
            <w:vAlign w:val="center"/>
          </w:tcPr>
          <w:p w:rsidR="00CB2CF5" w:rsidRPr="00D95977" w:rsidRDefault="00CB2CF5" w:rsidP="006966CD">
            <w:pPr>
              <w:spacing w:line="312" w:lineRule="auto"/>
              <w:jc w:val="center"/>
            </w:pPr>
            <w:r w:rsidRPr="00D95977">
              <w:t>1</w:t>
            </w:r>
            <w:r w:rsidR="006966CD">
              <w:t>6</w:t>
            </w:r>
          </w:p>
        </w:tc>
        <w:tc>
          <w:tcPr>
            <w:tcW w:w="746" w:type="pct"/>
            <w:vAlign w:val="center"/>
          </w:tcPr>
          <w:p w:rsidR="00CB2CF5" w:rsidRPr="00D95977" w:rsidRDefault="00CB2CF5" w:rsidP="00C742C2">
            <w:pPr>
              <w:spacing w:line="312" w:lineRule="auto"/>
            </w:pPr>
            <w:r w:rsidRPr="00D95977">
              <w:t>PL-</w:t>
            </w:r>
            <w:r w:rsidR="00C742C2">
              <w:t>10</w:t>
            </w:r>
          </w:p>
        </w:tc>
        <w:tc>
          <w:tcPr>
            <w:tcW w:w="3806" w:type="pct"/>
            <w:vAlign w:val="center"/>
          </w:tcPr>
          <w:p w:rsidR="00CB2CF5" w:rsidRPr="00D95977" w:rsidRDefault="00CB2CF5" w:rsidP="00FF3D2F">
            <w:pPr>
              <w:spacing w:line="312" w:lineRule="auto"/>
            </w:pPr>
            <w:r w:rsidRPr="00D95977">
              <w:t>Bản vẽ hệ thống xử lý nước nhiễm dầu CPI</w:t>
            </w:r>
          </w:p>
        </w:tc>
      </w:tr>
    </w:tbl>
    <w:p w:rsidR="007533D0" w:rsidRDefault="007533D0" w:rsidP="00AF21B1">
      <w:pPr>
        <w:pStyle w:val="Heading1"/>
        <w:sectPr w:rsidR="007533D0" w:rsidSect="00B569AE">
          <w:pgSz w:w="11907" w:h="16840" w:code="9"/>
          <w:pgMar w:top="1134" w:right="1134" w:bottom="1134" w:left="1440" w:header="576" w:footer="144" w:gutter="0"/>
          <w:cols w:space="720"/>
          <w:docGrid w:linePitch="381"/>
        </w:sectPr>
      </w:pPr>
      <w:bookmarkStart w:id="215" w:name="_Toc488674335"/>
    </w:p>
    <w:p w:rsidR="004A389F" w:rsidRDefault="003F6E32" w:rsidP="00AF21B1">
      <w:pPr>
        <w:pStyle w:val="Heading1"/>
      </w:pPr>
      <w:bookmarkStart w:id="216" w:name="_Toc502672088"/>
      <w:bookmarkStart w:id="217" w:name="_Toc497224120"/>
      <w:r w:rsidRPr="00324F1D">
        <w:lastRenderedPageBreak/>
        <w:t>CHƯƠNG IV</w:t>
      </w:r>
      <w:bookmarkEnd w:id="216"/>
    </w:p>
    <w:p w:rsidR="003F6E32" w:rsidRDefault="003F6E32" w:rsidP="00AF21B1">
      <w:pPr>
        <w:pStyle w:val="Heading1"/>
      </w:pPr>
      <w:bookmarkStart w:id="218" w:name="_Toc502672089"/>
      <w:r w:rsidRPr="00324F1D">
        <w:t>CÔNG TÁC ĐẢM BẢO AN NINH AN TOÀN</w:t>
      </w:r>
      <w:bookmarkEnd w:id="215"/>
      <w:bookmarkEnd w:id="217"/>
      <w:bookmarkEnd w:id="218"/>
    </w:p>
    <w:p w:rsidR="00DB3D46" w:rsidRPr="00DB3D46" w:rsidRDefault="00C94D04" w:rsidP="00DB3D46">
      <w:pPr>
        <w:spacing w:before="60" w:after="60" w:line="264" w:lineRule="auto"/>
        <w:jc w:val="both"/>
        <w:rPr>
          <w:ins w:id="219" w:author="Windows User" w:date="2019-03-22T12:03:00Z"/>
          <w:color w:val="FF0000"/>
          <w:highlight w:val="yellow"/>
          <w:rPrChange w:id="220" w:author="Windows User" w:date="2019-03-22T12:03:00Z">
            <w:rPr>
              <w:ins w:id="221" w:author="Windows User" w:date="2019-03-22T12:03:00Z"/>
            </w:rPr>
          </w:rPrChange>
        </w:rPr>
      </w:pPr>
      <w:bookmarkStart w:id="222" w:name="_GoBack"/>
      <w:bookmarkEnd w:id="222"/>
      <w:ins w:id="223" w:author="Windows User" w:date="2019-03-22T12:03:00Z">
        <w:r w:rsidRPr="00C94D04">
          <w:rPr>
            <w:color w:val="FF0000"/>
            <w:highlight w:val="yellow"/>
            <w:rPrChange w:id="224" w:author="Windows User" w:date="2019-03-22T12:03:00Z">
              <w:rPr>
                <w:b/>
              </w:rPr>
            </w:rPrChange>
          </w:rPr>
          <w:t>Ghi chú: - Phối hợp trong công tác bảo đảm an toàn: bổ sung thực hiện theo các quy định bảo đảm an toàn của Cảng HKQT Nội Bài.</w:t>
        </w:r>
      </w:ins>
    </w:p>
    <w:p w:rsidR="00DB3D46" w:rsidRPr="00DB3D46" w:rsidRDefault="00C94D04" w:rsidP="00DB3D46">
      <w:pPr>
        <w:spacing w:before="60" w:after="60" w:line="264" w:lineRule="auto"/>
        <w:jc w:val="both"/>
        <w:rPr>
          <w:ins w:id="225" w:author="Windows User" w:date="2019-03-22T12:03:00Z"/>
          <w:color w:val="FF0000"/>
          <w:rPrChange w:id="226" w:author="Windows User" w:date="2019-03-22T12:03:00Z">
            <w:rPr>
              <w:ins w:id="227" w:author="Windows User" w:date="2019-03-22T12:03:00Z"/>
            </w:rPr>
          </w:rPrChange>
        </w:rPr>
      </w:pPr>
      <w:ins w:id="228" w:author="Windows User" w:date="2019-03-22T12:03:00Z">
        <w:r w:rsidRPr="00C94D04">
          <w:rPr>
            <w:color w:val="FF0000"/>
            <w:highlight w:val="yellow"/>
            <w:rPrChange w:id="229" w:author="Windows User" w:date="2019-03-22T12:03:00Z">
              <w:rPr>
                <w:b/>
              </w:rPr>
            </w:rPrChange>
          </w:rPr>
          <w:tab/>
          <w:t>- Công tác phối hợp khẩn nguy: thực hiện theo kế hoạch KNSB của Cảng HKQT Nội Bài</w:t>
        </w:r>
      </w:ins>
    </w:p>
    <w:p w:rsidR="00B07E24" w:rsidRPr="00B07E24" w:rsidRDefault="00B07E24" w:rsidP="00B07E24"/>
    <w:p w:rsidR="003F6E32" w:rsidRPr="00324F1D" w:rsidRDefault="003F6E32" w:rsidP="005B4E0C">
      <w:pPr>
        <w:pStyle w:val="Heading2"/>
        <w:numPr>
          <w:ilvl w:val="0"/>
          <w:numId w:val="6"/>
        </w:numPr>
      </w:pPr>
      <w:bookmarkStart w:id="230" w:name="_Toc488591331"/>
      <w:bookmarkStart w:id="231" w:name="_Toc488674336"/>
      <w:bookmarkStart w:id="232" w:name="_Toc497224121"/>
      <w:bookmarkStart w:id="233" w:name="_Toc502672090"/>
      <w:r w:rsidRPr="00324F1D">
        <w:t>Phối hợp trong công tác đảm bảo an ninh</w:t>
      </w:r>
      <w:bookmarkEnd w:id="230"/>
      <w:bookmarkEnd w:id="231"/>
      <w:bookmarkEnd w:id="232"/>
      <w:bookmarkEnd w:id="233"/>
    </w:p>
    <w:p w:rsidR="00ED4F43" w:rsidRPr="003210FE" w:rsidRDefault="00745685" w:rsidP="006D48BA">
      <w:pPr>
        <w:pStyle w:val="ListParagraph"/>
        <w:tabs>
          <w:tab w:val="left" w:pos="720"/>
        </w:tabs>
        <w:spacing w:before="120" w:after="120"/>
        <w:contextualSpacing w:val="0"/>
        <w:jc w:val="both"/>
        <w:rPr>
          <w:bCs/>
          <w:sz w:val="28"/>
          <w:szCs w:val="28"/>
          <w:lang w:val="es-ES_tradnl"/>
        </w:rPr>
      </w:pPr>
      <w:r>
        <w:rPr>
          <w:bCs/>
          <w:sz w:val="28"/>
          <w:szCs w:val="28"/>
          <w:lang w:val="es-ES_tradnl"/>
        </w:rPr>
        <w:t xml:space="preserve">Công ty cổ phần dịch vụ nhiên liệu hàng không </w:t>
      </w:r>
      <w:r w:rsidR="00ED4F43" w:rsidRPr="003210FE">
        <w:rPr>
          <w:bCs/>
          <w:sz w:val="28"/>
          <w:szCs w:val="28"/>
          <w:lang w:val="es-ES_tradnl"/>
        </w:rPr>
        <w:t>Nội Bài đang thực hiện công tác đảm bảo an ninh hàng không theo các quy định tại:</w:t>
      </w:r>
    </w:p>
    <w:p w:rsidR="00ED4F43" w:rsidRPr="00F24B22" w:rsidRDefault="00ED4F43" w:rsidP="005B4E0C">
      <w:pPr>
        <w:pStyle w:val="BodyText"/>
        <w:numPr>
          <w:ilvl w:val="0"/>
          <w:numId w:val="9"/>
        </w:numPr>
        <w:spacing w:before="120" w:after="120"/>
        <w:ind w:left="1080"/>
      </w:pPr>
      <w:r w:rsidRPr="00F24B22">
        <w:t xml:space="preserve">Nghị định số </w:t>
      </w:r>
      <w:r w:rsidR="00D57E86" w:rsidRPr="00F24B22">
        <w:t>92/2015</w:t>
      </w:r>
      <w:r w:rsidRPr="00F24B22">
        <w:t>/NĐ-CP ngày 1</w:t>
      </w:r>
      <w:r w:rsidR="00D57E86" w:rsidRPr="00F24B22">
        <w:t>3</w:t>
      </w:r>
      <w:r w:rsidRPr="00F24B22">
        <w:t>/</w:t>
      </w:r>
      <w:r w:rsidR="00D57E86" w:rsidRPr="00F24B22">
        <w:t>10</w:t>
      </w:r>
      <w:r w:rsidRPr="00F24B22">
        <w:t>/201</w:t>
      </w:r>
      <w:r w:rsidR="00D57E86" w:rsidRPr="00F24B22">
        <w:t xml:space="preserve">5 </w:t>
      </w:r>
      <w:r w:rsidRPr="00F24B22">
        <w:t>của Chính phủ về An ninh hàng không;</w:t>
      </w:r>
    </w:p>
    <w:p w:rsidR="00ED4F43" w:rsidRPr="00324F1D" w:rsidRDefault="00ED4F43" w:rsidP="005B4E0C">
      <w:pPr>
        <w:pStyle w:val="BodyText"/>
        <w:numPr>
          <w:ilvl w:val="0"/>
          <w:numId w:val="9"/>
        </w:numPr>
        <w:spacing w:before="120" w:after="120"/>
        <w:ind w:left="1080"/>
      </w:pPr>
      <w:r w:rsidRPr="00324F1D">
        <w:rPr>
          <w:lang w:val="es-ES_tradnl"/>
        </w:rPr>
        <w:t>Thông tư số 01/2016/TT-BGTVT ngày 01</w:t>
      </w:r>
      <w:r w:rsidR="00DB4E81">
        <w:rPr>
          <w:lang w:val="es-ES_tradnl"/>
        </w:rPr>
        <w:t>/</w:t>
      </w:r>
      <w:r w:rsidRPr="00324F1D">
        <w:rPr>
          <w:lang w:val="es-ES_tradnl"/>
        </w:rPr>
        <w:t>02</w:t>
      </w:r>
      <w:r w:rsidR="00DB4E81">
        <w:rPr>
          <w:lang w:val="es-ES_tradnl"/>
        </w:rPr>
        <w:t>/</w:t>
      </w:r>
      <w:r w:rsidRPr="00324F1D">
        <w:rPr>
          <w:lang w:val="es-ES_tradnl"/>
        </w:rPr>
        <w:t>2016 quy định chi tiết về Chương trình An ninh hàng không và kiểm soát chất lượng an ninh hàng không Việt Nam;</w:t>
      </w:r>
    </w:p>
    <w:p w:rsidR="00ED4F43" w:rsidRPr="006204DD" w:rsidRDefault="009D4D8D" w:rsidP="005B4E0C">
      <w:pPr>
        <w:pStyle w:val="BodyText"/>
        <w:numPr>
          <w:ilvl w:val="0"/>
          <w:numId w:val="9"/>
        </w:numPr>
        <w:spacing w:before="120" w:after="120"/>
        <w:ind w:left="1080"/>
      </w:pPr>
      <w:r>
        <w:t xml:space="preserve">Quy chế an ninh hàng không </w:t>
      </w:r>
      <w:r w:rsidR="00876B3B">
        <w:t xml:space="preserve">được Cục hàng không Việt Nam </w:t>
      </w:r>
      <w:r w:rsidR="00366068">
        <w:t xml:space="preserve">phê duyệt </w:t>
      </w:r>
      <w:r w:rsidR="00876B3B">
        <w:t xml:space="preserve">theo Quyết định </w:t>
      </w:r>
      <w:r w:rsidR="00AA2BF6">
        <w:t xml:space="preserve">số </w:t>
      </w:r>
      <w:r w:rsidR="00301C4F">
        <w:t xml:space="preserve">2346/QĐ-CHK ngày 19/12/2016 </w:t>
      </w:r>
      <w:r w:rsidR="00876B3B">
        <w:t>về việc phê duyệt Quy chế an ninh hàng không của Công ty cổ phần dịch vụ nhiên liệu hàng không Nội Bài</w:t>
      </w:r>
      <w:r w:rsidR="00ED4F43" w:rsidRPr="00324F1D">
        <w:rPr>
          <w:lang w:val="es-ES_tradnl"/>
        </w:rPr>
        <w:t>.</w:t>
      </w:r>
    </w:p>
    <w:p w:rsidR="006D48BA" w:rsidRDefault="006D48BA" w:rsidP="006204DD">
      <w:pPr>
        <w:pStyle w:val="BodyText"/>
        <w:spacing w:before="120" w:after="120"/>
        <w:ind w:left="397"/>
      </w:pPr>
      <w:r>
        <w:br w:type="page"/>
      </w:r>
    </w:p>
    <w:p w:rsidR="003F6E32" w:rsidRPr="00433914" w:rsidRDefault="003F6E32" w:rsidP="005B4E0C">
      <w:pPr>
        <w:pStyle w:val="Heading2"/>
        <w:numPr>
          <w:ilvl w:val="0"/>
          <w:numId w:val="6"/>
        </w:numPr>
      </w:pPr>
      <w:bookmarkStart w:id="234" w:name="_Toc488591332"/>
      <w:bookmarkStart w:id="235" w:name="_Toc488674337"/>
      <w:bookmarkStart w:id="236" w:name="_Toc497224122"/>
      <w:bookmarkStart w:id="237" w:name="_Toc502672091"/>
      <w:r w:rsidRPr="00433914">
        <w:lastRenderedPageBreak/>
        <w:t>Phối hợp trong công tác đảm bảo an toà</w:t>
      </w:r>
      <w:bookmarkEnd w:id="234"/>
      <w:bookmarkEnd w:id="235"/>
      <w:r w:rsidR="00A37C1A" w:rsidRPr="00433914">
        <w:t>n</w:t>
      </w:r>
      <w:r w:rsidR="00176967" w:rsidRPr="00433914">
        <w:t>:</w:t>
      </w:r>
      <w:bookmarkEnd w:id="236"/>
      <w:bookmarkEnd w:id="237"/>
    </w:p>
    <w:p w:rsidR="008753A8" w:rsidRPr="00433914" w:rsidRDefault="0037279E" w:rsidP="005B4E0C">
      <w:pPr>
        <w:pStyle w:val="ListParagraph"/>
        <w:numPr>
          <w:ilvl w:val="0"/>
          <w:numId w:val="7"/>
        </w:numPr>
        <w:tabs>
          <w:tab w:val="left" w:pos="720"/>
        </w:tabs>
        <w:spacing w:before="120" w:after="120"/>
        <w:contextualSpacing w:val="0"/>
        <w:jc w:val="both"/>
        <w:rPr>
          <w:bCs/>
          <w:sz w:val="28"/>
          <w:szCs w:val="28"/>
          <w:lang w:val="es-ES_tradnl"/>
        </w:rPr>
      </w:pPr>
      <w:r>
        <w:rPr>
          <w:bCs/>
          <w:sz w:val="28"/>
          <w:szCs w:val="28"/>
          <w:lang w:val="es-ES_tradnl"/>
        </w:rPr>
        <w:t>Công ty cổ phần dịch vụ nhiên liệu hàng không Nội Bài</w:t>
      </w:r>
      <w:r w:rsidR="00A37C1A" w:rsidRPr="00433914">
        <w:rPr>
          <w:bCs/>
          <w:sz w:val="28"/>
          <w:szCs w:val="28"/>
          <w:lang w:val="es-ES_tradnl"/>
        </w:rPr>
        <w:t xml:space="preserve">cam kết </w:t>
      </w:r>
      <w:r w:rsidR="00AA2BF6">
        <w:rPr>
          <w:bCs/>
          <w:sz w:val="28"/>
          <w:szCs w:val="28"/>
          <w:lang w:val="es-ES_tradnl"/>
        </w:rPr>
        <w:t>tuân thủ theo hệ thống quản lý</w:t>
      </w:r>
      <w:r w:rsidR="008753A8" w:rsidRPr="00433914">
        <w:rPr>
          <w:bCs/>
          <w:sz w:val="28"/>
          <w:szCs w:val="28"/>
          <w:lang w:val="es-ES_tradnl"/>
        </w:rPr>
        <w:t xml:space="preserve"> an toàn của người khai thác cảng hàng không, sân bay quy định tại khoản 3 Điều 41 Thông tư số 17/2016/TT-BGTVT.</w:t>
      </w:r>
    </w:p>
    <w:p w:rsidR="004656A5" w:rsidRDefault="0095625C" w:rsidP="005B4E0C">
      <w:pPr>
        <w:pStyle w:val="ListParagraph"/>
        <w:numPr>
          <w:ilvl w:val="0"/>
          <w:numId w:val="7"/>
        </w:numPr>
        <w:tabs>
          <w:tab w:val="left" w:pos="720"/>
        </w:tabs>
        <w:spacing w:before="120" w:after="120"/>
        <w:contextualSpacing w:val="0"/>
        <w:jc w:val="both"/>
        <w:rPr>
          <w:bCs/>
          <w:sz w:val="28"/>
          <w:szCs w:val="28"/>
          <w:lang w:val="es-ES_tradnl"/>
        </w:rPr>
      </w:pPr>
      <w:r>
        <w:rPr>
          <w:bCs/>
          <w:sz w:val="28"/>
          <w:szCs w:val="28"/>
          <w:lang w:val="es-ES_tradnl"/>
        </w:rPr>
        <w:t>Thực hiện theo các quy định</w:t>
      </w:r>
      <w:r w:rsidR="005F766B">
        <w:rPr>
          <w:bCs/>
          <w:sz w:val="28"/>
          <w:szCs w:val="28"/>
          <w:lang w:val="es-ES_tradnl"/>
        </w:rPr>
        <w:t>trong</w:t>
      </w:r>
      <w:r w:rsidR="007B2A3F">
        <w:rPr>
          <w:bCs/>
          <w:sz w:val="28"/>
          <w:szCs w:val="28"/>
          <w:lang w:val="es-ES_tradnl"/>
        </w:rPr>
        <w:t xml:space="preserve"> tài liệu Hệ thống quản lý an toàn </w:t>
      </w:r>
      <w:r w:rsidR="00352A33">
        <w:rPr>
          <w:bCs/>
          <w:sz w:val="28"/>
          <w:szCs w:val="28"/>
          <w:lang w:val="es-ES_tradnl"/>
        </w:rPr>
        <w:t xml:space="preserve">H03/NAFSC </w:t>
      </w:r>
      <w:r w:rsidR="007B2A3F">
        <w:rPr>
          <w:bCs/>
          <w:sz w:val="28"/>
          <w:szCs w:val="28"/>
          <w:lang w:val="es-ES_tradnl"/>
        </w:rPr>
        <w:t xml:space="preserve">theo </w:t>
      </w:r>
      <w:r w:rsidR="00301C4F">
        <w:rPr>
          <w:bCs/>
          <w:sz w:val="28"/>
          <w:szCs w:val="28"/>
          <w:lang w:val="es-ES_tradnl"/>
        </w:rPr>
        <w:t>Q</w:t>
      </w:r>
      <w:r w:rsidR="007B2A3F">
        <w:rPr>
          <w:bCs/>
          <w:sz w:val="28"/>
          <w:szCs w:val="28"/>
          <w:lang w:val="es-ES_tradnl"/>
        </w:rPr>
        <w:t xml:space="preserve">uyết định số </w:t>
      </w:r>
      <w:r w:rsidR="00352A33">
        <w:rPr>
          <w:bCs/>
          <w:sz w:val="28"/>
          <w:szCs w:val="28"/>
          <w:lang w:val="es-ES_tradnl"/>
        </w:rPr>
        <w:t>313</w:t>
      </w:r>
      <w:r w:rsidR="007B2A3F">
        <w:rPr>
          <w:bCs/>
          <w:sz w:val="28"/>
          <w:szCs w:val="28"/>
          <w:lang w:val="es-ES_tradnl"/>
        </w:rPr>
        <w:t xml:space="preserve">/QĐ-NAFSC ngày </w:t>
      </w:r>
      <w:r w:rsidR="00352A33">
        <w:rPr>
          <w:bCs/>
          <w:sz w:val="28"/>
          <w:szCs w:val="28"/>
          <w:lang w:val="es-ES_tradnl"/>
        </w:rPr>
        <w:t>16</w:t>
      </w:r>
      <w:r w:rsidR="007B2A3F">
        <w:rPr>
          <w:bCs/>
          <w:sz w:val="28"/>
          <w:szCs w:val="28"/>
          <w:lang w:val="es-ES_tradnl"/>
        </w:rPr>
        <w:t>/</w:t>
      </w:r>
      <w:r w:rsidR="00352A33">
        <w:rPr>
          <w:bCs/>
          <w:sz w:val="28"/>
          <w:szCs w:val="28"/>
          <w:lang w:val="es-ES_tradnl"/>
        </w:rPr>
        <w:t>04</w:t>
      </w:r>
      <w:r w:rsidR="007B2A3F">
        <w:rPr>
          <w:bCs/>
          <w:sz w:val="28"/>
          <w:szCs w:val="28"/>
          <w:lang w:val="es-ES_tradnl"/>
        </w:rPr>
        <w:t>/201</w:t>
      </w:r>
      <w:r w:rsidR="00352A33">
        <w:rPr>
          <w:bCs/>
          <w:sz w:val="28"/>
          <w:szCs w:val="28"/>
          <w:lang w:val="es-ES_tradnl"/>
        </w:rPr>
        <w:t xml:space="preserve">8 </w:t>
      </w:r>
      <w:r w:rsidR="00221F25">
        <w:rPr>
          <w:bCs/>
          <w:sz w:val="28"/>
          <w:szCs w:val="28"/>
          <w:lang w:val="es-ES_tradnl"/>
        </w:rPr>
        <w:t>của Giám đốc Công ty cổ phần dịch vụ nhiên liệu hàng không</w:t>
      </w:r>
      <w:r w:rsidR="00821992">
        <w:rPr>
          <w:bCs/>
          <w:sz w:val="28"/>
          <w:szCs w:val="28"/>
          <w:lang w:val="es-ES_tradnl"/>
        </w:rPr>
        <w:t>.</w:t>
      </w:r>
    </w:p>
    <w:p w:rsidR="006204DD" w:rsidRPr="00433914" w:rsidRDefault="006D48BA" w:rsidP="006204DD">
      <w:pPr>
        <w:pStyle w:val="ListParagraph"/>
        <w:tabs>
          <w:tab w:val="left" w:pos="567"/>
        </w:tabs>
        <w:spacing w:before="120" w:after="120"/>
        <w:ind w:left="284"/>
        <w:contextualSpacing w:val="0"/>
        <w:jc w:val="both"/>
        <w:rPr>
          <w:bCs/>
          <w:sz w:val="28"/>
          <w:szCs w:val="28"/>
          <w:lang w:val="es-ES_tradnl"/>
        </w:rPr>
      </w:pPr>
      <w:r>
        <w:rPr>
          <w:bCs/>
          <w:sz w:val="28"/>
          <w:szCs w:val="28"/>
          <w:lang w:val="es-ES_tradnl"/>
        </w:rPr>
        <w:br w:type="page"/>
      </w:r>
    </w:p>
    <w:p w:rsidR="003F6E32" w:rsidRPr="00433914" w:rsidRDefault="003F6E32" w:rsidP="005B4E0C">
      <w:pPr>
        <w:pStyle w:val="Heading2"/>
        <w:numPr>
          <w:ilvl w:val="0"/>
          <w:numId w:val="6"/>
        </w:numPr>
      </w:pPr>
      <w:bookmarkStart w:id="238" w:name="_Toc488591333"/>
      <w:bookmarkStart w:id="239" w:name="_Toc488674338"/>
      <w:bookmarkStart w:id="240" w:name="_Toc497224123"/>
      <w:bookmarkStart w:id="241" w:name="_Toc502672092"/>
      <w:r w:rsidRPr="00433914">
        <w:lastRenderedPageBreak/>
        <w:t>Phối hợp trong công tác khẩn nguy sân bay</w:t>
      </w:r>
      <w:bookmarkEnd w:id="238"/>
      <w:bookmarkEnd w:id="239"/>
      <w:r w:rsidR="00176967" w:rsidRPr="00433914">
        <w:t>:</w:t>
      </w:r>
      <w:bookmarkEnd w:id="240"/>
      <w:bookmarkEnd w:id="241"/>
    </w:p>
    <w:p w:rsidR="00822357" w:rsidRPr="00433914" w:rsidRDefault="00822357" w:rsidP="005B4E0C">
      <w:pPr>
        <w:pStyle w:val="ListParagraph"/>
        <w:numPr>
          <w:ilvl w:val="0"/>
          <w:numId w:val="7"/>
        </w:numPr>
        <w:tabs>
          <w:tab w:val="left" w:pos="720"/>
        </w:tabs>
        <w:spacing w:before="120" w:after="120"/>
        <w:contextualSpacing w:val="0"/>
        <w:jc w:val="both"/>
        <w:rPr>
          <w:bCs/>
          <w:sz w:val="28"/>
          <w:szCs w:val="28"/>
          <w:lang w:val="es-ES_tradnl"/>
        </w:rPr>
      </w:pPr>
      <w:bookmarkStart w:id="242" w:name="_Toc110757144"/>
      <w:bookmarkStart w:id="243" w:name="_Toc121124087"/>
      <w:r w:rsidRPr="00433914">
        <w:rPr>
          <w:bCs/>
          <w:sz w:val="28"/>
          <w:szCs w:val="28"/>
          <w:lang w:val="es-ES_tradnl"/>
        </w:rPr>
        <w:t xml:space="preserve">Thực hiện </w:t>
      </w:r>
      <w:r w:rsidR="003702CF">
        <w:rPr>
          <w:bCs/>
          <w:sz w:val="28"/>
          <w:szCs w:val="28"/>
          <w:lang w:val="es-ES_tradnl"/>
        </w:rPr>
        <w:t xml:space="preserve">và phối hợp </w:t>
      </w:r>
      <w:r w:rsidRPr="00433914">
        <w:rPr>
          <w:bCs/>
          <w:sz w:val="28"/>
          <w:szCs w:val="28"/>
          <w:lang w:val="es-ES_tradnl"/>
        </w:rPr>
        <w:t xml:space="preserve">theo các quy định </w:t>
      </w:r>
      <w:r w:rsidR="003702CF">
        <w:rPr>
          <w:bCs/>
          <w:sz w:val="28"/>
          <w:szCs w:val="28"/>
          <w:lang w:val="es-ES_tradnl"/>
        </w:rPr>
        <w:t>của</w:t>
      </w:r>
      <w:r w:rsidRPr="00433914">
        <w:rPr>
          <w:bCs/>
          <w:sz w:val="28"/>
          <w:szCs w:val="28"/>
          <w:lang w:val="es-ES_tradnl"/>
        </w:rPr>
        <w:t xml:space="preserve"> “Kế hoạch khẩn nguy Cảng </w:t>
      </w:r>
      <w:r w:rsidR="003712B7" w:rsidRPr="00433914">
        <w:rPr>
          <w:bCs/>
          <w:sz w:val="28"/>
          <w:szCs w:val="28"/>
          <w:lang w:val="es-ES_tradnl"/>
        </w:rPr>
        <w:t>HKQT</w:t>
      </w:r>
      <w:r w:rsidRPr="00433914">
        <w:rPr>
          <w:bCs/>
          <w:sz w:val="28"/>
          <w:szCs w:val="28"/>
          <w:lang w:val="es-ES_tradnl"/>
        </w:rPr>
        <w:t xml:space="preserve"> Nội Bài ban hành lần III” ban hành theo Quyết định số 2047/QĐ-CHK ngày 08/12/2014 của Cục trưởng Cục </w:t>
      </w:r>
      <w:r w:rsidR="00D00724" w:rsidRPr="00433914">
        <w:rPr>
          <w:bCs/>
          <w:sz w:val="28"/>
          <w:szCs w:val="28"/>
          <w:lang w:val="es-ES_tradnl"/>
        </w:rPr>
        <w:t>HKVN</w:t>
      </w:r>
      <w:r w:rsidRPr="00433914">
        <w:rPr>
          <w:bCs/>
          <w:sz w:val="28"/>
          <w:szCs w:val="28"/>
          <w:lang w:val="es-ES_tradnl"/>
        </w:rPr>
        <w:t>.</w:t>
      </w:r>
    </w:p>
    <w:bookmarkEnd w:id="139"/>
    <w:bookmarkEnd w:id="140"/>
    <w:bookmarkEnd w:id="141"/>
    <w:bookmarkEnd w:id="242"/>
    <w:bookmarkEnd w:id="243"/>
    <w:p w:rsidR="0062784C" w:rsidRDefault="0062784C" w:rsidP="005B4E0C">
      <w:pPr>
        <w:pStyle w:val="ListParagraph"/>
        <w:numPr>
          <w:ilvl w:val="0"/>
          <w:numId w:val="7"/>
        </w:numPr>
        <w:tabs>
          <w:tab w:val="left" w:pos="720"/>
        </w:tabs>
        <w:spacing w:before="120" w:after="120"/>
        <w:contextualSpacing w:val="0"/>
        <w:jc w:val="both"/>
        <w:rPr>
          <w:bCs/>
          <w:sz w:val="28"/>
          <w:szCs w:val="28"/>
          <w:lang w:val="es-ES_tradnl"/>
        </w:rPr>
      </w:pPr>
      <w:r>
        <w:rPr>
          <w:bCs/>
          <w:sz w:val="28"/>
          <w:szCs w:val="28"/>
          <w:lang w:val="es-ES_tradnl"/>
        </w:rPr>
        <w:t xml:space="preserve">Thực hiện các quy định về </w:t>
      </w:r>
      <w:r w:rsidRPr="00D742C6">
        <w:rPr>
          <w:bCs/>
          <w:sz w:val="28"/>
          <w:szCs w:val="28"/>
          <w:lang w:val="es-ES_tradnl"/>
        </w:rPr>
        <w:t xml:space="preserve">Kế hoạch phòng ngừa, ứng phó sự cố môi trường </w:t>
      </w:r>
      <w:r w:rsidR="0072478A">
        <w:rPr>
          <w:bCs/>
          <w:sz w:val="28"/>
          <w:szCs w:val="28"/>
          <w:lang w:val="es-ES_tradnl"/>
        </w:rPr>
        <w:t>đã</w:t>
      </w:r>
      <w:r w:rsidRPr="00D742C6">
        <w:rPr>
          <w:bCs/>
          <w:sz w:val="28"/>
          <w:szCs w:val="28"/>
          <w:lang w:val="es-ES_tradnl"/>
        </w:rPr>
        <w:t xml:space="preserve"> được Bộ công thương phê duyệt theo Quyết định số 7093/QĐ-BCT v/v “</w:t>
      </w:r>
      <w:r w:rsidRPr="0072478A">
        <w:rPr>
          <w:bCs/>
          <w:i/>
          <w:sz w:val="28"/>
          <w:szCs w:val="28"/>
          <w:lang w:val="es-ES_tradnl"/>
        </w:rPr>
        <w:t>Phê duyệt Kế hoạch phòng ngừa, ứng phó sự cố hóa chất công trình kho nhiên liệu Dự án Nhà ga hành khách T2 tại Cảng Hàng không quốc tế Nội Bài của Tổng công ty Cảng khàng không Việt Nam</w:t>
      </w:r>
      <w:r w:rsidRPr="00D742C6">
        <w:rPr>
          <w:bCs/>
          <w:sz w:val="28"/>
          <w:szCs w:val="28"/>
          <w:lang w:val="es-ES_tradnl"/>
        </w:rPr>
        <w:t>”  ngày 13/07/2015.</w:t>
      </w:r>
    </w:p>
    <w:p w:rsidR="00751E43" w:rsidRPr="00324F1D" w:rsidRDefault="00751E43" w:rsidP="003F6E32"/>
    <w:sectPr w:rsidR="00751E43" w:rsidRPr="00324F1D" w:rsidSect="006204DD">
      <w:pgSz w:w="11907" w:h="16840" w:code="9"/>
      <w:pgMar w:top="1134" w:right="1134" w:bottom="1134" w:left="1440" w:header="576" w:footer="14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86A" w:rsidRDefault="004F186A">
      <w:r>
        <w:separator/>
      </w:r>
    </w:p>
  </w:endnote>
  <w:endnote w:type="continuationSeparator" w:id="1">
    <w:p w:rsidR="004F186A" w:rsidRDefault="004F186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charset w:val="00"/>
    <w:family w:val="swiss"/>
    <w:pitch w:val="variable"/>
    <w:sig w:usb0="00000007" w:usb1="00000000" w:usb2="00000000" w:usb3="00000000" w:csb0="0000000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ld">
    <w:altName w:val="Times New Roman"/>
    <w:panose1 w:val="00000000000000000000"/>
    <w:charset w:val="00"/>
    <w:family w:val="roman"/>
    <w:notTrueType/>
    <w:pitch w:val="default"/>
    <w:sig w:usb0="00000000" w:usb1="00000000" w:usb2="00000000" w:usb3="00000000" w:csb0="00000000" w:csb1="00000000"/>
  </w:font>
  <w:font w:name=".VnArialH">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Goth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86A" w:rsidRDefault="004F186A">
      <w:r>
        <w:separator/>
      </w:r>
    </w:p>
  </w:footnote>
  <w:footnote w:type="continuationSeparator" w:id="1">
    <w:p w:rsidR="004F186A" w:rsidRDefault="004F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5245"/>
      <w:gridCol w:w="2268"/>
    </w:tblGrid>
    <w:tr w:rsidR="00F0673D" w:rsidTr="003F00BD">
      <w:trPr>
        <w:trHeight w:val="565"/>
      </w:trPr>
      <w:tc>
        <w:tcPr>
          <w:tcW w:w="1559" w:type="dxa"/>
          <w:vMerge w:val="restart"/>
        </w:tcPr>
        <w:p w:rsidR="00F0673D" w:rsidRDefault="00F0673D" w:rsidP="004A7FF9">
          <w:pPr>
            <w:pStyle w:val="Header"/>
            <w:ind w:hanging="142"/>
          </w:pPr>
          <w:r>
            <w:rPr>
              <w:noProof/>
            </w:rPr>
            <w:drawing>
              <wp:anchor distT="0" distB="0" distL="114300" distR="114300" simplePos="0" relativeHeight="251659264" behindDoc="1" locked="0" layoutInCell="1" allowOverlap="1">
                <wp:simplePos x="0" y="0"/>
                <wp:positionH relativeFrom="column">
                  <wp:posOffset>-112395</wp:posOffset>
                </wp:positionH>
                <wp:positionV relativeFrom="paragraph">
                  <wp:posOffset>185420</wp:posOffset>
                </wp:positionV>
                <wp:extent cx="1134110" cy="4044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4110" cy="404495"/>
                        </a:xfrm>
                        <a:prstGeom prst="rect">
                          <a:avLst/>
                        </a:prstGeom>
                        <a:noFill/>
                      </pic:spPr>
                    </pic:pic>
                  </a:graphicData>
                </a:graphic>
              </wp:anchor>
            </w:drawing>
          </w:r>
        </w:p>
        <w:p w:rsidR="00F0673D" w:rsidRPr="00AD08FC" w:rsidRDefault="00F0673D" w:rsidP="004A7FF9">
          <w:pPr>
            <w:jc w:val="center"/>
            <w:rPr>
              <w:b/>
              <w:sz w:val="40"/>
              <w:szCs w:val="40"/>
            </w:rPr>
          </w:pPr>
        </w:p>
      </w:tc>
      <w:tc>
        <w:tcPr>
          <w:tcW w:w="5245" w:type="dxa"/>
          <w:vAlign w:val="center"/>
        </w:tcPr>
        <w:p w:rsidR="00F0673D" w:rsidRDefault="00F0673D" w:rsidP="00A05C24">
          <w:pPr>
            <w:pStyle w:val="Header"/>
            <w:jc w:val="center"/>
            <w:rPr>
              <w:rFonts w:eastAsia="Arial"/>
              <w:b/>
              <w:sz w:val="20"/>
              <w:szCs w:val="20"/>
            </w:rPr>
          </w:pPr>
          <w:r w:rsidRPr="00AC3335">
            <w:rPr>
              <w:rFonts w:eastAsia="Arial"/>
              <w:b/>
              <w:sz w:val="20"/>
              <w:szCs w:val="20"/>
              <w:lang w:val="vi-VN"/>
            </w:rPr>
            <w:t xml:space="preserve">CÔNG TY CỔ PHẦN DỊCH VỤ </w:t>
          </w:r>
        </w:p>
        <w:p w:rsidR="00F0673D" w:rsidRPr="002817F2" w:rsidRDefault="00F0673D" w:rsidP="00A05C24">
          <w:pPr>
            <w:pStyle w:val="Header"/>
            <w:jc w:val="center"/>
            <w:rPr>
              <w:b/>
              <w:bCs/>
            </w:rPr>
          </w:pPr>
          <w:r w:rsidRPr="00AC3335">
            <w:rPr>
              <w:rFonts w:eastAsia="Arial"/>
              <w:b/>
              <w:sz w:val="20"/>
              <w:szCs w:val="20"/>
              <w:lang w:val="vi-VN"/>
            </w:rPr>
            <w:t xml:space="preserve">NHIÊN LIỆU </w:t>
          </w:r>
          <w:r>
            <w:rPr>
              <w:rFonts w:eastAsia="Arial"/>
              <w:b/>
              <w:sz w:val="20"/>
              <w:szCs w:val="20"/>
            </w:rPr>
            <w:t>HÀNG KHÔNG</w:t>
          </w:r>
          <w:r w:rsidRPr="00AC3335">
            <w:rPr>
              <w:rFonts w:eastAsia="Arial"/>
              <w:b/>
              <w:sz w:val="20"/>
              <w:szCs w:val="20"/>
              <w:lang w:val="vi-VN"/>
            </w:rPr>
            <w:t xml:space="preserve"> NỘI BÀI</w:t>
          </w:r>
        </w:p>
      </w:tc>
      <w:tc>
        <w:tcPr>
          <w:tcW w:w="2268" w:type="dxa"/>
          <w:vMerge w:val="restart"/>
          <w:vAlign w:val="center"/>
        </w:tcPr>
        <w:p w:rsidR="00F0673D" w:rsidRPr="00B365BB" w:rsidRDefault="00F0673D" w:rsidP="00DF7FDF">
          <w:pPr>
            <w:tabs>
              <w:tab w:val="center" w:pos="4513"/>
              <w:tab w:val="right" w:pos="9026"/>
            </w:tabs>
            <w:spacing w:before="60" w:line="276" w:lineRule="auto"/>
            <w:jc w:val="both"/>
            <w:rPr>
              <w:rFonts w:eastAsia="Arial"/>
              <w:sz w:val="22"/>
              <w:szCs w:val="22"/>
            </w:rPr>
          </w:pPr>
          <w:r w:rsidRPr="003F2C42">
            <w:rPr>
              <w:rFonts w:eastAsia="Arial"/>
              <w:sz w:val="22"/>
              <w:szCs w:val="22"/>
              <w:lang w:val="vi-VN"/>
            </w:rPr>
            <w:t>Mã số: H0</w:t>
          </w:r>
          <w:r>
            <w:rPr>
              <w:rFonts w:eastAsia="Arial"/>
              <w:sz w:val="22"/>
              <w:szCs w:val="22"/>
            </w:rPr>
            <w:t>5/NAFSC</w:t>
          </w:r>
        </w:p>
        <w:p w:rsidR="00F0673D" w:rsidRPr="003F2C42" w:rsidRDefault="00F0673D" w:rsidP="00DF7FDF">
          <w:pPr>
            <w:tabs>
              <w:tab w:val="center" w:pos="4513"/>
              <w:tab w:val="right" w:pos="9026"/>
            </w:tabs>
            <w:spacing w:line="276" w:lineRule="auto"/>
            <w:jc w:val="both"/>
            <w:rPr>
              <w:rFonts w:eastAsia="Arial"/>
              <w:sz w:val="22"/>
              <w:szCs w:val="22"/>
              <w:lang w:val="vi-VN"/>
            </w:rPr>
          </w:pPr>
          <w:r w:rsidRPr="003F2C42">
            <w:rPr>
              <w:rFonts w:eastAsia="Arial"/>
              <w:sz w:val="22"/>
              <w:szCs w:val="22"/>
              <w:lang w:val="vi-VN"/>
            </w:rPr>
            <w:t>Lần bh/sửa đổi: 0</w:t>
          </w:r>
          <w:r>
            <w:rPr>
              <w:rFonts w:eastAsia="Arial"/>
              <w:sz w:val="22"/>
              <w:szCs w:val="22"/>
            </w:rPr>
            <w:t>1</w:t>
          </w:r>
          <w:r w:rsidRPr="003F2C42">
            <w:rPr>
              <w:rFonts w:eastAsia="Arial"/>
              <w:sz w:val="22"/>
              <w:szCs w:val="22"/>
              <w:lang w:val="vi-VN"/>
            </w:rPr>
            <w:t>/0</w:t>
          </w:r>
        </w:p>
        <w:p w:rsidR="00F0673D" w:rsidRPr="00D75673" w:rsidRDefault="00F0673D" w:rsidP="00DF7FDF">
          <w:pPr>
            <w:tabs>
              <w:tab w:val="center" w:pos="4513"/>
              <w:tab w:val="right" w:pos="9026"/>
            </w:tabs>
            <w:spacing w:line="276" w:lineRule="auto"/>
            <w:jc w:val="both"/>
            <w:rPr>
              <w:rFonts w:eastAsia="Arial"/>
              <w:sz w:val="22"/>
              <w:szCs w:val="22"/>
            </w:rPr>
          </w:pPr>
          <w:r w:rsidRPr="003F2C42">
            <w:rPr>
              <w:rFonts w:eastAsia="Arial"/>
              <w:sz w:val="22"/>
              <w:szCs w:val="22"/>
              <w:lang w:val="vi-VN"/>
            </w:rPr>
            <w:t xml:space="preserve">Ngày b/h: </w:t>
          </w:r>
          <w:r>
            <w:rPr>
              <w:rFonts w:eastAsia="Arial"/>
              <w:sz w:val="22"/>
              <w:szCs w:val="22"/>
            </w:rPr>
            <w:t>30</w:t>
          </w:r>
          <w:r w:rsidRPr="003F2C42">
            <w:rPr>
              <w:rFonts w:eastAsia="Arial"/>
              <w:sz w:val="22"/>
              <w:szCs w:val="22"/>
              <w:lang w:val="vi-VN"/>
            </w:rPr>
            <w:t>/</w:t>
          </w:r>
          <w:r>
            <w:rPr>
              <w:rFonts w:eastAsia="Arial"/>
              <w:sz w:val="22"/>
              <w:szCs w:val="22"/>
            </w:rPr>
            <w:t>02</w:t>
          </w:r>
          <w:r w:rsidRPr="003F2C42">
            <w:rPr>
              <w:rFonts w:eastAsia="Arial"/>
              <w:sz w:val="22"/>
              <w:szCs w:val="22"/>
              <w:lang w:val="vi-VN"/>
            </w:rPr>
            <w:t>/201</w:t>
          </w:r>
          <w:r>
            <w:rPr>
              <w:rFonts w:eastAsia="Arial"/>
              <w:sz w:val="22"/>
              <w:szCs w:val="22"/>
            </w:rPr>
            <w:t>9</w:t>
          </w:r>
        </w:p>
        <w:p w:rsidR="00F0673D" w:rsidRPr="00756565" w:rsidRDefault="00F0673D" w:rsidP="00E91763">
          <w:pPr>
            <w:pStyle w:val="Header"/>
            <w:rPr>
              <w:rFonts w:eastAsia="Arial"/>
              <w:sz w:val="22"/>
              <w:szCs w:val="22"/>
            </w:rPr>
          </w:pPr>
          <w:r w:rsidRPr="008F1821">
            <w:rPr>
              <w:rFonts w:eastAsia="Arial"/>
              <w:sz w:val="22"/>
              <w:szCs w:val="22"/>
              <w:lang w:val="vi-VN"/>
            </w:rPr>
            <w:t>Trang</w:t>
          </w:r>
          <w:r w:rsidR="00C94D04" w:rsidRPr="008F1821">
            <w:rPr>
              <w:rFonts w:eastAsia="Arial"/>
              <w:sz w:val="22"/>
              <w:szCs w:val="22"/>
              <w:lang w:val="vi-VN"/>
            </w:rPr>
            <w:fldChar w:fldCharType="begin"/>
          </w:r>
          <w:r w:rsidRPr="008F1821">
            <w:rPr>
              <w:rFonts w:eastAsia="Arial"/>
              <w:sz w:val="22"/>
              <w:szCs w:val="22"/>
              <w:lang w:val="vi-VN"/>
            </w:rPr>
            <w:instrText xml:space="preserve"> PAGE   \* MERGEFORMAT </w:instrText>
          </w:r>
          <w:r w:rsidR="00C94D04" w:rsidRPr="008F1821">
            <w:rPr>
              <w:rFonts w:eastAsia="Arial"/>
              <w:sz w:val="22"/>
              <w:szCs w:val="22"/>
              <w:lang w:val="vi-VN"/>
            </w:rPr>
            <w:fldChar w:fldCharType="separate"/>
          </w:r>
          <w:r w:rsidR="009C0464">
            <w:rPr>
              <w:rFonts w:eastAsia="Arial"/>
              <w:noProof/>
              <w:sz w:val="22"/>
              <w:szCs w:val="22"/>
              <w:lang w:val="vi-VN"/>
            </w:rPr>
            <w:t>49</w:t>
          </w:r>
          <w:r w:rsidR="00C94D04" w:rsidRPr="008F1821">
            <w:rPr>
              <w:rFonts w:eastAsia="Arial"/>
              <w:sz w:val="22"/>
              <w:szCs w:val="22"/>
              <w:lang w:val="vi-VN"/>
            </w:rPr>
            <w:fldChar w:fldCharType="end"/>
          </w:r>
          <w:r w:rsidRPr="008F1821">
            <w:rPr>
              <w:rFonts w:eastAsia="Arial"/>
              <w:sz w:val="22"/>
              <w:szCs w:val="22"/>
              <w:lang w:val="vi-VN"/>
            </w:rPr>
            <w:t>/</w:t>
          </w:r>
          <w:r>
            <w:rPr>
              <w:rFonts w:eastAsia="Arial"/>
              <w:sz w:val="22"/>
              <w:szCs w:val="22"/>
            </w:rPr>
            <w:t>47</w:t>
          </w:r>
        </w:p>
      </w:tc>
    </w:tr>
    <w:tr w:rsidR="00F0673D" w:rsidRPr="00427951" w:rsidTr="003F00BD">
      <w:trPr>
        <w:trHeight w:val="417"/>
      </w:trPr>
      <w:tc>
        <w:tcPr>
          <w:tcW w:w="1559" w:type="dxa"/>
          <w:vMerge/>
        </w:tcPr>
        <w:p w:rsidR="00F0673D" w:rsidRDefault="00F0673D" w:rsidP="004A7FF9">
          <w:pPr>
            <w:pStyle w:val="Header"/>
            <w:ind w:hanging="142"/>
            <w:rPr>
              <w:noProof/>
              <w:lang w:val="vi-VN" w:eastAsia="vi-VN"/>
            </w:rPr>
          </w:pPr>
        </w:p>
      </w:tc>
      <w:tc>
        <w:tcPr>
          <w:tcW w:w="5245" w:type="dxa"/>
          <w:vAlign w:val="center"/>
        </w:tcPr>
        <w:p w:rsidR="00F0673D" w:rsidRPr="005E3F33" w:rsidRDefault="00F0673D" w:rsidP="004A7FF9">
          <w:pPr>
            <w:pStyle w:val="Header"/>
            <w:jc w:val="center"/>
            <w:rPr>
              <w:sz w:val="22"/>
            </w:rPr>
          </w:pPr>
          <w:r>
            <w:rPr>
              <w:b/>
              <w:bCs/>
              <w:sz w:val="24"/>
            </w:rPr>
            <w:t>TÀI LIỆU KHAI THÁC CÔNG TRÌNH</w:t>
          </w:r>
        </w:p>
      </w:tc>
      <w:tc>
        <w:tcPr>
          <w:tcW w:w="2268" w:type="dxa"/>
          <w:vMerge/>
          <w:vAlign w:val="center"/>
        </w:tcPr>
        <w:p w:rsidR="00F0673D" w:rsidRPr="00427951" w:rsidRDefault="00F0673D" w:rsidP="004A7FF9">
          <w:pPr>
            <w:pStyle w:val="Header"/>
            <w:spacing w:after="120"/>
            <w:rPr>
              <w:sz w:val="24"/>
              <w:szCs w:val="24"/>
              <w:lang w:val="vi-VN"/>
            </w:rPr>
          </w:pPr>
        </w:p>
      </w:tc>
    </w:tr>
  </w:tbl>
  <w:p w:rsidR="00F0673D" w:rsidRPr="005A2EA8" w:rsidRDefault="00F0673D" w:rsidP="002944DA">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F16"/>
    <w:multiLevelType w:val="hybridMultilevel"/>
    <w:tmpl w:val="E0CA58C6"/>
    <w:lvl w:ilvl="0" w:tplc="678E2C5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8BA7379"/>
    <w:multiLevelType w:val="hybridMultilevel"/>
    <w:tmpl w:val="15886066"/>
    <w:lvl w:ilvl="0" w:tplc="43ACA93C">
      <w:start w:val="2"/>
      <w:numFmt w:val="bullet"/>
      <w:lvlText w:val="-"/>
      <w:lvlJc w:val="left"/>
      <w:pPr>
        <w:tabs>
          <w:tab w:val="num" w:pos="284"/>
        </w:tabs>
        <w:ind w:left="284" w:hanging="284"/>
      </w:pPr>
      <w:rPr>
        <w:rFonts w:ascii="Times New Roman" w:hAnsi="Times New Roman" w:cs="Times New Roman" w:hint="default"/>
      </w:rPr>
    </w:lvl>
    <w:lvl w:ilvl="1" w:tplc="B3CC0ACC">
      <w:start w:val="1"/>
      <w:numFmt w:val="bullet"/>
      <w:pStyle w:val="B1"/>
      <w:lvlText w:val="-"/>
      <w:lvlJc w:val="left"/>
      <w:pPr>
        <w:tabs>
          <w:tab w:val="num" w:pos="567"/>
        </w:tabs>
        <w:ind w:left="567" w:hanging="283"/>
      </w:pPr>
      <w:rPr>
        <w:rFonts w:ascii="Times New Roman" w:hAnsi="Times New Roman" w:cs="Times New Roman"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0AA57F31"/>
    <w:multiLevelType w:val="hybridMultilevel"/>
    <w:tmpl w:val="17E2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A70A3"/>
    <w:multiLevelType w:val="hybridMultilevel"/>
    <w:tmpl w:val="EFE4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A2224"/>
    <w:multiLevelType w:val="hybridMultilevel"/>
    <w:tmpl w:val="0206F69A"/>
    <w:lvl w:ilvl="0" w:tplc="D0CCB738">
      <w:numFmt w:val="bullet"/>
      <w:lvlText w:val="-"/>
      <w:lvlJc w:val="left"/>
      <w:pPr>
        <w:ind w:left="720" w:hanging="360"/>
      </w:pPr>
      <w:rPr>
        <w:rFonts w:ascii="Times New Roman" w:eastAsia="Times New Roman" w:hAnsi="Times New Roman" w:cs="Times New Roman" w:hint="default"/>
        <w:b w:val="0"/>
        <w:color w:val="auto"/>
      </w:rPr>
    </w:lvl>
    <w:lvl w:ilvl="1" w:tplc="9D6E01DC">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A21C0"/>
    <w:multiLevelType w:val="hybridMultilevel"/>
    <w:tmpl w:val="E1FC1622"/>
    <w:lvl w:ilvl="0" w:tplc="9D6E01DC">
      <w:start w:val="1"/>
      <w:numFmt w:val="bullet"/>
      <w:lvlText w:val="+"/>
      <w:lvlJc w:val="left"/>
      <w:pPr>
        <w:ind w:left="720" w:hanging="360"/>
      </w:pPr>
      <w:rPr>
        <w:rFonts w:ascii="Times New Roman" w:eastAsiaTheme="minorEastAsia" w:hAnsi="Times New Roman"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088B"/>
    <w:multiLevelType w:val="hybridMultilevel"/>
    <w:tmpl w:val="1D4A1596"/>
    <w:lvl w:ilvl="0" w:tplc="49BC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35C6D"/>
    <w:multiLevelType w:val="hybridMultilevel"/>
    <w:tmpl w:val="064A7FD6"/>
    <w:lvl w:ilvl="0" w:tplc="9D6E01DC">
      <w:start w:val="1"/>
      <w:numFmt w:val="bullet"/>
      <w:lvlText w:val="+"/>
      <w:lvlJc w:val="left"/>
      <w:pPr>
        <w:ind w:left="720" w:hanging="360"/>
      </w:pPr>
      <w:rPr>
        <w:rFonts w:ascii="Times New Roman" w:eastAsiaTheme="minorEastAsia" w:hAnsi="Times New Roman" w:cs="Times New Roman" w:hint="default"/>
        <w:b w:val="0"/>
        <w:color w:val="auto"/>
      </w:rPr>
    </w:lvl>
    <w:lvl w:ilvl="1" w:tplc="9D6E01DC">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54FF1"/>
    <w:multiLevelType w:val="hybridMultilevel"/>
    <w:tmpl w:val="363AD088"/>
    <w:lvl w:ilvl="0" w:tplc="3E30402C">
      <w:start w:val="1"/>
      <w:numFmt w:val="decimal"/>
      <w:lvlText w:val="%1"/>
      <w:lvlJc w:val="center"/>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716C6"/>
    <w:multiLevelType w:val="hybridMultilevel"/>
    <w:tmpl w:val="C7745B30"/>
    <w:lvl w:ilvl="0" w:tplc="1BD62ECC">
      <w:start w:val="1"/>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26631FB"/>
    <w:multiLevelType w:val="hybridMultilevel"/>
    <w:tmpl w:val="B0567C74"/>
    <w:lvl w:ilvl="0" w:tplc="F2FE924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330737E"/>
    <w:multiLevelType w:val="hybridMultilevel"/>
    <w:tmpl w:val="F244A7DA"/>
    <w:lvl w:ilvl="0" w:tplc="678E2C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24F21"/>
    <w:multiLevelType w:val="hybridMultilevel"/>
    <w:tmpl w:val="1F94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62B48"/>
    <w:multiLevelType w:val="multilevel"/>
    <w:tmpl w:val="E0329AC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4">
    <w:nsid w:val="3832102E"/>
    <w:multiLevelType w:val="hybridMultilevel"/>
    <w:tmpl w:val="C03A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E5333"/>
    <w:multiLevelType w:val="multilevel"/>
    <w:tmpl w:val="84F04F70"/>
    <w:lvl w:ilvl="0">
      <w:start w:val="1"/>
      <w:numFmt w:val="decimal"/>
      <w:lvlText w:val="%1"/>
      <w:lvlJc w:val="left"/>
      <w:pPr>
        <w:ind w:left="720" w:hanging="607"/>
      </w:pPr>
      <w:rPr>
        <w:rFonts w:hint="default"/>
      </w:rPr>
    </w:lvl>
    <w:lvl w:ilvl="1">
      <w:start w:val="5"/>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913" w:hanging="180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16">
    <w:nsid w:val="3A7968A3"/>
    <w:multiLevelType w:val="hybridMultilevel"/>
    <w:tmpl w:val="DA544380"/>
    <w:lvl w:ilvl="0" w:tplc="D0CCB738">
      <w:numFmt w:val="bullet"/>
      <w:lvlText w:val="-"/>
      <w:lvlJc w:val="left"/>
      <w:pPr>
        <w:ind w:left="720" w:hanging="360"/>
      </w:pPr>
      <w:rPr>
        <w:rFonts w:ascii="Times New Roman" w:eastAsia="Times New Roman" w:hAnsi="Times New Roman" w:cs="Times New Roman" w:hint="default"/>
        <w:b w:val="0"/>
        <w:color w:val="auto"/>
      </w:rPr>
    </w:lvl>
    <w:lvl w:ilvl="1" w:tplc="9D6E01DC">
      <w:start w:val="1"/>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55FC3"/>
    <w:multiLevelType w:val="hybridMultilevel"/>
    <w:tmpl w:val="145C7B0C"/>
    <w:lvl w:ilvl="0" w:tplc="0C52E8F0">
      <w:start w:val="1"/>
      <w:numFmt w:val="decimal"/>
      <w:pStyle w:val="Heading2"/>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76E34"/>
    <w:multiLevelType w:val="multilevel"/>
    <w:tmpl w:val="3AB6B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077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422288"/>
    <w:multiLevelType w:val="hybridMultilevel"/>
    <w:tmpl w:val="D626FD30"/>
    <w:lvl w:ilvl="0" w:tplc="9D6E01D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792C3F"/>
    <w:multiLevelType w:val="multilevel"/>
    <w:tmpl w:val="CDF2720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i w:val="0"/>
      </w:rPr>
    </w:lvl>
    <w:lvl w:ilvl="2">
      <w:start w:val="1"/>
      <w:numFmt w:val="decimal"/>
      <w:lvlText w:val="%1.%2.%3"/>
      <w:lvlJc w:val="left"/>
      <w:pPr>
        <w:ind w:left="990" w:hanging="990"/>
      </w:pPr>
      <w:rPr>
        <w:rFonts w:ascii="Times New Roman" w:hAnsi="Times New Roman" w:cs="Times New Roman" w:hint="default"/>
        <w:b w:val="0"/>
        <w:i/>
        <w:sz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5515DDC"/>
    <w:multiLevelType w:val="hybridMultilevel"/>
    <w:tmpl w:val="17E2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35BDB"/>
    <w:multiLevelType w:val="hybridMultilevel"/>
    <w:tmpl w:val="67F0F3B8"/>
    <w:lvl w:ilvl="0" w:tplc="9D6E01DC">
      <w:start w:val="1"/>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E9260A"/>
    <w:multiLevelType w:val="multilevel"/>
    <w:tmpl w:val="7130BD76"/>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5">
    <w:nsid w:val="611000C9"/>
    <w:multiLevelType w:val="hybridMultilevel"/>
    <w:tmpl w:val="305C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46A35"/>
    <w:multiLevelType w:val="hybridMultilevel"/>
    <w:tmpl w:val="A20AC7B0"/>
    <w:lvl w:ilvl="0" w:tplc="0C46324A">
      <w:start w:val="1"/>
      <w:numFmt w:val="bullet"/>
      <w:pStyle w:val="lui1"/>
      <w:lvlText w:val=""/>
      <w:lvlJc w:val="left"/>
      <w:pPr>
        <w:tabs>
          <w:tab w:val="num" w:pos="505"/>
        </w:tabs>
        <w:ind w:left="505" w:hanging="256"/>
      </w:pPr>
      <w:rPr>
        <w:rFonts w:ascii="Symbol" w:hAnsi="Symbol" w:hint="default"/>
        <w:strike w:val="0"/>
        <w:dstrike w:val="0"/>
        <w:color w:val="auto"/>
        <w:sz w:val="20"/>
        <w:szCs w:val="20"/>
        <w:vertAlign w:val="baseline"/>
      </w:rPr>
    </w:lvl>
    <w:lvl w:ilvl="1" w:tplc="04090005" w:tentative="1">
      <w:start w:val="1"/>
      <w:numFmt w:val="bullet"/>
      <w:lvlText w:val="o"/>
      <w:lvlJc w:val="left"/>
      <w:pPr>
        <w:tabs>
          <w:tab w:val="num" w:pos="1419"/>
        </w:tabs>
        <w:ind w:left="1419" w:hanging="360"/>
      </w:pPr>
      <w:rPr>
        <w:rFonts w:ascii="Courier New" w:hAnsi="Courier New" w:cs="Courier New" w:hint="default"/>
      </w:rPr>
    </w:lvl>
    <w:lvl w:ilvl="2" w:tplc="04090005" w:tentative="1">
      <w:start w:val="1"/>
      <w:numFmt w:val="bullet"/>
      <w:lvlText w:val=""/>
      <w:lvlJc w:val="left"/>
      <w:pPr>
        <w:tabs>
          <w:tab w:val="num" w:pos="2139"/>
        </w:tabs>
        <w:ind w:left="2139" w:hanging="360"/>
      </w:pPr>
      <w:rPr>
        <w:rFonts w:ascii="Wingdings" w:hAnsi="Wingdings" w:hint="default"/>
      </w:rPr>
    </w:lvl>
    <w:lvl w:ilvl="3" w:tplc="04090001">
      <w:start w:val="1"/>
      <w:numFmt w:val="bullet"/>
      <w:lvlText w:val=""/>
      <w:lvlJc w:val="left"/>
      <w:pPr>
        <w:tabs>
          <w:tab w:val="num" w:pos="2859"/>
        </w:tabs>
        <w:ind w:left="2859" w:hanging="360"/>
      </w:pPr>
      <w:rPr>
        <w:rFonts w:ascii="Symbol" w:hAnsi="Symbol" w:hint="default"/>
      </w:rPr>
    </w:lvl>
    <w:lvl w:ilvl="4" w:tplc="04090003" w:tentative="1">
      <w:start w:val="1"/>
      <w:numFmt w:val="bullet"/>
      <w:lvlText w:val="o"/>
      <w:lvlJc w:val="left"/>
      <w:pPr>
        <w:tabs>
          <w:tab w:val="num" w:pos="3579"/>
        </w:tabs>
        <w:ind w:left="3579" w:hanging="360"/>
      </w:pPr>
      <w:rPr>
        <w:rFonts w:ascii="Courier New" w:hAnsi="Courier New" w:cs="Courier New" w:hint="default"/>
      </w:rPr>
    </w:lvl>
    <w:lvl w:ilvl="5" w:tplc="04090005" w:tentative="1">
      <w:start w:val="1"/>
      <w:numFmt w:val="bullet"/>
      <w:lvlText w:val=""/>
      <w:lvlJc w:val="left"/>
      <w:pPr>
        <w:tabs>
          <w:tab w:val="num" w:pos="4299"/>
        </w:tabs>
        <w:ind w:left="4299" w:hanging="360"/>
      </w:pPr>
      <w:rPr>
        <w:rFonts w:ascii="Wingdings" w:hAnsi="Wingdings" w:hint="default"/>
      </w:rPr>
    </w:lvl>
    <w:lvl w:ilvl="6" w:tplc="04090001" w:tentative="1">
      <w:start w:val="1"/>
      <w:numFmt w:val="bullet"/>
      <w:lvlText w:val=""/>
      <w:lvlJc w:val="left"/>
      <w:pPr>
        <w:tabs>
          <w:tab w:val="num" w:pos="5019"/>
        </w:tabs>
        <w:ind w:left="5019" w:hanging="360"/>
      </w:pPr>
      <w:rPr>
        <w:rFonts w:ascii="Symbol" w:hAnsi="Symbol" w:hint="default"/>
      </w:rPr>
    </w:lvl>
    <w:lvl w:ilvl="7" w:tplc="04090003" w:tentative="1">
      <w:start w:val="1"/>
      <w:numFmt w:val="bullet"/>
      <w:lvlText w:val="o"/>
      <w:lvlJc w:val="left"/>
      <w:pPr>
        <w:tabs>
          <w:tab w:val="num" w:pos="5739"/>
        </w:tabs>
        <w:ind w:left="5739" w:hanging="360"/>
      </w:pPr>
      <w:rPr>
        <w:rFonts w:ascii="Courier New" w:hAnsi="Courier New" w:cs="Courier New" w:hint="default"/>
      </w:rPr>
    </w:lvl>
    <w:lvl w:ilvl="8" w:tplc="04090005" w:tentative="1">
      <w:start w:val="1"/>
      <w:numFmt w:val="bullet"/>
      <w:lvlText w:val=""/>
      <w:lvlJc w:val="left"/>
      <w:pPr>
        <w:tabs>
          <w:tab w:val="num" w:pos="6459"/>
        </w:tabs>
        <w:ind w:left="6459" w:hanging="360"/>
      </w:pPr>
      <w:rPr>
        <w:rFonts w:ascii="Wingdings" w:hAnsi="Wingdings" w:hint="default"/>
      </w:rPr>
    </w:lvl>
  </w:abstractNum>
  <w:abstractNum w:abstractNumId="27">
    <w:nsid w:val="76154A0A"/>
    <w:multiLevelType w:val="multilevel"/>
    <w:tmpl w:val="7130BD76"/>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8">
    <w:nsid w:val="780B200B"/>
    <w:multiLevelType w:val="hybridMultilevel"/>
    <w:tmpl w:val="17E2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66D33"/>
    <w:multiLevelType w:val="multilevel"/>
    <w:tmpl w:val="F6CEC48C"/>
    <w:lvl w:ilvl="0">
      <w:start w:val="1"/>
      <w:numFmt w:val="bullet"/>
      <w:lvlText w:val="+"/>
      <w:lvlJc w:val="left"/>
      <w:pPr>
        <w:ind w:left="360" w:hanging="360"/>
      </w:pPr>
      <w:rPr>
        <w:rFonts w:ascii="Courier New" w:hAnsi="Courier New"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0">
    <w:nsid w:val="7E61135D"/>
    <w:multiLevelType w:val="hybridMultilevel"/>
    <w:tmpl w:val="17E2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6"/>
  </w:num>
  <w:num w:numId="4">
    <w:abstractNumId w:val="19"/>
  </w:num>
  <w:num w:numId="5">
    <w:abstractNumId w:val="24"/>
  </w:num>
  <w:num w:numId="6">
    <w:abstractNumId w:val="27"/>
  </w:num>
  <w:num w:numId="7">
    <w:abstractNumId w:val="16"/>
  </w:num>
  <w:num w:numId="8">
    <w:abstractNumId w:val="11"/>
  </w:num>
  <w:num w:numId="9">
    <w:abstractNumId w:val="29"/>
  </w:num>
  <w:num w:numId="10">
    <w:abstractNumId w:val="17"/>
  </w:num>
  <w:num w:numId="11">
    <w:abstractNumId w:val="12"/>
  </w:num>
  <w:num w:numId="12">
    <w:abstractNumId w:val="6"/>
  </w:num>
  <w:num w:numId="13">
    <w:abstractNumId w:val="0"/>
  </w:num>
  <w:num w:numId="14">
    <w:abstractNumId w:val="21"/>
  </w:num>
  <w:num w:numId="15">
    <w:abstractNumId w:val="18"/>
  </w:num>
  <w:num w:numId="16">
    <w:abstractNumId w:val="4"/>
  </w:num>
  <w:num w:numId="17">
    <w:abstractNumId w:val="13"/>
  </w:num>
  <w:num w:numId="18">
    <w:abstractNumId w:val="23"/>
  </w:num>
  <w:num w:numId="19">
    <w:abstractNumId w:val="5"/>
  </w:num>
  <w:num w:numId="20">
    <w:abstractNumId w:val="20"/>
  </w:num>
  <w:num w:numId="21">
    <w:abstractNumId w:val="7"/>
  </w:num>
  <w:num w:numId="22">
    <w:abstractNumId w:val="8"/>
  </w:num>
  <w:num w:numId="23">
    <w:abstractNumId w:val="3"/>
  </w:num>
  <w:num w:numId="24">
    <w:abstractNumId w:val="25"/>
  </w:num>
  <w:num w:numId="25">
    <w:abstractNumId w:val="14"/>
  </w:num>
  <w:num w:numId="26">
    <w:abstractNumId w:val="30"/>
  </w:num>
  <w:num w:numId="27">
    <w:abstractNumId w:val="28"/>
  </w:num>
  <w:num w:numId="28">
    <w:abstractNumId w:val="22"/>
  </w:num>
  <w:num w:numId="29">
    <w:abstractNumId w:val="2"/>
  </w:num>
  <w:num w:numId="30">
    <w:abstractNumId w:val="17"/>
  </w:num>
  <w:num w:numId="31">
    <w:abstractNumId w:val="17"/>
  </w:num>
  <w:num w:numId="32">
    <w:abstractNumId w:val="9"/>
  </w:num>
  <w:num w:numId="33">
    <w:abstractNumId w:val="10"/>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s-ES_tradnl" w:vendorID="64" w:dllVersion="131078" w:nlCheck="1" w:checkStyle="0"/>
  <w:activeWritingStyle w:appName="MSWord" w:lang="en-US" w:vendorID="64" w:dllVersion="131078" w:nlCheck="1" w:checkStyle="0"/>
  <w:stylePaneFormatFilter w:val="3F01"/>
  <w:trackRevisions/>
  <w:defaultTabStop w:val="720"/>
  <w:drawingGridHorizontalSpacing w:val="140"/>
  <w:displayHorizontalDrawingGridEvery w:val="2"/>
  <w:characterSpacingControl w:val="doNotCompress"/>
  <w:hdrShapeDefaults>
    <o:shapedefaults v:ext="edit" spidmax="5122">
      <o:colormru v:ext="edit" colors="#6f9"/>
    </o:shapedefaults>
  </w:hdrShapeDefaults>
  <w:footnotePr>
    <w:footnote w:id="0"/>
    <w:footnote w:id="1"/>
  </w:footnotePr>
  <w:endnotePr>
    <w:endnote w:id="0"/>
    <w:endnote w:id="1"/>
  </w:endnotePr>
  <w:compat/>
  <w:rsids>
    <w:rsidRoot w:val="00333F91"/>
    <w:rsid w:val="00000E45"/>
    <w:rsid w:val="0000157E"/>
    <w:rsid w:val="00001C4B"/>
    <w:rsid w:val="00001EDC"/>
    <w:rsid w:val="00002975"/>
    <w:rsid w:val="00002E4F"/>
    <w:rsid w:val="00002F18"/>
    <w:rsid w:val="00003238"/>
    <w:rsid w:val="00003838"/>
    <w:rsid w:val="000041E1"/>
    <w:rsid w:val="00004852"/>
    <w:rsid w:val="0000585B"/>
    <w:rsid w:val="00005862"/>
    <w:rsid w:val="000058A2"/>
    <w:rsid w:val="0000595C"/>
    <w:rsid w:val="00005EF9"/>
    <w:rsid w:val="0000675C"/>
    <w:rsid w:val="000067B2"/>
    <w:rsid w:val="0000688A"/>
    <w:rsid w:val="00006A78"/>
    <w:rsid w:val="000070A3"/>
    <w:rsid w:val="0000735B"/>
    <w:rsid w:val="00007420"/>
    <w:rsid w:val="00007519"/>
    <w:rsid w:val="00007CBE"/>
    <w:rsid w:val="00010069"/>
    <w:rsid w:val="00010255"/>
    <w:rsid w:val="00010AF7"/>
    <w:rsid w:val="000115D4"/>
    <w:rsid w:val="00012A0D"/>
    <w:rsid w:val="000142A7"/>
    <w:rsid w:val="0001431D"/>
    <w:rsid w:val="00014FBB"/>
    <w:rsid w:val="000150C1"/>
    <w:rsid w:val="0001553E"/>
    <w:rsid w:val="00015B91"/>
    <w:rsid w:val="00015F56"/>
    <w:rsid w:val="000162D0"/>
    <w:rsid w:val="000162D8"/>
    <w:rsid w:val="0001653A"/>
    <w:rsid w:val="00017DC1"/>
    <w:rsid w:val="00017F51"/>
    <w:rsid w:val="000200E9"/>
    <w:rsid w:val="000202B3"/>
    <w:rsid w:val="000207D1"/>
    <w:rsid w:val="000214C6"/>
    <w:rsid w:val="00021942"/>
    <w:rsid w:val="00021C22"/>
    <w:rsid w:val="00021DC4"/>
    <w:rsid w:val="00022038"/>
    <w:rsid w:val="0002232E"/>
    <w:rsid w:val="00022ADE"/>
    <w:rsid w:val="00022C13"/>
    <w:rsid w:val="00022F62"/>
    <w:rsid w:val="00022FF2"/>
    <w:rsid w:val="00023354"/>
    <w:rsid w:val="00023A31"/>
    <w:rsid w:val="00023A52"/>
    <w:rsid w:val="00023B56"/>
    <w:rsid w:val="0002415C"/>
    <w:rsid w:val="00024371"/>
    <w:rsid w:val="0002456A"/>
    <w:rsid w:val="000246C6"/>
    <w:rsid w:val="00024983"/>
    <w:rsid w:val="00024DDA"/>
    <w:rsid w:val="00025CCD"/>
    <w:rsid w:val="00026123"/>
    <w:rsid w:val="000264C0"/>
    <w:rsid w:val="00026751"/>
    <w:rsid w:val="000269B7"/>
    <w:rsid w:val="0002727F"/>
    <w:rsid w:val="00027975"/>
    <w:rsid w:val="0002797F"/>
    <w:rsid w:val="00027FF4"/>
    <w:rsid w:val="00030042"/>
    <w:rsid w:val="00030648"/>
    <w:rsid w:val="00030835"/>
    <w:rsid w:val="0003084B"/>
    <w:rsid w:val="000309B8"/>
    <w:rsid w:val="00030C64"/>
    <w:rsid w:val="00030D1E"/>
    <w:rsid w:val="00030ECF"/>
    <w:rsid w:val="00031F23"/>
    <w:rsid w:val="00032463"/>
    <w:rsid w:val="00032628"/>
    <w:rsid w:val="00032E45"/>
    <w:rsid w:val="00032EDF"/>
    <w:rsid w:val="000331DA"/>
    <w:rsid w:val="00033243"/>
    <w:rsid w:val="000348E9"/>
    <w:rsid w:val="00034B8C"/>
    <w:rsid w:val="00034CC6"/>
    <w:rsid w:val="00035E92"/>
    <w:rsid w:val="00035F57"/>
    <w:rsid w:val="00036063"/>
    <w:rsid w:val="00036ECB"/>
    <w:rsid w:val="000404F4"/>
    <w:rsid w:val="0004084C"/>
    <w:rsid w:val="00040B80"/>
    <w:rsid w:val="00041326"/>
    <w:rsid w:val="000414D0"/>
    <w:rsid w:val="000415B6"/>
    <w:rsid w:val="00042A76"/>
    <w:rsid w:val="00042B3A"/>
    <w:rsid w:val="00043044"/>
    <w:rsid w:val="000430D0"/>
    <w:rsid w:val="00043722"/>
    <w:rsid w:val="00043D20"/>
    <w:rsid w:val="00044752"/>
    <w:rsid w:val="00044C47"/>
    <w:rsid w:val="00044CDD"/>
    <w:rsid w:val="00045012"/>
    <w:rsid w:val="00045162"/>
    <w:rsid w:val="000451F4"/>
    <w:rsid w:val="000455E4"/>
    <w:rsid w:val="000458BF"/>
    <w:rsid w:val="00045BBB"/>
    <w:rsid w:val="0004608B"/>
    <w:rsid w:val="000466F7"/>
    <w:rsid w:val="00046E0A"/>
    <w:rsid w:val="0004714D"/>
    <w:rsid w:val="00047936"/>
    <w:rsid w:val="00047BBA"/>
    <w:rsid w:val="00047C45"/>
    <w:rsid w:val="000505AB"/>
    <w:rsid w:val="00050B41"/>
    <w:rsid w:val="00051127"/>
    <w:rsid w:val="000514E9"/>
    <w:rsid w:val="00051A3D"/>
    <w:rsid w:val="00051B22"/>
    <w:rsid w:val="000521BD"/>
    <w:rsid w:val="00052301"/>
    <w:rsid w:val="00053027"/>
    <w:rsid w:val="0005369D"/>
    <w:rsid w:val="0005394D"/>
    <w:rsid w:val="00053B5D"/>
    <w:rsid w:val="00053CC6"/>
    <w:rsid w:val="00054F05"/>
    <w:rsid w:val="00054FE8"/>
    <w:rsid w:val="00055273"/>
    <w:rsid w:val="00055677"/>
    <w:rsid w:val="000559B2"/>
    <w:rsid w:val="00055F44"/>
    <w:rsid w:val="00056F1E"/>
    <w:rsid w:val="0005731C"/>
    <w:rsid w:val="0005735B"/>
    <w:rsid w:val="00057A6C"/>
    <w:rsid w:val="00057EB2"/>
    <w:rsid w:val="0006004F"/>
    <w:rsid w:val="00060329"/>
    <w:rsid w:val="00060D2D"/>
    <w:rsid w:val="0006165D"/>
    <w:rsid w:val="0006197B"/>
    <w:rsid w:val="00061CD0"/>
    <w:rsid w:val="00061E2D"/>
    <w:rsid w:val="000622DD"/>
    <w:rsid w:val="000629BF"/>
    <w:rsid w:val="000636F0"/>
    <w:rsid w:val="000637F2"/>
    <w:rsid w:val="00063A7D"/>
    <w:rsid w:val="00063DB6"/>
    <w:rsid w:val="000641DE"/>
    <w:rsid w:val="00065173"/>
    <w:rsid w:val="00065314"/>
    <w:rsid w:val="00065593"/>
    <w:rsid w:val="000655C8"/>
    <w:rsid w:val="000656C2"/>
    <w:rsid w:val="00065811"/>
    <w:rsid w:val="000658A2"/>
    <w:rsid w:val="00065C86"/>
    <w:rsid w:val="00065CA4"/>
    <w:rsid w:val="00066166"/>
    <w:rsid w:val="00066964"/>
    <w:rsid w:val="00066CF8"/>
    <w:rsid w:val="00066FC7"/>
    <w:rsid w:val="00067469"/>
    <w:rsid w:val="00067531"/>
    <w:rsid w:val="00067D46"/>
    <w:rsid w:val="00067E71"/>
    <w:rsid w:val="00070031"/>
    <w:rsid w:val="00070086"/>
    <w:rsid w:val="00070120"/>
    <w:rsid w:val="000702DD"/>
    <w:rsid w:val="00070472"/>
    <w:rsid w:val="00070BC4"/>
    <w:rsid w:val="00070E09"/>
    <w:rsid w:val="00070E69"/>
    <w:rsid w:val="00070F52"/>
    <w:rsid w:val="000714CE"/>
    <w:rsid w:val="000714F2"/>
    <w:rsid w:val="00071530"/>
    <w:rsid w:val="00071ADB"/>
    <w:rsid w:val="000722E8"/>
    <w:rsid w:val="00072E50"/>
    <w:rsid w:val="00072EBB"/>
    <w:rsid w:val="000730EE"/>
    <w:rsid w:val="00073535"/>
    <w:rsid w:val="000735A9"/>
    <w:rsid w:val="00073709"/>
    <w:rsid w:val="000740C2"/>
    <w:rsid w:val="00074D24"/>
    <w:rsid w:val="00074D81"/>
    <w:rsid w:val="0007513E"/>
    <w:rsid w:val="000752DF"/>
    <w:rsid w:val="000754A5"/>
    <w:rsid w:val="00075B90"/>
    <w:rsid w:val="00075BAE"/>
    <w:rsid w:val="00076A17"/>
    <w:rsid w:val="00076ECF"/>
    <w:rsid w:val="0007726E"/>
    <w:rsid w:val="000772F7"/>
    <w:rsid w:val="00077594"/>
    <w:rsid w:val="000777F3"/>
    <w:rsid w:val="000779DF"/>
    <w:rsid w:val="00080757"/>
    <w:rsid w:val="00080D73"/>
    <w:rsid w:val="000812DD"/>
    <w:rsid w:val="00081A75"/>
    <w:rsid w:val="00081C1E"/>
    <w:rsid w:val="00081D3E"/>
    <w:rsid w:val="00082FAF"/>
    <w:rsid w:val="0008349A"/>
    <w:rsid w:val="00083723"/>
    <w:rsid w:val="00083AA0"/>
    <w:rsid w:val="00083FD9"/>
    <w:rsid w:val="0008412F"/>
    <w:rsid w:val="0008434C"/>
    <w:rsid w:val="00084A31"/>
    <w:rsid w:val="00084C09"/>
    <w:rsid w:val="00084EAA"/>
    <w:rsid w:val="00085427"/>
    <w:rsid w:val="000858EB"/>
    <w:rsid w:val="00085C1E"/>
    <w:rsid w:val="00085E60"/>
    <w:rsid w:val="00086801"/>
    <w:rsid w:val="00086804"/>
    <w:rsid w:val="00087873"/>
    <w:rsid w:val="00087AC2"/>
    <w:rsid w:val="00087C05"/>
    <w:rsid w:val="000908C4"/>
    <w:rsid w:val="00091689"/>
    <w:rsid w:val="000916CB"/>
    <w:rsid w:val="00091872"/>
    <w:rsid w:val="000919D7"/>
    <w:rsid w:val="00091B57"/>
    <w:rsid w:val="00091BF2"/>
    <w:rsid w:val="00092159"/>
    <w:rsid w:val="00092243"/>
    <w:rsid w:val="000924FD"/>
    <w:rsid w:val="00092BA6"/>
    <w:rsid w:val="00092DF0"/>
    <w:rsid w:val="00093662"/>
    <w:rsid w:val="00093925"/>
    <w:rsid w:val="00093BE7"/>
    <w:rsid w:val="00093EF8"/>
    <w:rsid w:val="0009441C"/>
    <w:rsid w:val="00094810"/>
    <w:rsid w:val="00094B0B"/>
    <w:rsid w:val="00095721"/>
    <w:rsid w:val="00095867"/>
    <w:rsid w:val="000959AA"/>
    <w:rsid w:val="00095A54"/>
    <w:rsid w:val="000964C9"/>
    <w:rsid w:val="00096563"/>
    <w:rsid w:val="00096624"/>
    <w:rsid w:val="00096BC0"/>
    <w:rsid w:val="00096DD6"/>
    <w:rsid w:val="000975B6"/>
    <w:rsid w:val="00097CCA"/>
    <w:rsid w:val="000A092E"/>
    <w:rsid w:val="000A10BC"/>
    <w:rsid w:val="000A11CE"/>
    <w:rsid w:val="000A1A3C"/>
    <w:rsid w:val="000A20B6"/>
    <w:rsid w:val="000A22FC"/>
    <w:rsid w:val="000A2713"/>
    <w:rsid w:val="000A27FD"/>
    <w:rsid w:val="000A280A"/>
    <w:rsid w:val="000A2853"/>
    <w:rsid w:val="000A31CC"/>
    <w:rsid w:val="000A3BC4"/>
    <w:rsid w:val="000A3CF6"/>
    <w:rsid w:val="000A4140"/>
    <w:rsid w:val="000A460F"/>
    <w:rsid w:val="000A4D07"/>
    <w:rsid w:val="000A5593"/>
    <w:rsid w:val="000A5A04"/>
    <w:rsid w:val="000A5DEA"/>
    <w:rsid w:val="000A5E53"/>
    <w:rsid w:val="000A674B"/>
    <w:rsid w:val="000A6D36"/>
    <w:rsid w:val="000A7D19"/>
    <w:rsid w:val="000A7F0F"/>
    <w:rsid w:val="000B00C8"/>
    <w:rsid w:val="000B1272"/>
    <w:rsid w:val="000B1559"/>
    <w:rsid w:val="000B20B5"/>
    <w:rsid w:val="000B2334"/>
    <w:rsid w:val="000B25DA"/>
    <w:rsid w:val="000B290F"/>
    <w:rsid w:val="000B2945"/>
    <w:rsid w:val="000B2C5F"/>
    <w:rsid w:val="000B45B7"/>
    <w:rsid w:val="000B490C"/>
    <w:rsid w:val="000B4FA2"/>
    <w:rsid w:val="000B4FB2"/>
    <w:rsid w:val="000B5151"/>
    <w:rsid w:val="000B5526"/>
    <w:rsid w:val="000B6345"/>
    <w:rsid w:val="000B6617"/>
    <w:rsid w:val="000B6634"/>
    <w:rsid w:val="000B71FD"/>
    <w:rsid w:val="000B73CC"/>
    <w:rsid w:val="000B7E4B"/>
    <w:rsid w:val="000C06E6"/>
    <w:rsid w:val="000C085D"/>
    <w:rsid w:val="000C08E8"/>
    <w:rsid w:val="000C0F81"/>
    <w:rsid w:val="000C1221"/>
    <w:rsid w:val="000C141C"/>
    <w:rsid w:val="000C1BC1"/>
    <w:rsid w:val="000C1C90"/>
    <w:rsid w:val="000C1DA3"/>
    <w:rsid w:val="000C1FD0"/>
    <w:rsid w:val="000C2239"/>
    <w:rsid w:val="000C2F7E"/>
    <w:rsid w:val="000C3328"/>
    <w:rsid w:val="000C35FA"/>
    <w:rsid w:val="000C364E"/>
    <w:rsid w:val="000C3756"/>
    <w:rsid w:val="000C3841"/>
    <w:rsid w:val="000C3ADB"/>
    <w:rsid w:val="000C43BD"/>
    <w:rsid w:val="000C49F8"/>
    <w:rsid w:val="000C4D4E"/>
    <w:rsid w:val="000C4F10"/>
    <w:rsid w:val="000C4FF0"/>
    <w:rsid w:val="000C5979"/>
    <w:rsid w:val="000C5BE7"/>
    <w:rsid w:val="000C5DC7"/>
    <w:rsid w:val="000C6323"/>
    <w:rsid w:val="000C64D0"/>
    <w:rsid w:val="000C6806"/>
    <w:rsid w:val="000C700D"/>
    <w:rsid w:val="000C70A4"/>
    <w:rsid w:val="000C7134"/>
    <w:rsid w:val="000C7F16"/>
    <w:rsid w:val="000D030C"/>
    <w:rsid w:val="000D031E"/>
    <w:rsid w:val="000D039D"/>
    <w:rsid w:val="000D05B2"/>
    <w:rsid w:val="000D075F"/>
    <w:rsid w:val="000D09EB"/>
    <w:rsid w:val="000D1887"/>
    <w:rsid w:val="000D24F7"/>
    <w:rsid w:val="000D26F9"/>
    <w:rsid w:val="000D2F72"/>
    <w:rsid w:val="000D310D"/>
    <w:rsid w:val="000D38D0"/>
    <w:rsid w:val="000D3F58"/>
    <w:rsid w:val="000D407E"/>
    <w:rsid w:val="000D4138"/>
    <w:rsid w:val="000D59D9"/>
    <w:rsid w:val="000D59F8"/>
    <w:rsid w:val="000D6826"/>
    <w:rsid w:val="000D69A4"/>
    <w:rsid w:val="000D766C"/>
    <w:rsid w:val="000D7C83"/>
    <w:rsid w:val="000E00EE"/>
    <w:rsid w:val="000E0C2D"/>
    <w:rsid w:val="000E0FCF"/>
    <w:rsid w:val="000E18C9"/>
    <w:rsid w:val="000E1B1E"/>
    <w:rsid w:val="000E1B4C"/>
    <w:rsid w:val="000E203F"/>
    <w:rsid w:val="000E24A0"/>
    <w:rsid w:val="000E270F"/>
    <w:rsid w:val="000E2FAD"/>
    <w:rsid w:val="000E2FBA"/>
    <w:rsid w:val="000E3119"/>
    <w:rsid w:val="000E3E96"/>
    <w:rsid w:val="000E4450"/>
    <w:rsid w:val="000E469B"/>
    <w:rsid w:val="000E49AF"/>
    <w:rsid w:val="000E5473"/>
    <w:rsid w:val="000E5A0A"/>
    <w:rsid w:val="000E5BA7"/>
    <w:rsid w:val="000E5BD8"/>
    <w:rsid w:val="000E5D63"/>
    <w:rsid w:val="000E5EFA"/>
    <w:rsid w:val="000E5F10"/>
    <w:rsid w:val="000E68C3"/>
    <w:rsid w:val="000E6C82"/>
    <w:rsid w:val="000E6E06"/>
    <w:rsid w:val="000E6E4B"/>
    <w:rsid w:val="000E7B4A"/>
    <w:rsid w:val="000F004F"/>
    <w:rsid w:val="000F01D7"/>
    <w:rsid w:val="000F05A4"/>
    <w:rsid w:val="000F084A"/>
    <w:rsid w:val="000F1841"/>
    <w:rsid w:val="000F1C65"/>
    <w:rsid w:val="000F1F3C"/>
    <w:rsid w:val="000F2047"/>
    <w:rsid w:val="000F254A"/>
    <w:rsid w:val="000F2D8B"/>
    <w:rsid w:val="000F2DFB"/>
    <w:rsid w:val="000F3149"/>
    <w:rsid w:val="000F375D"/>
    <w:rsid w:val="000F3CC7"/>
    <w:rsid w:val="000F3FB1"/>
    <w:rsid w:val="000F4405"/>
    <w:rsid w:val="000F44E5"/>
    <w:rsid w:val="000F4580"/>
    <w:rsid w:val="000F47B7"/>
    <w:rsid w:val="000F485B"/>
    <w:rsid w:val="000F4AB8"/>
    <w:rsid w:val="000F5C2E"/>
    <w:rsid w:val="000F6842"/>
    <w:rsid w:val="000F7260"/>
    <w:rsid w:val="000F7817"/>
    <w:rsid w:val="00100298"/>
    <w:rsid w:val="0010134D"/>
    <w:rsid w:val="001022B4"/>
    <w:rsid w:val="001022F0"/>
    <w:rsid w:val="0010271D"/>
    <w:rsid w:val="001027B8"/>
    <w:rsid w:val="00102B09"/>
    <w:rsid w:val="0010365F"/>
    <w:rsid w:val="00103A1F"/>
    <w:rsid w:val="00104276"/>
    <w:rsid w:val="001047F1"/>
    <w:rsid w:val="00104E1D"/>
    <w:rsid w:val="001050B5"/>
    <w:rsid w:val="001051BF"/>
    <w:rsid w:val="0010539F"/>
    <w:rsid w:val="001057BC"/>
    <w:rsid w:val="0010599D"/>
    <w:rsid w:val="001060E2"/>
    <w:rsid w:val="00106BBB"/>
    <w:rsid w:val="001074B4"/>
    <w:rsid w:val="00107C39"/>
    <w:rsid w:val="00110297"/>
    <w:rsid w:val="001108A3"/>
    <w:rsid w:val="0011098C"/>
    <w:rsid w:val="00110CA8"/>
    <w:rsid w:val="00110F3E"/>
    <w:rsid w:val="001113CE"/>
    <w:rsid w:val="001115C9"/>
    <w:rsid w:val="00111D11"/>
    <w:rsid w:val="0011218F"/>
    <w:rsid w:val="00112203"/>
    <w:rsid w:val="0011261B"/>
    <w:rsid w:val="00112A03"/>
    <w:rsid w:val="00113060"/>
    <w:rsid w:val="001130EB"/>
    <w:rsid w:val="0011366A"/>
    <w:rsid w:val="00113906"/>
    <w:rsid w:val="00113918"/>
    <w:rsid w:val="00113923"/>
    <w:rsid w:val="00113D44"/>
    <w:rsid w:val="001140D6"/>
    <w:rsid w:val="001141DB"/>
    <w:rsid w:val="0011445F"/>
    <w:rsid w:val="00114C8B"/>
    <w:rsid w:val="00114D55"/>
    <w:rsid w:val="001154D3"/>
    <w:rsid w:val="00115793"/>
    <w:rsid w:val="00115914"/>
    <w:rsid w:val="00115C54"/>
    <w:rsid w:val="00115EA8"/>
    <w:rsid w:val="00116286"/>
    <w:rsid w:val="001168A0"/>
    <w:rsid w:val="00116AA3"/>
    <w:rsid w:val="00116F45"/>
    <w:rsid w:val="0011703B"/>
    <w:rsid w:val="00117838"/>
    <w:rsid w:val="00120A06"/>
    <w:rsid w:val="001213DC"/>
    <w:rsid w:val="00121752"/>
    <w:rsid w:val="0012220A"/>
    <w:rsid w:val="0012258C"/>
    <w:rsid w:val="00122F6D"/>
    <w:rsid w:val="00123098"/>
    <w:rsid w:val="001230F9"/>
    <w:rsid w:val="00123C2F"/>
    <w:rsid w:val="00123DCB"/>
    <w:rsid w:val="001242AA"/>
    <w:rsid w:val="0012443A"/>
    <w:rsid w:val="00124579"/>
    <w:rsid w:val="00124B26"/>
    <w:rsid w:val="00125148"/>
    <w:rsid w:val="00125617"/>
    <w:rsid w:val="00125710"/>
    <w:rsid w:val="0012599F"/>
    <w:rsid w:val="00126315"/>
    <w:rsid w:val="001268F8"/>
    <w:rsid w:val="00126BBC"/>
    <w:rsid w:val="00126DDA"/>
    <w:rsid w:val="001275A4"/>
    <w:rsid w:val="00127B3C"/>
    <w:rsid w:val="00127C9B"/>
    <w:rsid w:val="00127CF4"/>
    <w:rsid w:val="00127E10"/>
    <w:rsid w:val="001301D0"/>
    <w:rsid w:val="0013025A"/>
    <w:rsid w:val="00130922"/>
    <w:rsid w:val="00130ECF"/>
    <w:rsid w:val="00130F7A"/>
    <w:rsid w:val="001312EA"/>
    <w:rsid w:val="00131381"/>
    <w:rsid w:val="00131684"/>
    <w:rsid w:val="00131A3B"/>
    <w:rsid w:val="00131DCD"/>
    <w:rsid w:val="0013206A"/>
    <w:rsid w:val="0013287A"/>
    <w:rsid w:val="0013288A"/>
    <w:rsid w:val="00133067"/>
    <w:rsid w:val="001330EF"/>
    <w:rsid w:val="00133B2E"/>
    <w:rsid w:val="0013451B"/>
    <w:rsid w:val="00135AA0"/>
    <w:rsid w:val="00135CD7"/>
    <w:rsid w:val="00135FE3"/>
    <w:rsid w:val="00136110"/>
    <w:rsid w:val="00136165"/>
    <w:rsid w:val="00136408"/>
    <w:rsid w:val="0013679D"/>
    <w:rsid w:val="0013699B"/>
    <w:rsid w:val="00136A55"/>
    <w:rsid w:val="00136A81"/>
    <w:rsid w:val="00137575"/>
    <w:rsid w:val="00137597"/>
    <w:rsid w:val="001375B8"/>
    <w:rsid w:val="00137C28"/>
    <w:rsid w:val="00137C76"/>
    <w:rsid w:val="001403E5"/>
    <w:rsid w:val="00140D27"/>
    <w:rsid w:val="0014181F"/>
    <w:rsid w:val="00141A3E"/>
    <w:rsid w:val="00141AE6"/>
    <w:rsid w:val="00141AEC"/>
    <w:rsid w:val="00141CC5"/>
    <w:rsid w:val="00141D6B"/>
    <w:rsid w:val="00141DFE"/>
    <w:rsid w:val="001423CF"/>
    <w:rsid w:val="00142636"/>
    <w:rsid w:val="00142ADF"/>
    <w:rsid w:val="00142E23"/>
    <w:rsid w:val="00143100"/>
    <w:rsid w:val="00143881"/>
    <w:rsid w:val="00143EE9"/>
    <w:rsid w:val="0014408F"/>
    <w:rsid w:val="001443F0"/>
    <w:rsid w:val="00144AB5"/>
    <w:rsid w:val="00144B99"/>
    <w:rsid w:val="00144D45"/>
    <w:rsid w:val="00144EB6"/>
    <w:rsid w:val="00144EC8"/>
    <w:rsid w:val="001452D1"/>
    <w:rsid w:val="00145F48"/>
    <w:rsid w:val="00146679"/>
    <w:rsid w:val="00146705"/>
    <w:rsid w:val="00146DFC"/>
    <w:rsid w:val="00147025"/>
    <w:rsid w:val="001470F7"/>
    <w:rsid w:val="001473F4"/>
    <w:rsid w:val="001474B6"/>
    <w:rsid w:val="0014790F"/>
    <w:rsid w:val="00147927"/>
    <w:rsid w:val="00150D5E"/>
    <w:rsid w:val="00151A49"/>
    <w:rsid w:val="00151DA7"/>
    <w:rsid w:val="00152459"/>
    <w:rsid w:val="00152983"/>
    <w:rsid w:val="00152A56"/>
    <w:rsid w:val="00152AFD"/>
    <w:rsid w:val="00152C0F"/>
    <w:rsid w:val="00152D56"/>
    <w:rsid w:val="00152E75"/>
    <w:rsid w:val="0015315E"/>
    <w:rsid w:val="001535AC"/>
    <w:rsid w:val="001537C5"/>
    <w:rsid w:val="00153AD3"/>
    <w:rsid w:val="00154595"/>
    <w:rsid w:val="001547B6"/>
    <w:rsid w:val="001548AD"/>
    <w:rsid w:val="00154A4C"/>
    <w:rsid w:val="001555FC"/>
    <w:rsid w:val="001558C4"/>
    <w:rsid w:val="00155EB8"/>
    <w:rsid w:val="00155FEE"/>
    <w:rsid w:val="0015606F"/>
    <w:rsid w:val="00156976"/>
    <w:rsid w:val="00156F11"/>
    <w:rsid w:val="00157489"/>
    <w:rsid w:val="00157BAA"/>
    <w:rsid w:val="001601B7"/>
    <w:rsid w:val="00160B5F"/>
    <w:rsid w:val="00160B68"/>
    <w:rsid w:val="00160DE9"/>
    <w:rsid w:val="00161492"/>
    <w:rsid w:val="00161727"/>
    <w:rsid w:val="001622DB"/>
    <w:rsid w:val="001622F5"/>
    <w:rsid w:val="00162639"/>
    <w:rsid w:val="00162B18"/>
    <w:rsid w:val="00162BCD"/>
    <w:rsid w:val="001632B2"/>
    <w:rsid w:val="0016382B"/>
    <w:rsid w:val="0016439A"/>
    <w:rsid w:val="001643EE"/>
    <w:rsid w:val="00164F4E"/>
    <w:rsid w:val="00165896"/>
    <w:rsid w:val="00165A68"/>
    <w:rsid w:val="00165DC6"/>
    <w:rsid w:val="00166229"/>
    <w:rsid w:val="0016670C"/>
    <w:rsid w:val="001668A3"/>
    <w:rsid w:val="00166BE5"/>
    <w:rsid w:val="00166D59"/>
    <w:rsid w:val="00167B32"/>
    <w:rsid w:val="00170625"/>
    <w:rsid w:val="001706AF"/>
    <w:rsid w:val="00170BD5"/>
    <w:rsid w:val="001710C4"/>
    <w:rsid w:val="00171233"/>
    <w:rsid w:val="0017147C"/>
    <w:rsid w:val="0017186F"/>
    <w:rsid w:val="00172B79"/>
    <w:rsid w:val="00173192"/>
    <w:rsid w:val="00173531"/>
    <w:rsid w:val="0017357F"/>
    <w:rsid w:val="00173A1B"/>
    <w:rsid w:val="00173AA9"/>
    <w:rsid w:val="00173DA2"/>
    <w:rsid w:val="001742BB"/>
    <w:rsid w:val="001746EA"/>
    <w:rsid w:val="00174A9E"/>
    <w:rsid w:val="00174F86"/>
    <w:rsid w:val="00175026"/>
    <w:rsid w:val="0017538D"/>
    <w:rsid w:val="00175D59"/>
    <w:rsid w:val="00175F96"/>
    <w:rsid w:val="001760E9"/>
    <w:rsid w:val="00176389"/>
    <w:rsid w:val="00176958"/>
    <w:rsid w:val="00176967"/>
    <w:rsid w:val="00177489"/>
    <w:rsid w:val="0018015C"/>
    <w:rsid w:val="0018020C"/>
    <w:rsid w:val="0018096C"/>
    <w:rsid w:val="00181299"/>
    <w:rsid w:val="0018145D"/>
    <w:rsid w:val="00181CFD"/>
    <w:rsid w:val="00181E46"/>
    <w:rsid w:val="0018262C"/>
    <w:rsid w:val="00182736"/>
    <w:rsid w:val="00182BF5"/>
    <w:rsid w:val="0018368A"/>
    <w:rsid w:val="00184806"/>
    <w:rsid w:val="00184D4A"/>
    <w:rsid w:val="00185281"/>
    <w:rsid w:val="00185424"/>
    <w:rsid w:val="00185945"/>
    <w:rsid w:val="001867F1"/>
    <w:rsid w:val="0018684E"/>
    <w:rsid w:val="001870FE"/>
    <w:rsid w:val="001879C9"/>
    <w:rsid w:val="00187AE7"/>
    <w:rsid w:val="00187C39"/>
    <w:rsid w:val="0019037D"/>
    <w:rsid w:val="001904D2"/>
    <w:rsid w:val="0019061F"/>
    <w:rsid w:val="0019067C"/>
    <w:rsid w:val="00190F58"/>
    <w:rsid w:val="001911E7"/>
    <w:rsid w:val="00191387"/>
    <w:rsid w:val="001913E7"/>
    <w:rsid w:val="00191A70"/>
    <w:rsid w:val="00192851"/>
    <w:rsid w:val="00193C00"/>
    <w:rsid w:val="00193D3E"/>
    <w:rsid w:val="001947CB"/>
    <w:rsid w:val="00194883"/>
    <w:rsid w:val="001949B6"/>
    <w:rsid w:val="00194B65"/>
    <w:rsid w:val="00194D4A"/>
    <w:rsid w:val="00194DEB"/>
    <w:rsid w:val="00195279"/>
    <w:rsid w:val="001954D0"/>
    <w:rsid w:val="00195567"/>
    <w:rsid w:val="00196535"/>
    <w:rsid w:val="0019713C"/>
    <w:rsid w:val="00197D69"/>
    <w:rsid w:val="00197E00"/>
    <w:rsid w:val="00197E4F"/>
    <w:rsid w:val="001A0151"/>
    <w:rsid w:val="001A0AE8"/>
    <w:rsid w:val="001A0CD6"/>
    <w:rsid w:val="001A11EF"/>
    <w:rsid w:val="001A2178"/>
    <w:rsid w:val="001A38F2"/>
    <w:rsid w:val="001A41E0"/>
    <w:rsid w:val="001A46BF"/>
    <w:rsid w:val="001A4AA7"/>
    <w:rsid w:val="001A4BBC"/>
    <w:rsid w:val="001A5A7F"/>
    <w:rsid w:val="001A5C05"/>
    <w:rsid w:val="001A6282"/>
    <w:rsid w:val="001A63C4"/>
    <w:rsid w:val="001A647D"/>
    <w:rsid w:val="001A65B0"/>
    <w:rsid w:val="001A6CCB"/>
    <w:rsid w:val="001A6DE4"/>
    <w:rsid w:val="001A76CA"/>
    <w:rsid w:val="001A77B6"/>
    <w:rsid w:val="001A7A07"/>
    <w:rsid w:val="001B0745"/>
    <w:rsid w:val="001B0789"/>
    <w:rsid w:val="001B1008"/>
    <w:rsid w:val="001B1E2D"/>
    <w:rsid w:val="001B205D"/>
    <w:rsid w:val="001B2090"/>
    <w:rsid w:val="001B2193"/>
    <w:rsid w:val="001B244C"/>
    <w:rsid w:val="001B2671"/>
    <w:rsid w:val="001B2A25"/>
    <w:rsid w:val="001B2E16"/>
    <w:rsid w:val="001B3042"/>
    <w:rsid w:val="001B31C3"/>
    <w:rsid w:val="001B374C"/>
    <w:rsid w:val="001B3BB2"/>
    <w:rsid w:val="001B3BF0"/>
    <w:rsid w:val="001B4140"/>
    <w:rsid w:val="001B43B2"/>
    <w:rsid w:val="001B451B"/>
    <w:rsid w:val="001B45C7"/>
    <w:rsid w:val="001B4667"/>
    <w:rsid w:val="001B4885"/>
    <w:rsid w:val="001B6BC0"/>
    <w:rsid w:val="001B6CEC"/>
    <w:rsid w:val="001B78CC"/>
    <w:rsid w:val="001B7FA3"/>
    <w:rsid w:val="001C0669"/>
    <w:rsid w:val="001C0BDF"/>
    <w:rsid w:val="001C2508"/>
    <w:rsid w:val="001C2883"/>
    <w:rsid w:val="001C28EA"/>
    <w:rsid w:val="001C2AD6"/>
    <w:rsid w:val="001C2B5F"/>
    <w:rsid w:val="001C31D1"/>
    <w:rsid w:val="001C3387"/>
    <w:rsid w:val="001C3815"/>
    <w:rsid w:val="001C3968"/>
    <w:rsid w:val="001C3EC3"/>
    <w:rsid w:val="001C40D5"/>
    <w:rsid w:val="001C42F5"/>
    <w:rsid w:val="001C4F00"/>
    <w:rsid w:val="001C566C"/>
    <w:rsid w:val="001C57CF"/>
    <w:rsid w:val="001C5EA7"/>
    <w:rsid w:val="001C628B"/>
    <w:rsid w:val="001C65AE"/>
    <w:rsid w:val="001C75DB"/>
    <w:rsid w:val="001D00AD"/>
    <w:rsid w:val="001D010F"/>
    <w:rsid w:val="001D070A"/>
    <w:rsid w:val="001D1844"/>
    <w:rsid w:val="001D1990"/>
    <w:rsid w:val="001D1C16"/>
    <w:rsid w:val="001D1D9F"/>
    <w:rsid w:val="001D2A40"/>
    <w:rsid w:val="001D2B8C"/>
    <w:rsid w:val="001D3030"/>
    <w:rsid w:val="001D3176"/>
    <w:rsid w:val="001D325E"/>
    <w:rsid w:val="001D3636"/>
    <w:rsid w:val="001D39D5"/>
    <w:rsid w:val="001D39FE"/>
    <w:rsid w:val="001D3AC7"/>
    <w:rsid w:val="001D3EB9"/>
    <w:rsid w:val="001D4044"/>
    <w:rsid w:val="001D4730"/>
    <w:rsid w:val="001D57F2"/>
    <w:rsid w:val="001D585A"/>
    <w:rsid w:val="001D5987"/>
    <w:rsid w:val="001D6241"/>
    <w:rsid w:val="001D69E9"/>
    <w:rsid w:val="001D6D6D"/>
    <w:rsid w:val="001D7ACA"/>
    <w:rsid w:val="001D7B7A"/>
    <w:rsid w:val="001E0241"/>
    <w:rsid w:val="001E02C7"/>
    <w:rsid w:val="001E0C87"/>
    <w:rsid w:val="001E0DC6"/>
    <w:rsid w:val="001E1154"/>
    <w:rsid w:val="001E1912"/>
    <w:rsid w:val="001E211E"/>
    <w:rsid w:val="001E2F42"/>
    <w:rsid w:val="001E2F56"/>
    <w:rsid w:val="001E331E"/>
    <w:rsid w:val="001E3AA4"/>
    <w:rsid w:val="001E3AB6"/>
    <w:rsid w:val="001E3AC4"/>
    <w:rsid w:val="001E3B0A"/>
    <w:rsid w:val="001E3CB7"/>
    <w:rsid w:val="001E4611"/>
    <w:rsid w:val="001E5998"/>
    <w:rsid w:val="001E6D89"/>
    <w:rsid w:val="001E70AF"/>
    <w:rsid w:val="001E7113"/>
    <w:rsid w:val="001E75A0"/>
    <w:rsid w:val="001F02A0"/>
    <w:rsid w:val="001F06ED"/>
    <w:rsid w:val="001F08F7"/>
    <w:rsid w:val="001F117A"/>
    <w:rsid w:val="001F1205"/>
    <w:rsid w:val="001F1242"/>
    <w:rsid w:val="001F1923"/>
    <w:rsid w:val="001F194A"/>
    <w:rsid w:val="001F1A41"/>
    <w:rsid w:val="001F1A6D"/>
    <w:rsid w:val="001F1E5A"/>
    <w:rsid w:val="001F2079"/>
    <w:rsid w:val="001F2197"/>
    <w:rsid w:val="001F2381"/>
    <w:rsid w:val="001F2828"/>
    <w:rsid w:val="001F29D6"/>
    <w:rsid w:val="001F305F"/>
    <w:rsid w:val="001F3FB5"/>
    <w:rsid w:val="001F5024"/>
    <w:rsid w:val="001F5404"/>
    <w:rsid w:val="001F57DC"/>
    <w:rsid w:val="001F5954"/>
    <w:rsid w:val="001F5FE3"/>
    <w:rsid w:val="001F65E2"/>
    <w:rsid w:val="001F67A1"/>
    <w:rsid w:val="001F6BEF"/>
    <w:rsid w:val="001F6D6B"/>
    <w:rsid w:val="001F702C"/>
    <w:rsid w:val="001F71E5"/>
    <w:rsid w:val="001F7D47"/>
    <w:rsid w:val="001F7F57"/>
    <w:rsid w:val="002002FD"/>
    <w:rsid w:val="00200A78"/>
    <w:rsid w:val="002010EA"/>
    <w:rsid w:val="002011DF"/>
    <w:rsid w:val="002012B6"/>
    <w:rsid w:val="00202454"/>
    <w:rsid w:val="00202540"/>
    <w:rsid w:val="00203084"/>
    <w:rsid w:val="00203180"/>
    <w:rsid w:val="002039A7"/>
    <w:rsid w:val="00203E1D"/>
    <w:rsid w:val="002044F0"/>
    <w:rsid w:val="002047B4"/>
    <w:rsid w:val="00204E04"/>
    <w:rsid w:val="00204E72"/>
    <w:rsid w:val="0020509F"/>
    <w:rsid w:val="002053D6"/>
    <w:rsid w:val="00205DAA"/>
    <w:rsid w:val="00206059"/>
    <w:rsid w:val="002061EC"/>
    <w:rsid w:val="00207088"/>
    <w:rsid w:val="0020749C"/>
    <w:rsid w:val="002074D1"/>
    <w:rsid w:val="002079E7"/>
    <w:rsid w:val="00207A89"/>
    <w:rsid w:val="00207BA9"/>
    <w:rsid w:val="00207E5A"/>
    <w:rsid w:val="00210A08"/>
    <w:rsid w:val="002111C4"/>
    <w:rsid w:val="00212C32"/>
    <w:rsid w:val="00213154"/>
    <w:rsid w:val="002135D9"/>
    <w:rsid w:val="00215145"/>
    <w:rsid w:val="002152BA"/>
    <w:rsid w:val="002156AC"/>
    <w:rsid w:val="00215770"/>
    <w:rsid w:val="00215C54"/>
    <w:rsid w:val="00216005"/>
    <w:rsid w:val="002164C6"/>
    <w:rsid w:val="00216D6E"/>
    <w:rsid w:val="00216FCE"/>
    <w:rsid w:val="00216FF6"/>
    <w:rsid w:val="00217401"/>
    <w:rsid w:val="0021744D"/>
    <w:rsid w:val="00217C6E"/>
    <w:rsid w:val="00217C89"/>
    <w:rsid w:val="002201B0"/>
    <w:rsid w:val="0022045E"/>
    <w:rsid w:val="00220B64"/>
    <w:rsid w:val="00220F79"/>
    <w:rsid w:val="0022109A"/>
    <w:rsid w:val="00221522"/>
    <w:rsid w:val="00221993"/>
    <w:rsid w:val="00221B1E"/>
    <w:rsid w:val="00221B29"/>
    <w:rsid w:val="00221F25"/>
    <w:rsid w:val="00221FD0"/>
    <w:rsid w:val="00222501"/>
    <w:rsid w:val="00222622"/>
    <w:rsid w:val="00222F6F"/>
    <w:rsid w:val="00223146"/>
    <w:rsid w:val="00223613"/>
    <w:rsid w:val="00223C12"/>
    <w:rsid w:val="00223D61"/>
    <w:rsid w:val="00224221"/>
    <w:rsid w:val="00224817"/>
    <w:rsid w:val="002249A4"/>
    <w:rsid w:val="00224A16"/>
    <w:rsid w:val="00224AA2"/>
    <w:rsid w:val="00224D52"/>
    <w:rsid w:val="00225D32"/>
    <w:rsid w:val="002264C9"/>
    <w:rsid w:val="00226D90"/>
    <w:rsid w:val="00227001"/>
    <w:rsid w:val="002278A0"/>
    <w:rsid w:val="002279BF"/>
    <w:rsid w:val="00227BE3"/>
    <w:rsid w:val="00227CE0"/>
    <w:rsid w:val="0023001C"/>
    <w:rsid w:val="002301AB"/>
    <w:rsid w:val="002304DC"/>
    <w:rsid w:val="00230F74"/>
    <w:rsid w:val="00232F9A"/>
    <w:rsid w:val="002339D7"/>
    <w:rsid w:val="00233D75"/>
    <w:rsid w:val="0023466E"/>
    <w:rsid w:val="002346E1"/>
    <w:rsid w:val="00234C40"/>
    <w:rsid w:val="00234D18"/>
    <w:rsid w:val="00234F7B"/>
    <w:rsid w:val="00235A2E"/>
    <w:rsid w:val="00235A3D"/>
    <w:rsid w:val="00235C51"/>
    <w:rsid w:val="00235D43"/>
    <w:rsid w:val="002361B0"/>
    <w:rsid w:val="002362EC"/>
    <w:rsid w:val="002367D1"/>
    <w:rsid w:val="0023688C"/>
    <w:rsid w:val="00236AAB"/>
    <w:rsid w:val="00236E24"/>
    <w:rsid w:val="00237160"/>
    <w:rsid w:val="0023721B"/>
    <w:rsid w:val="0023740C"/>
    <w:rsid w:val="00237BC8"/>
    <w:rsid w:val="00237C5D"/>
    <w:rsid w:val="0024020B"/>
    <w:rsid w:val="002402D6"/>
    <w:rsid w:val="0024090B"/>
    <w:rsid w:val="00240A6D"/>
    <w:rsid w:val="00240D87"/>
    <w:rsid w:val="002412C7"/>
    <w:rsid w:val="00241427"/>
    <w:rsid w:val="00241B35"/>
    <w:rsid w:val="00241EA4"/>
    <w:rsid w:val="00241F0B"/>
    <w:rsid w:val="00241F7E"/>
    <w:rsid w:val="002427AD"/>
    <w:rsid w:val="00242E76"/>
    <w:rsid w:val="002435AA"/>
    <w:rsid w:val="002439ED"/>
    <w:rsid w:val="002451EF"/>
    <w:rsid w:val="00245FD7"/>
    <w:rsid w:val="0024612B"/>
    <w:rsid w:val="0024648C"/>
    <w:rsid w:val="00246868"/>
    <w:rsid w:val="00246937"/>
    <w:rsid w:val="0024729D"/>
    <w:rsid w:val="002472BD"/>
    <w:rsid w:val="00247C27"/>
    <w:rsid w:val="00247D33"/>
    <w:rsid w:val="00250085"/>
    <w:rsid w:val="0025011E"/>
    <w:rsid w:val="002509A8"/>
    <w:rsid w:val="00251504"/>
    <w:rsid w:val="00251952"/>
    <w:rsid w:val="002519B1"/>
    <w:rsid w:val="00251B43"/>
    <w:rsid w:val="00251C92"/>
    <w:rsid w:val="00251FD2"/>
    <w:rsid w:val="002523CE"/>
    <w:rsid w:val="002525DE"/>
    <w:rsid w:val="0025280A"/>
    <w:rsid w:val="00252880"/>
    <w:rsid w:val="002529FA"/>
    <w:rsid w:val="00252AB9"/>
    <w:rsid w:val="002532F7"/>
    <w:rsid w:val="002534D2"/>
    <w:rsid w:val="0025359D"/>
    <w:rsid w:val="00253897"/>
    <w:rsid w:val="00253E13"/>
    <w:rsid w:val="00254925"/>
    <w:rsid w:val="002551CE"/>
    <w:rsid w:val="00255FC9"/>
    <w:rsid w:val="0025673D"/>
    <w:rsid w:val="00256811"/>
    <w:rsid w:val="002571CB"/>
    <w:rsid w:val="00257BD1"/>
    <w:rsid w:val="00257DED"/>
    <w:rsid w:val="002603D9"/>
    <w:rsid w:val="00260A3C"/>
    <w:rsid w:val="00260BDA"/>
    <w:rsid w:val="00260FBE"/>
    <w:rsid w:val="002611CA"/>
    <w:rsid w:val="00261515"/>
    <w:rsid w:val="002615CE"/>
    <w:rsid w:val="00261684"/>
    <w:rsid w:val="002618E5"/>
    <w:rsid w:val="00261A4F"/>
    <w:rsid w:val="00262757"/>
    <w:rsid w:val="00262CCA"/>
    <w:rsid w:val="002633DD"/>
    <w:rsid w:val="00263920"/>
    <w:rsid w:val="00263C5A"/>
    <w:rsid w:val="00263FB5"/>
    <w:rsid w:val="00264175"/>
    <w:rsid w:val="0026420D"/>
    <w:rsid w:val="0026521E"/>
    <w:rsid w:val="0026526B"/>
    <w:rsid w:val="002653E3"/>
    <w:rsid w:val="00265979"/>
    <w:rsid w:val="002659A5"/>
    <w:rsid w:val="00265A05"/>
    <w:rsid w:val="00265B1C"/>
    <w:rsid w:val="0026605B"/>
    <w:rsid w:val="00266462"/>
    <w:rsid w:val="0026666D"/>
    <w:rsid w:val="0026683A"/>
    <w:rsid w:val="00266E13"/>
    <w:rsid w:val="00267909"/>
    <w:rsid w:val="00267F2B"/>
    <w:rsid w:val="00270333"/>
    <w:rsid w:val="002705FE"/>
    <w:rsid w:val="00270E63"/>
    <w:rsid w:val="00270EBF"/>
    <w:rsid w:val="0027152E"/>
    <w:rsid w:val="00271564"/>
    <w:rsid w:val="002719D6"/>
    <w:rsid w:val="00271B3C"/>
    <w:rsid w:val="00271E39"/>
    <w:rsid w:val="00272106"/>
    <w:rsid w:val="00272421"/>
    <w:rsid w:val="00272626"/>
    <w:rsid w:val="00272917"/>
    <w:rsid w:val="00272EF5"/>
    <w:rsid w:val="00273CD8"/>
    <w:rsid w:val="0027452D"/>
    <w:rsid w:val="00274831"/>
    <w:rsid w:val="00274CDB"/>
    <w:rsid w:val="002753A4"/>
    <w:rsid w:val="002767B5"/>
    <w:rsid w:val="002775AE"/>
    <w:rsid w:val="002777A0"/>
    <w:rsid w:val="00277837"/>
    <w:rsid w:val="00277FC0"/>
    <w:rsid w:val="00280550"/>
    <w:rsid w:val="00280646"/>
    <w:rsid w:val="00280771"/>
    <w:rsid w:val="002809D6"/>
    <w:rsid w:val="00280D6C"/>
    <w:rsid w:val="002813FF"/>
    <w:rsid w:val="002820B1"/>
    <w:rsid w:val="002827E3"/>
    <w:rsid w:val="00283C89"/>
    <w:rsid w:val="00283F39"/>
    <w:rsid w:val="002840AA"/>
    <w:rsid w:val="002841DD"/>
    <w:rsid w:val="002852F5"/>
    <w:rsid w:val="002855C6"/>
    <w:rsid w:val="002858BD"/>
    <w:rsid w:val="0028649A"/>
    <w:rsid w:val="00287805"/>
    <w:rsid w:val="00287877"/>
    <w:rsid w:val="00290A21"/>
    <w:rsid w:val="00290D40"/>
    <w:rsid w:val="00290D9D"/>
    <w:rsid w:val="00290DC2"/>
    <w:rsid w:val="002913AB"/>
    <w:rsid w:val="00291662"/>
    <w:rsid w:val="00291788"/>
    <w:rsid w:val="00292813"/>
    <w:rsid w:val="00292822"/>
    <w:rsid w:val="00292DB3"/>
    <w:rsid w:val="00292E11"/>
    <w:rsid w:val="00293305"/>
    <w:rsid w:val="00293423"/>
    <w:rsid w:val="002938F2"/>
    <w:rsid w:val="00293FAB"/>
    <w:rsid w:val="002943F0"/>
    <w:rsid w:val="002944DA"/>
    <w:rsid w:val="00294D0F"/>
    <w:rsid w:val="00295104"/>
    <w:rsid w:val="00295CDB"/>
    <w:rsid w:val="00295DD1"/>
    <w:rsid w:val="00295ECC"/>
    <w:rsid w:val="00295ED0"/>
    <w:rsid w:val="0029641D"/>
    <w:rsid w:val="002974D9"/>
    <w:rsid w:val="00297633"/>
    <w:rsid w:val="002977E3"/>
    <w:rsid w:val="002A0D4F"/>
    <w:rsid w:val="002A189D"/>
    <w:rsid w:val="002A1C68"/>
    <w:rsid w:val="002A1C7A"/>
    <w:rsid w:val="002A1EEA"/>
    <w:rsid w:val="002A293D"/>
    <w:rsid w:val="002A2AC4"/>
    <w:rsid w:val="002A3015"/>
    <w:rsid w:val="002A3115"/>
    <w:rsid w:val="002A3435"/>
    <w:rsid w:val="002A36A6"/>
    <w:rsid w:val="002A3BB8"/>
    <w:rsid w:val="002A3C0A"/>
    <w:rsid w:val="002A3CD4"/>
    <w:rsid w:val="002A3F99"/>
    <w:rsid w:val="002A4051"/>
    <w:rsid w:val="002A46D4"/>
    <w:rsid w:val="002A4CDF"/>
    <w:rsid w:val="002A508A"/>
    <w:rsid w:val="002A5372"/>
    <w:rsid w:val="002A5F4E"/>
    <w:rsid w:val="002A6CC0"/>
    <w:rsid w:val="002A7070"/>
    <w:rsid w:val="002A70F2"/>
    <w:rsid w:val="002A7214"/>
    <w:rsid w:val="002A7274"/>
    <w:rsid w:val="002A7347"/>
    <w:rsid w:val="002A775D"/>
    <w:rsid w:val="002A7E3A"/>
    <w:rsid w:val="002B11B1"/>
    <w:rsid w:val="002B18DD"/>
    <w:rsid w:val="002B2186"/>
    <w:rsid w:val="002B2524"/>
    <w:rsid w:val="002B2560"/>
    <w:rsid w:val="002B2568"/>
    <w:rsid w:val="002B2722"/>
    <w:rsid w:val="002B29B2"/>
    <w:rsid w:val="002B2D27"/>
    <w:rsid w:val="002B3027"/>
    <w:rsid w:val="002B343A"/>
    <w:rsid w:val="002B3795"/>
    <w:rsid w:val="002B3B14"/>
    <w:rsid w:val="002B3B28"/>
    <w:rsid w:val="002B3B81"/>
    <w:rsid w:val="002B3F99"/>
    <w:rsid w:val="002B4318"/>
    <w:rsid w:val="002B43C8"/>
    <w:rsid w:val="002B442A"/>
    <w:rsid w:val="002B49A1"/>
    <w:rsid w:val="002B5621"/>
    <w:rsid w:val="002B59D0"/>
    <w:rsid w:val="002B5CB3"/>
    <w:rsid w:val="002B67A4"/>
    <w:rsid w:val="002B6AF9"/>
    <w:rsid w:val="002B6D79"/>
    <w:rsid w:val="002B7033"/>
    <w:rsid w:val="002C022A"/>
    <w:rsid w:val="002C1FD0"/>
    <w:rsid w:val="002C2FDD"/>
    <w:rsid w:val="002C31B4"/>
    <w:rsid w:val="002C49ED"/>
    <w:rsid w:val="002C4DE4"/>
    <w:rsid w:val="002C513A"/>
    <w:rsid w:val="002C5468"/>
    <w:rsid w:val="002C5BC7"/>
    <w:rsid w:val="002C608F"/>
    <w:rsid w:val="002C6144"/>
    <w:rsid w:val="002C62B0"/>
    <w:rsid w:val="002C6422"/>
    <w:rsid w:val="002C64FF"/>
    <w:rsid w:val="002C6FAA"/>
    <w:rsid w:val="002C79EE"/>
    <w:rsid w:val="002C7FE7"/>
    <w:rsid w:val="002D07C3"/>
    <w:rsid w:val="002D07D5"/>
    <w:rsid w:val="002D09AF"/>
    <w:rsid w:val="002D0F98"/>
    <w:rsid w:val="002D112C"/>
    <w:rsid w:val="002D11A2"/>
    <w:rsid w:val="002D2100"/>
    <w:rsid w:val="002D27AC"/>
    <w:rsid w:val="002D27E2"/>
    <w:rsid w:val="002D2B63"/>
    <w:rsid w:val="002D3074"/>
    <w:rsid w:val="002D40BE"/>
    <w:rsid w:val="002D4219"/>
    <w:rsid w:val="002D4EF0"/>
    <w:rsid w:val="002D5F2D"/>
    <w:rsid w:val="002D6197"/>
    <w:rsid w:val="002D65D5"/>
    <w:rsid w:val="002D662F"/>
    <w:rsid w:val="002D67F9"/>
    <w:rsid w:val="002D6A31"/>
    <w:rsid w:val="002D6B7F"/>
    <w:rsid w:val="002D6DD0"/>
    <w:rsid w:val="002D6E71"/>
    <w:rsid w:val="002D73F0"/>
    <w:rsid w:val="002D75E2"/>
    <w:rsid w:val="002D77E3"/>
    <w:rsid w:val="002D7B1F"/>
    <w:rsid w:val="002E0303"/>
    <w:rsid w:val="002E111B"/>
    <w:rsid w:val="002E1241"/>
    <w:rsid w:val="002E1831"/>
    <w:rsid w:val="002E2879"/>
    <w:rsid w:val="002E3B06"/>
    <w:rsid w:val="002E3FF8"/>
    <w:rsid w:val="002E4075"/>
    <w:rsid w:val="002E407C"/>
    <w:rsid w:val="002E4773"/>
    <w:rsid w:val="002E4A6A"/>
    <w:rsid w:val="002E4A7E"/>
    <w:rsid w:val="002E5248"/>
    <w:rsid w:val="002E5854"/>
    <w:rsid w:val="002E60C2"/>
    <w:rsid w:val="002E691E"/>
    <w:rsid w:val="002E6926"/>
    <w:rsid w:val="002E6C0A"/>
    <w:rsid w:val="002E723B"/>
    <w:rsid w:val="002E75F3"/>
    <w:rsid w:val="002E7B25"/>
    <w:rsid w:val="002E7C7C"/>
    <w:rsid w:val="002E7F86"/>
    <w:rsid w:val="002F110D"/>
    <w:rsid w:val="002F16AF"/>
    <w:rsid w:val="002F175E"/>
    <w:rsid w:val="002F17C3"/>
    <w:rsid w:val="002F1CDA"/>
    <w:rsid w:val="002F28F4"/>
    <w:rsid w:val="002F308A"/>
    <w:rsid w:val="002F322A"/>
    <w:rsid w:val="002F324D"/>
    <w:rsid w:val="002F3AE3"/>
    <w:rsid w:val="002F468C"/>
    <w:rsid w:val="002F46F0"/>
    <w:rsid w:val="002F4941"/>
    <w:rsid w:val="002F4B0C"/>
    <w:rsid w:val="002F5347"/>
    <w:rsid w:val="002F5A8C"/>
    <w:rsid w:val="002F5D00"/>
    <w:rsid w:val="002F5E69"/>
    <w:rsid w:val="002F7096"/>
    <w:rsid w:val="002F71DF"/>
    <w:rsid w:val="002F7581"/>
    <w:rsid w:val="002F7A34"/>
    <w:rsid w:val="002F7AD8"/>
    <w:rsid w:val="002F7E5F"/>
    <w:rsid w:val="00300086"/>
    <w:rsid w:val="00300514"/>
    <w:rsid w:val="003005FE"/>
    <w:rsid w:val="00300A05"/>
    <w:rsid w:val="00300A18"/>
    <w:rsid w:val="00300B7D"/>
    <w:rsid w:val="00300D76"/>
    <w:rsid w:val="003016A9"/>
    <w:rsid w:val="00301867"/>
    <w:rsid w:val="00301C4F"/>
    <w:rsid w:val="00302358"/>
    <w:rsid w:val="00302AF1"/>
    <w:rsid w:val="00302BAA"/>
    <w:rsid w:val="00302CE0"/>
    <w:rsid w:val="00302E5F"/>
    <w:rsid w:val="0030355F"/>
    <w:rsid w:val="00303D53"/>
    <w:rsid w:val="00304195"/>
    <w:rsid w:val="003046F4"/>
    <w:rsid w:val="00304AEB"/>
    <w:rsid w:val="00304B7E"/>
    <w:rsid w:val="00304C7C"/>
    <w:rsid w:val="00305242"/>
    <w:rsid w:val="003058F0"/>
    <w:rsid w:val="00305BE6"/>
    <w:rsid w:val="00306658"/>
    <w:rsid w:val="003068E2"/>
    <w:rsid w:val="00306C24"/>
    <w:rsid w:val="00306FBF"/>
    <w:rsid w:val="0030713E"/>
    <w:rsid w:val="0030718C"/>
    <w:rsid w:val="00310000"/>
    <w:rsid w:val="00310444"/>
    <w:rsid w:val="003105BE"/>
    <w:rsid w:val="00310CB3"/>
    <w:rsid w:val="00310DCC"/>
    <w:rsid w:val="003110E9"/>
    <w:rsid w:val="003111D2"/>
    <w:rsid w:val="003111E5"/>
    <w:rsid w:val="00312C0D"/>
    <w:rsid w:val="00312C75"/>
    <w:rsid w:val="00312D9E"/>
    <w:rsid w:val="0031304E"/>
    <w:rsid w:val="003130EC"/>
    <w:rsid w:val="003135D8"/>
    <w:rsid w:val="00313F32"/>
    <w:rsid w:val="00314513"/>
    <w:rsid w:val="003146C8"/>
    <w:rsid w:val="0031535F"/>
    <w:rsid w:val="00315A8D"/>
    <w:rsid w:val="00315DED"/>
    <w:rsid w:val="003162D9"/>
    <w:rsid w:val="00317603"/>
    <w:rsid w:val="003208F8"/>
    <w:rsid w:val="00320CC3"/>
    <w:rsid w:val="00320CFA"/>
    <w:rsid w:val="00320FFE"/>
    <w:rsid w:val="0032106E"/>
    <w:rsid w:val="00321083"/>
    <w:rsid w:val="003210FE"/>
    <w:rsid w:val="00321499"/>
    <w:rsid w:val="00321715"/>
    <w:rsid w:val="00322717"/>
    <w:rsid w:val="003230A8"/>
    <w:rsid w:val="00323267"/>
    <w:rsid w:val="00323703"/>
    <w:rsid w:val="0032378F"/>
    <w:rsid w:val="003240AC"/>
    <w:rsid w:val="003243A4"/>
    <w:rsid w:val="00324548"/>
    <w:rsid w:val="00324AA2"/>
    <w:rsid w:val="00324C84"/>
    <w:rsid w:val="00324E61"/>
    <w:rsid w:val="00324F1D"/>
    <w:rsid w:val="00324F3E"/>
    <w:rsid w:val="00326519"/>
    <w:rsid w:val="00326990"/>
    <w:rsid w:val="00326F57"/>
    <w:rsid w:val="00326FE2"/>
    <w:rsid w:val="0032723A"/>
    <w:rsid w:val="0032756F"/>
    <w:rsid w:val="003276A8"/>
    <w:rsid w:val="00327FA7"/>
    <w:rsid w:val="0033035A"/>
    <w:rsid w:val="003304BB"/>
    <w:rsid w:val="00330571"/>
    <w:rsid w:val="003306D4"/>
    <w:rsid w:val="00331107"/>
    <w:rsid w:val="00331186"/>
    <w:rsid w:val="00331561"/>
    <w:rsid w:val="00331695"/>
    <w:rsid w:val="0033184A"/>
    <w:rsid w:val="00331BBB"/>
    <w:rsid w:val="00331BD9"/>
    <w:rsid w:val="00332ED5"/>
    <w:rsid w:val="003331DA"/>
    <w:rsid w:val="0033384C"/>
    <w:rsid w:val="0033395B"/>
    <w:rsid w:val="00333F10"/>
    <w:rsid w:val="00333F91"/>
    <w:rsid w:val="003341D2"/>
    <w:rsid w:val="003358B4"/>
    <w:rsid w:val="003362BE"/>
    <w:rsid w:val="0033660F"/>
    <w:rsid w:val="00336801"/>
    <w:rsid w:val="00336C02"/>
    <w:rsid w:val="00337366"/>
    <w:rsid w:val="00337945"/>
    <w:rsid w:val="00337A1E"/>
    <w:rsid w:val="00337AB3"/>
    <w:rsid w:val="00337D95"/>
    <w:rsid w:val="003405D5"/>
    <w:rsid w:val="00340905"/>
    <w:rsid w:val="00340970"/>
    <w:rsid w:val="00340BEE"/>
    <w:rsid w:val="00340F86"/>
    <w:rsid w:val="003411AB"/>
    <w:rsid w:val="003416C7"/>
    <w:rsid w:val="0034242D"/>
    <w:rsid w:val="0034274F"/>
    <w:rsid w:val="0034394D"/>
    <w:rsid w:val="0034399B"/>
    <w:rsid w:val="00343BB0"/>
    <w:rsid w:val="00344496"/>
    <w:rsid w:val="0034520D"/>
    <w:rsid w:val="003453DE"/>
    <w:rsid w:val="003454EE"/>
    <w:rsid w:val="00346014"/>
    <w:rsid w:val="003463E6"/>
    <w:rsid w:val="00346B35"/>
    <w:rsid w:val="00346F9C"/>
    <w:rsid w:val="003471DE"/>
    <w:rsid w:val="00347221"/>
    <w:rsid w:val="003478FD"/>
    <w:rsid w:val="00347C3C"/>
    <w:rsid w:val="00347D9B"/>
    <w:rsid w:val="00350E22"/>
    <w:rsid w:val="00350EA5"/>
    <w:rsid w:val="0035113D"/>
    <w:rsid w:val="0035148D"/>
    <w:rsid w:val="00351A52"/>
    <w:rsid w:val="00351FC8"/>
    <w:rsid w:val="003520A0"/>
    <w:rsid w:val="0035278B"/>
    <w:rsid w:val="00352962"/>
    <w:rsid w:val="00352A33"/>
    <w:rsid w:val="00352C4C"/>
    <w:rsid w:val="00353B8C"/>
    <w:rsid w:val="00354988"/>
    <w:rsid w:val="00354A92"/>
    <w:rsid w:val="00354AB8"/>
    <w:rsid w:val="00355627"/>
    <w:rsid w:val="00356290"/>
    <w:rsid w:val="003567BE"/>
    <w:rsid w:val="00356E7C"/>
    <w:rsid w:val="003570F1"/>
    <w:rsid w:val="00357EF4"/>
    <w:rsid w:val="00360012"/>
    <w:rsid w:val="0036011B"/>
    <w:rsid w:val="003608BB"/>
    <w:rsid w:val="00360A3B"/>
    <w:rsid w:val="0036131E"/>
    <w:rsid w:val="003613A9"/>
    <w:rsid w:val="0036144D"/>
    <w:rsid w:val="00361614"/>
    <w:rsid w:val="00362248"/>
    <w:rsid w:val="00362262"/>
    <w:rsid w:val="003631A4"/>
    <w:rsid w:val="0036343B"/>
    <w:rsid w:val="003634C7"/>
    <w:rsid w:val="0036359E"/>
    <w:rsid w:val="00363E7C"/>
    <w:rsid w:val="00364C49"/>
    <w:rsid w:val="00365A32"/>
    <w:rsid w:val="00365A99"/>
    <w:rsid w:val="00365C45"/>
    <w:rsid w:val="00365DF1"/>
    <w:rsid w:val="00366068"/>
    <w:rsid w:val="003660C5"/>
    <w:rsid w:val="00366D6C"/>
    <w:rsid w:val="00367F2B"/>
    <w:rsid w:val="00370222"/>
    <w:rsid w:val="003702CF"/>
    <w:rsid w:val="0037033A"/>
    <w:rsid w:val="003703CC"/>
    <w:rsid w:val="003708CD"/>
    <w:rsid w:val="00370C9D"/>
    <w:rsid w:val="003712B7"/>
    <w:rsid w:val="003713C5"/>
    <w:rsid w:val="003717BA"/>
    <w:rsid w:val="00371819"/>
    <w:rsid w:val="003720E8"/>
    <w:rsid w:val="003725B0"/>
    <w:rsid w:val="0037279E"/>
    <w:rsid w:val="00372BBC"/>
    <w:rsid w:val="003733B7"/>
    <w:rsid w:val="00373538"/>
    <w:rsid w:val="00373727"/>
    <w:rsid w:val="00373CC0"/>
    <w:rsid w:val="00374157"/>
    <w:rsid w:val="00374231"/>
    <w:rsid w:val="00374706"/>
    <w:rsid w:val="00380871"/>
    <w:rsid w:val="0038098E"/>
    <w:rsid w:val="00380D34"/>
    <w:rsid w:val="00381A8E"/>
    <w:rsid w:val="00381FFA"/>
    <w:rsid w:val="00382C20"/>
    <w:rsid w:val="00382F29"/>
    <w:rsid w:val="00384AF7"/>
    <w:rsid w:val="0038502F"/>
    <w:rsid w:val="0038503D"/>
    <w:rsid w:val="00385861"/>
    <w:rsid w:val="00385BB4"/>
    <w:rsid w:val="00386069"/>
    <w:rsid w:val="0038613E"/>
    <w:rsid w:val="00386527"/>
    <w:rsid w:val="00386578"/>
    <w:rsid w:val="00386624"/>
    <w:rsid w:val="00386CB2"/>
    <w:rsid w:val="00386FFB"/>
    <w:rsid w:val="00387C50"/>
    <w:rsid w:val="00387C70"/>
    <w:rsid w:val="00387D7D"/>
    <w:rsid w:val="0039029D"/>
    <w:rsid w:val="003907E5"/>
    <w:rsid w:val="00390890"/>
    <w:rsid w:val="00390932"/>
    <w:rsid w:val="00390BE5"/>
    <w:rsid w:val="00390D86"/>
    <w:rsid w:val="003912BD"/>
    <w:rsid w:val="00391FF5"/>
    <w:rsid w:val="0039284A"/>
    <w:rsid w:val="0039286F"/>
    <w:rsid w:val="003929BD"/>
    <w:rsid w:val="003939AA"/>
    <w:rsid w:val="00393AFD"/>
    <w:rsid w:val="003940CE"/>
    <w:rsid w:val="00394342"/>
    <w:rsid w:val="003949EF"/>
    <w:rsid w:val="0039528C"/>
    <w:rsid w:val="00395584"/>
    <w:rsid w:val="003959BA"/>
    <w:rsid w:val="00395B09"/>
    <w:rsid w:val="00395C43"/>
    <w:rsid w:val="00395FCD"/>
    <w:rsid w:val="003968E9"/>
    <w:rsid w:val="00396973"/>
    <w:rsid w:val="0039750D"/>
    <w:rsid w:val="003978E7"/>
    <w:rsid w:val="00397987"/>
    <w:rsid w:val="00397B5D"/>
    <w:rsid w:val="003A12FF"/>
    <w:rsid w:val="003A1360"/>
    <w:rsid w:val="003A170C"/>
    <w:rsid w:val="003A1DFD"/>
    <w:rsid w:val="003A232C"/>
    <w:rsid w:val="003A25C8"/>
    <w:rsid w:val="003A2BCC"/>
    <w:rsid w:val="003A2CF6"/>
    <w:rsid w:val="003A32AF"/>
    <w:rsid w:val="003A3629"/>
    <w:rsid w:val="003A39B9"/>
    <w:rsid w:val="003A3C72"/>
    <w:rsid w:val="003A40F1"/>
    <w:rsid w:val="003A4160"/>
    <w:rsid w:val="003A429E"/>
    <w:rsid w:val="003A4519"/>
    <w:rsid w:val="003A455E"/>
    <w:rsid w:val="003A4900"/>
    <w:rsid w:val="003A4AE4"/>
    <w:rsid w:val="003A4C38"/>
    <w:rsid w:val="003A4D2A"/>
    <w:rsid w:val="003A4EDF"/>
    <w:rsid w:val="003A527B"/>
    <w:rsid w:val="003A5599"/>
    <w:rsid w:val="003A57F8"/>
    <w:rsid w:val="003A5912"/>
    <w:rsid w:val="003A6265"/>
    <w:rsid w:val="003A6654"/>
    <w:rsid w:val="003A66DA"/>
    <w:rsid w:val="003A6AD7"/>
    <w:rsid w:val="003A7001"/>
    <w:rsid w:val="003A76E8"/>
    <w:rsid w:val="003A7B6D"/>
    <w:rsid w:val="003B0431"/>
    <w:rsid w:val="003B0C51"/>
    <w:rsid w:val="003B0F1E"/>
    <w:rsid w:val="003B102B"/>
    <w:rsid w:val="003B113F"/>
    <w:rsid w:val="003B1180"/>
    <w:rsid w:val="003B132D"/>
    <w:rsid w:val="003B1442"/>
    <w:rsid w:val="003B284C"/>
    <w:rsid w:val="003B2B6B"/>
    <w:rsid w:val="003B2CC5"/>
    <w:rsid w:val="003B2E6C"/>
    <w:rsid w:val="003B3615"/>
    <w:rsid w:val="003B367C"/>
    <w:rsid w:val="003B3ADE"/>
    <w:rsid w:val="003B5090"/>
    <w:rsid w:val="003B5B62"/>
    <w:rsid w:val="003B5F6D"/>
    <w:rsid w:val="003B6DB3"/>
    <w:rsid w:val="003B6E37"/>
    <w:rsid w:val="003B7253"/>
    <w:rsid w:val="003B7C56"/>
    <w:rsid w:val="003B7CE1"/>
    <w:rsid w:val="003B7F4F"/>
    <w:rsid w:val="003C0489"/>
    <w:rsid w:val="003C07E6"/>
    <w:rsid w:val="003C0B5A"/>
    <w:rsid w:val="003C0BB7"/>
    <w:rsid w:val="003C1001"/>
    <w:rsid w:val="003C12F2"/>
    <w:rsid w:val="003C1631"/>
    <w:rsid w:val="003C212B"/>
    <w:rsid w:val="003C2237"/>
    <w:rsid w:val="003C2AEE"/>
    <w:rsid w:val="003C340D"/>
    <w:rsid w:val="003C3A16"/>
    <w:rsid w:val="003C3D16"/>
    <w:rsid w:val="003C41E5"/>
    <w:rsid w:val="003C46DB"/>
    <w:rsid w:val="003C471E"/>
    <w:rsid w:val="003C4AAD"/>
    <w:rsid w:val="003C5023"/>
    <w:rsid w:val="003C525F"/>
    <w:rsid w:val="003C5591"/>
    <w:rsid w:val="003C5F95"/>
    <w:rsid w:val="003C62C7"/>
    <w:rsid w:val="003C65BE"/>
    <w:rsid w:val="003C6905"/>
    <w:rsid w:val="003C730F"/>
    <w:rsid w:val="003C785C"/>
    <w:rsid w:val="003C7AB6"/>
    <w:rsid w:val="003D05CC"/>
    <w:rsid w:val="003D07E8"/>
    <w:rsid w:val="003D0F44"/>
    <w:rsid w:val="003D1080"/>
    <w:rsid w:val="003D10F5"/>
    <w:rsid w:val="003D1394"/>
    <w:rsid w:val="003D1575"/>
    <w:rsid w:val="003D158B"/>
    <w:rsid w:val="003D198D"/>
    <w:rsid w:val="003D1F0D"/>
    <w:rsid w:val="003D24F1"/>
    <w:rsid w:val="003D31DC"/>
    <w:rsid w:val="003D3941"/>
    <w:rsid w:val="003D3CF9"/>
    <w:rsid w:val="003D3F9A"/>
    <w:rsid w:val="003D4528"/>
    <w:rsid w:val="003D49E1"/>
    <w:rsid w:val="003D4F1B"/>
    <w:rsid w:val="003D501E"/>
    <w:rsid w:val="003D510B"/>
    <w:rsid w:val="003D6008"/>
    <w:rsid w:val="003D777E"/>
    <w:rsid w:val="003D7C4A"/>
    <w:rsid w:val="003E002B"/>
    <w:rsid w:val="003E00C1"/>
    <w:rsid w:val="003E0334"/>
    <w:rsid w:val="003E0E4F"/>
    <w:rsid w:val="003E0FE1"/>
    <w:rsid w:val="003E1113"/>
    <w:rsid w:val="003E15C8"/>
    <w:rsid w:val="003E1740"/>
    <w:rsid w:val="003E1AC5"/>
    <w:rsid w:val="003E21C7"/>
    <w:rsid w:val="003E2793"/>
    <w:rsid w:val="003E2ADA"/>
    <w:rsid w:val="003E2F76"/>
    <w:rsid w:val="003E30A2"/>
    <w:rsid w:val="003E42BA"/>
    <w:rsid w:val="003E4BF0"/>
    <w:rsid w:val="003E5407"/>
    <w:rsid w:val="003E5647"/>
    <w:rsid w:val="003E5790"/>
    <w:rsid w:val="003E5CBB"/>
    <w:rsid w:val="003E5F98"/>
    <w:rsid w:val="003E6008"/>
    <w:rsid w:val="003E656B"/>
    <w:rsid w:val="003E6716"/>
    <w:rsid w:val="003E69C2"/>
    <w:rsid w:val="003E6B3F"/>
    <w:rsid w:val="003E6F64"/>
    <w:rsid w:val="003E7AB1"/>
    <w:rsid w:val="003E7D0B"/>
    <w:rsid w:val="003F0063"/>
    <w:rsid w:val="003F00BD"/>
    <w:rsid w:val="003F0413"/>
    <w:rsid w:val="003F10CE"/>
    <w:rsid w:val="003F155B"/>
    <w:rsid w:val="003F165D"/>
    <w:rsid w:val="003F17C7"/>
    <w:rsid w:val="003F19EB"/>
    <w:rsid w:val="003F1DB1"/>
    <w:rsid w:val="003F22B2"/>
    <w:rsid w:val="003F24EF"/>
    <w:rsid w:val="003F27E0"/>
    <w:rsid w:val="003F2924"/>
    <w:rsid w:val="003F3164"/>
    <w:rsid w:val="003F36A7"/>
    <w:rsid w:val="003F3872"/>
    <w:rsid w:val="003F3978"/>
    <w:rsid w:val="003F3F4F"/>
    <w:rsid w:val="003F4052"/>
    <w:rsid w:val="003F44CF"/>
    <w:rsid w:val="003F453E"/>
    <w:rsid w:val="003F4744"/>
    <w:rsid w:val="003F4911"/>
    <w:rsid w:val="003F4C2C"/>
    <w:rsid w:val="003F5398"/>
    <w:rsid w:val="003F548C"/>
    <w:rsid w:val="003F55D3"/>
    <w:rsid w:val="003F57ED"/>
    <w:rsid w:val="003F5904"/>
    <w:rsid w:val="003F59C0"/>
    <w:rsid w:val="003F6375"/>
    <w:rsid w:val="003F6E32"/>
    <w:rsid w:val="003F718C"/>
    <w:rsid w:val="003F745D"/>
    <w:rsid w:val="003F7F56"/>
    <w:rsid w:val="00400243"/>
    <w:rsid w:val="00400455"/>
    <w:rsid w:val="004007FC"/>
    <w:rsid w:val="004008FA"/>
    <w:rsid w:val="0040169E"/>
    <w:rsid w:val="00401832"/>
    <w:rsid w:val="0040185F"/>
    <w:rsid w:val="00401D1B"/>
    <w:rsid w:val="0040218E"/>
    <w:rsid w:val="004029B5"/>
    <w:rsid w:val="00402AA0"/>
    <w:rsid w:val="00402DAD"/>
    <w:rsid w:val="00402DB5"/>
    <w:rsid w:val="00402EEE"/>
    <w:rsid w:val="004030D5"/>
    <w:rsid w:val="00403C1D"/>
    <w:rsid w:val="00403C88"/>
    <w:rsid w:val="0040489C"/>
    <w:rsid w:val="004051BD"/>
    <w:rsid w:val="004053C3"/>
    <w:rsid w:val="00405505"/>
    <w:rsid w:val="00405666"/>
    <w:rsid w:val="0040609D"/>
    <w:rsid w:val="00406DCD"/>
    <w:rsid w:val="00406F1C"/>
    <w:rsid w:val="004075C2"/>
    <w:rsid w:val="00407F92"/>
    <w:rsid w:val="004101D5"/>
    <w:rsid w:val="00410506"/>
    <w:rsid w:val="00410B16"/>
    <w:rsid w:val="004110DF"/>
    <w:rsid w:val="00411241"/>
    <w:rsid w:val="00411741"/>
    <w:rsid w:val="00411856"/>
    <w:rsid w:val="00411AF8"/>
    <w:rsid w:val="00411DC3"/>
    <w:rsid w:val="00411FFD"/>
    <w:rsid w:val="00412C22"/>
    <w:rsid w:val="00413100"/>
    <w:rsid w:val="0041340B"/>
    <w:rsid w:val="00413826"/>
    <w:rsid w:val="00413FE5"/>
    <w:rsid w:val="004145A2"/>
    <w:rsid w:val="004147B3"/>
    <w:rsid w:val="00415632"/>
    <w:rsid w:val="00415644"/>
    <w:rsid w:val="00415912"/>
    <w:rsid w:val="00415937"/>
    <w:rsid w:val="00415D59"/>
    <w:rsid w:val="00415E8A"/>
    <w:rsid w:val="004164D1"/>
    <w:rsid w:val="00416C63"/>
    <w:rsid w:val="00416EC4"/>
    <w:rsid w:val="0041728D"/>
    <w:rsid w:val="00417448"/>
    <w:rsid w:val="00417818"/>
    <w:rsid w:val="00417997"/>
    <w:rsid w:val="00417D2E"/>
    <w:rsid w:val="00420A51"/>
    <w:rsid w:val="00420D1E"/>
    <w:rsid w:val="00421095"/>
    <w:rsid w:val="00421AD7"/>
    <w:rsid w:val="00421B5D"/>
    <w:rsid w:val="00421C9E"/>
    <w:rsid w:val="00422115"/>
    <w:rsid w:val="004222F1"/>
    <w:rsid w:val="004227CA"/>
    <w:rsid w:val="004231E5"/>
    <w:rsid w:val="004232E6"/>
    <w:rsid w:val="0042359A"/>
    <w:rsid w:val="00423907"/>
    <w:rsid w:val="00423C37"/>
    <w:rsid w:val="00423D08"/>
    <w:rsid w:val="004242CF"/>
    <w:rsid w:val="004245EE"/>
    <w:rsid w:val="004248B1"/>
    <w:rsid w:val="00424CDB"/>
    <w:rsid w:val="00425474"/>
    <w:rsid w:val="00425583"/>
    <w:rsid w:val="00425E81"/>
    <w:rsid w:val="00426410"/>
    <w:rsid w:val="0042645B"/>
    <w:rsid w:val="00426F0E"/>
    <w:rsid w:val="00426F41"/>
    <w:rsid w:val="00426F8B"/>
    <w:rsid w:val="0042707B"/>
    <w:rsid w:val="004271FC"/>
    <w:rsid w:val="004272F6"/>
    <w:rsid w:val="0042798D"/>
    <w:rsid w:val="00430086"/>
    <w:rsid w:val="0043017B"/>
    <w:rsid w:val="004302B5"/>
    <w:rsid w:val="004303BD"/>
    <w:rsid w:val="00430596"/>
    <w:rsid w:val="0043077F"/>
    <w:rsid w:val="00430844"/>
    <w:rsid w:val="004308E8"/>
    <w:rsid w:val="00430AAB"/>
    <w:rsid w:val="00430E63"/>
    <w:rsid w:val="00430F03"/>
    <w:rsid w:val="004310E9"/>
    <w:rsid w:val="00431B88"/>
    <w:rsid w:val="00432083"/>
    <w:rsid w:val="00432CDF"/>
    <w:rsid w:val="00432E84"/>
    <w:rsid w:val="00432EC8"/>
    <w:rsid w:val="00433128"/>
    <w:rsid w:val="00433150"/>
    <w:rsid w:val="004331F4"/>
    <w:rsid w:val="004334E8"/>
    <w:rsid w:val="00433914"/>
    <w:rsid w:val="00433928"/>
    <w:rsid w:val="00433970"/>
    <w:rsid w:val="00433A72"/>
    <w:rsid w:val="00433AB6"/>
    <w:rsid w:val="00433C7C"/>
    <w:rsid w:val="00433ED7"/>
    <w:rsid w:val="004346BB"/>
    <w:rsid w:val="00435403"/>
    <w:rsid w:val="00435668"/>
    <w:rsid w:val="00435763"/>
    <w:rsid w:val="00435DBA"/>
    <w:rsid w:val="00436955"/>
    <w:rsid w:val="00436E1C"/>
    <w:rsid w:val="004374B3"/>
    <w:rsid w:val="00437635"/>
    <w:rsid w:val="00437B5A"/>
    <w:rsid w:val="00437E56"/>
    <w:rsid w:val="004402A2"/>
    <w:rsid w:val="004402E5"/>
    <w:rsid w:val="004405BB"/>
    <w:rsid w:val="00441279"/>
    <w:rsid w:val="00441BF4"/>
    <w:rsid w:val="004422C0"/>
    <w:rsid w:val="00442706"/>
    <w:rsid w:val="00442803"/>
    <w:rsid w:val="00442CE0"/>
    <w:rsid w:val="00442E31"/>
    <w:rsid w:val="00442ED7"/>
    <w:rsid w:val="00443210"/>
    <w:rsid w:val="004438AF"/>
    <w:rsid w:val="00443A4F"/>
    <w:rsid w:val="00443B8F"/>
    <w:rsid w:val="0044427E"/>
    <w:rsid w:val="00444428"/>
    <w:rsid w:val="0044453C"/>
    <w:rsid w:val="00444F00"/>
    <w:rsid w:val="004451BC"/>
    <w:rsid w:val="004457AC"/>
    <w:rsid w:val="0044642A"/>
    <w:rsid w:val="004464B1"/>
    <w:rsid w:val="00446AF6"/>
    <w:rsid w:val="00446B8A"/>
    <w:rsid w:val="00447BC2"/>
    <w:rsid w:val="00447E68"/>
    <w:rsid w:val="00450636"/>
    <w:rsid w:val="0045074A"/>
    <w:rsid w:val="004508B0"/>
    <w:rsid w:val="00450F1D"/>
    <w:rsid w:val="00451642"/>
    <w:rsid w:val="004517E5"/>
    <w:rsid w:val="00451975"/>
    <w:rsid w:val="00451B96"/>
    <w:rsid w:val="00451D0A"/>
    <w:rsid w:val="00451F5A"/>
    <w:rsid w:val="00452063"/>
    <w:rsid w:val="00452D4D"/>
    <w:rsid w:val="004531A2"/>
    <w:rsid w:val="00453312"/>
    <w:rsid w:val="00453384"/>
    <w:rsid w:val="004539C2"/>
    <w:rsid w:val="00453AE9"/>
    <w:rsid w:val="00453D82"/>
    <w:rsid w:val="00453DE8"/>
    <w:rsid w:val="00454985"/>
    <w:rsid w:val="00454F1A"/>
    <w:rsid w:val="0045558B"/>
    <w:rsid w:val="00455686"/>
    <w:rsid w:val="004558DD"/>
    <w:rsid w:val="00455FEA"/>
    <w:rsid w:val="00456028"/>
    <w:rsid w:val="00456278"/>
    <w:rsid w:val="004564B3"/>
    <w:rsid w:val="004567DC"/>
    <w:rsid w:val="0045693A"/>
    <w:rsid w:val="00456C68"/>
    <w:rsid w:val="00456D81"/>
    <w:rsid w:val="00456F9E"/>
    <w:rsid w:val="0045706A"/>
    <w:rsid w:val="004577E1"/>
    <w:rsid w:val="0045783D"/>
    <w:rsid w:val="00457F6C"/>
    <w:rsid w:val="00460071"/>
    <w:rsid w:val="004601B7"/>
    <w:rsid w:val="004602CF"/>
    <w:rsid w:val="004605A4"/>
    <w:rsid w:val="00460852"/>
    <w:rsid w:val="00461055"/>
    <w:rsid w:val="00461CD8"/>
    <w:rsid w:val="0046207D"/>
    <w:rsid w:val="004625BE"/>
    <w:rsid w:val="00462619"/>
    <w:rsid w:val="00462BB5"/>
    <w:rsid w:val="00463042"/>
    <w:rsid w:val="0046310C"/>
    <w:rsid w:val="00463807"/>
    <w:rsid w:val="0046399C"/>
    <w:rsid w:val="00463CD5"/>
    <w:rsid w:val="00464038"/>
    <w:rsid w:val="004643B1"/>
    <w:rsid w:val="00464468"/>
    <w:rsid w:val="004646F4"/>
    <w:rsid w:val="00464FB8"/>
    <w:rsid w:val="004655D7"/>
    <w:rsid w:val="004656A5"/>
    <w:rsid w:val="00465973"/>
    <w:rsid w:val="004659A8"/>
    <w:rsid w:val="00465C30"/>
    <w:rsid w:val="0046739B"/>
    <w:rsid w:val="0046742A"/>
    <w:rsid w:val="00467B0C"/>
    <w:rsid w:val="0047029F"/>
    <w:rsid w:val="004708D8"/>
    <w:rsid w:val="00470C21"/>
    <w:rsid w:val="00471694"/>
    <w:rsid w:val="0047184B"/>
    <w:rsid w:val="00471CD8"/>
    <w:rsid w:val="00472048"/>
    <w:rsid w:val="0047208C"/>
    <w:rsid w:val="00472377"/>
    <w:rsid w:val="00472D92"/>
    <w:rsid w:val="0047300F"/>
    <w:rsid w:val="00473106"/>
    <w:rsid w:val="004731C8"/>
    <w:rsid w:val="00473336"/>
    <w:rsid w:val="004737E5"/>
    <w:rsid w:val="00473DCF"/>
    <w:rsid w:val="004743D2"/>
    <w:rsid w:val="00474DE7"/>
    <w:rsid w:val="004750EE"/>
    <w:rsid w:val="004756C2"/>
    <w:rsid w:val="00475AB9"/>
    <w:rsid w:val="00475BBB"/>
    <w:rsid w:val="004760B4"/>
    <w:rsid w:val="00476464"/>
    <w:rsid w:val="00476AA0"/>
    <w:rsid w:val="00476D86"/>
    <w:rsid w:val="00476EAC"/>
    <w:rsid w:val="0047718B"/>
    <w:rsid w:val="0047740C"/>
    <w:rsid w:val="00477ACD"/>
    <w:rsid w:val="00480489"/>
    <w:rsid w:val="00480575"/>
    <w:rsid w:val="00481051"/>
    <w:rsid w:val="00481064"/>
    <w:rsid w:val="00481222"/>
    <w:rsid w:val="004819D9"/>
    <w:rsid w:val="00481BB0"/>
    <w:rsid w:val="00481C8F"/>
    <w:rsid w:val="004823ED"/>
    <w:rsid w:val="004830A7"/>
    <w:rsid w:val="00483148"/>
    <w:rsid w:val="004838E2"/>
    <w:rsid w:val="00483C95"/>
    <w:rsid w:val="0048403A"/>
    <w:rsid w:val="0048425B"/>
    <w:rsid w:val="00484602"/>
    <w:rsid w:val="00484661"/>
    <w:rsid w:val="004848A7"/>
    <w:rsid w:val="00484D7C"/>
    <w:rsid w:val="00484DA8"/>
    <w:rsid w:val="00484EF5"/>
    <w:rsid w:val="004857FB"/>
    <w:rsid w:val="00485AA5"/>
    <w:rsid w:val="00486637"/>
    <w:rsid w:val="00486E08"/>
    <w:rsid w:val="00486ECA"/>
    <w:rsid w:val="00487329"/>
    <w:rsid w:val="00487A53"/>
    <w:rsid w:val="00487D95"/>
    <w:rsid w:val="004907C9"/>
    <w:rsid w:val="00490AA8"/>
    <w:rsid w:val="00490FCF"/>
    <w:rsid w:val="00491630"/>
    <w:rsid w:val="00491A2B"/>
    <w:rsid w:val="00491D6A"/>
    <w:rsid w:val="00492299"/>
    <w:rsid w:val="004923C5"/>
    <w:rsid w:val="004926A3"/>
    <w:rsid w:val="0049297F"/>
    <w:rsid w:val="00492A78"/>
    <w:rsid w:val="00493525"/>
    <w:rsid w:val="004937FE"/>
    <w:rsid w:val="00493D79"/>
    <w:rsid w:val="00493EF3"/>
    <w:rsid w:val="00493FCD"/>
    <w:rsid w:val="004946AE"/>
    <w:rsid w:val="004947D7"/>
    <w:rsid w:val="004951C9"/>
    <w:rsid w:val="00495BED"/>
    <w:rsid w:val="00495F69"/>
    <w:rsid w:val="004968AC"/>
    <w:rsid w:val="004969B7"/>
    <w:rsid w:val="00496B39"/>
    <w:rsid w:val="00496F9B"/>
    <w:rsid w:val="0049789A"/>
    <w:rsid w:val="004A0358"/>
    <w:rsid w:val="004A170E"/>
    <w:rsid w:val="004A2180"/>
    <w:rsid w:val="004A252F"/>
    <w:rsid w:val="004A2644"/>
    <w:rsid w:val="004A2DF7"/>
    <w:rsid w:val="004A2F8A"/>
    <w:rsid w:val="004A3711"/>
    <w:rsid w:val="004A389F"/>
    <w:rsid w:val="004A3B04"/>
    <w:rsid w:val="004A3C32"/>
    <w:rsid w:val="004A3F0B"/>
    <w:rsid w:val="004A4022"/>
    <w:rsid w:val="004A407E"/>
    <w:rsid w:val="004A4878"/>
    <w:rsid w:val="004A4FBE"/>
    <w:rsid w:val="004A53D8"/>
    <w:rsid w:val="004A5551"/>
    <w:rsid w:val="004A561C"/>
    <w:rsid w:val="004A58D4"/>
    <w:rsid w:val="004A5C9B"/>
    <w:rsid w:val="004A5EB9"/>
    <w:rsid w:val="004A65B7"/>
    <w:rsid w:val="004A66A7"/>
    <w:rsid w:val="004A7093"/>
    <w:rsid w:val="004A7BE8"/>
    <w:rsid w:val="004A7DE7"/>
    <w:rsid w:val="004A7E0F"/>
    <w:rsid w:val="004A7FF9"/>
    <w:rsid w:val="004B02F4"/>
    <w:rsid w:val="004B0CE2"/>
    <w:rsid w:val="004B0FA0"/>
    <w:rsid w:val="004B0FB3"/>
    <w:rsid w:val="004B1724"/>
    <w:rsid w:val="004B1A94"/>
    <w:rsid w:val="004B2475"/>
    <w:rsid w:val="004B31DE"/>
    <w:rsid w:val="004B36F0"/>
    <w:rsid w:val="004B385A"/>
    <w:rsid w:val="004B485A"/>
    <w:rsid w:val="004B5209"/>
    <w:rsid w:val="004B5220"/>
    <w:rsid w:val="004B567B"/>
    <w:rsid w:val="004B61A7"/>
    <w:rsid w:val="004B63D0"/>
    <w:rsid w:val="004B69D4"/>
    <w:rsid w:val="004B6B04"/>
    <w:rsid w:val="004B708C"/>
    <w:rsid w:val="004B7846"/>
    <w:rsid w:val="004B79FE"/>
    <w:rsid w:val="004B7DC8"/>
    <w:rsid w:val="004C0248"/>
    <w:rsid w:val="004C031A"/>
    <w:rsid w:val="004C054E"/>
    <w:rsid w:val="004C0550"/>
    <w:rsid w:val="004C05C1"/>
    <w:rsid w:val="004C0B03"/>
    <w:rsid w:val="004C0E9D"/>
    <w:rsid w:val="004C1340"/>
    <w:rsid w:val="004C14D7"/>
    <w:rsid w:val="004C1521"/>
    <w:rsid w:val="004C1C83"/>
    <w:rsid w:val="004C240F"/>
    <w:rsid w:val="004C2D8E"/>
    <w:rsid w:val="004C2E5E"/>
    <w:rsid w:val="004C4405"/>
    <w:rsid w:val="004C4416"/>
    <w:rsid w:val="004C4CA5"/>
    <w:rsid w:val="004C5060"/>
    <w:rsid w:val="004C50C4"/>
    <w:rsid w:val="004C51B4"/>
    <w:rsid w:val="004C5872"/>
    <w:rsid w:val="004C5E91"/>
    <w:rsid w:val="004C6145"/>
    <w:rsid w:val="004C6A85"/>
    <w:rsid w:val="004C74BD"/>
    <w:rsid w:val="004C751F"/>
    <w:rsid w:val="004C75A9"/>
    <w:rsid w:val="004C78E8"/>
    <w:rsid w:val="004C7A99"/>
    <w:rsid w:val="004C7E6B"/>
    <w:rsid w:val="004C7F05"/>
    <w:rsid w:val="004D0230"/>
    <w:rsid w:val="004D0466"/>
    <w:rsid w:val="004D04A6"/>
    <w:rsid w:val="004D07EF"/>
    <w:rsid w:val="004D0BCF"/>
    <w:rsid w:val="004D1410"/>
    <w:rsid w:val="004D1C33"/>
    <w:rsid w:val="004D2664"/>
    <w:rsid w:val="004D3193"/>
    <w:rsid w:val="004D34CC"/>
    <w:rsid w:val="004D3610"/>
    <w:rsid w:val="004D3696"/>
    <w:rsid w:val="004D3C12"/>
    <w:rsid w:val="004D3D1C"/>
    <w:rsid w:val="004D411E"/>
    <w:rsid w:val="004D4B6F"/>
    <w:rsid w:val="004D4E36"/>
    <w:rsid w:val="004D58DA"/>
    <w:rsid w:val="004D5FD0"/>
    <w:rsid w:val="004D60F2"/>
    <w:rsid w:val="004D6211"/>
    <w:rsid w:val="004D629B"/>
    <w:rsid w:val="004D677B"/>
    <w:rsid w:val="004D6796"/>
    <w:rsid w:val="004D7B8C"/>
    <w:rsid w:val="004E062A"/>
    <w:rsid w:val="004E0667"/>
    <w:rsid w:val="004E0BCB"/>
    <w:rsid w:val="004E114F"/>
    <w:rsid w:val="004E1369"/>
    <w:rsid w:val="004E15C2"/>
    <w:rsid w:val="004E1C78"/>
    <w:rsid w:val="004E1CC3"/>
    <w:rsid w:val="004E212B"/>
    <w:rsid w:val="004E2352"/>
    <w:rsid w:val="004E293C"/>
    <w:rsid w:val="004E3012"/>
    <w:rsid w:val="004E3968"/>
    <w:rsid w:val="004E3A3F"/>
    <w:rsid w:val="004E3A8B"/>
    <w:rsid w:val="004E3C95"/>
    <w:rsid w:val="004E3FCE"/>
    <w:rsid w:val="004E4044"/>
    <w:rsid w:val="004E4424"/>
    <w:rsid w:val="004E4558"/>
    <w:rsid w:val="004E4622"/>
    <w:rsid w:val="004E4A5B"/>
    <w:rsid w:val="004E4F5E"/>
    <w:rsid w:val="004E568A"/>
    <w:rsid w:val="004E5845"/>
    <w:rsid w:val="004E5A8F"/>
    <w:rsid w:val="004E5B4C"/>
    <w:rsid w:val="004E5C2B"/>
    <w:rsid w:val="004E5DDB"/>
    <w:rsid w:val="004E615C"/>
    <w:rsid w:val="004E6DAD"/>
    <w:rsid w:val="004E7A96"/>
    <w:rsid w:val="004E7C9A"/>
    <w:rsid w:val="004E7D57"/>
    <w:rsid w:val="004E7D8A"/>
    <w:rsid w:val="004F05AC"/>
    <w:rsid w:val="004F0971"/>
    <w:rsid w:val="004F0D2B"/>
    <w:rsid w:val="004F0D60"/>
    <w:rsid w:val="004F186A"/>
    <w:rsid w:val="004F19E2"/>
    <w:rsid w:val="004F24D7"/>
    <w:rsid w:val="004F277A"/>
    <w:rsid w:val="004F37B3"/>
    <w:rsid w:val="004F4318"/>
    <w:rsid w:val="004F4456"/>
    <w:rsid w:val="004F497F"/>
    <w:rsid w:val="004F53AE"/>
    <w:rsid w:val="004F6A41"/>
    <w:rsid w:val="004F735E"/>
    <w:rsid w:val="004F77FE"/>
    <w:rsid w:val="004F79EC"/>
    <w:rsid w:val="00500A74"/>
    <w:rsid w:val="005018E6"/>
    <w:rsid w:val="00501F1C"/>
    <w:rsid w:val="0050251B"/>
    <w:rsid w:val="005029CE"/>
    <w:rsid w:val="00502D38"/>
    <w:rsid w:val="00502D3B"/>
    <w:rsid w:val="00502FB6"/>
    <w:rsid w:val="005030A1"/>
    <w:rsid w:val="00503196"/>
    <w:rsid w:val="005032C0"/>
    <w:rsid w:val="00504856"/>
    <w:rsid w:val="00504C17"/>
    <w:rsid w:val="00504EFF"/>
    <w:rsid w:val="005053BD"/>
    <w:rsid w:val="005057EA"/>
    <w:rsid w:val="0050587A"/>
    <w:rsid w:val="00505C94"/>
    <w:rsid w:val="00505F8A"/>
    <w:rsid w:val="00505FB9"/>
    <w:rsid w:val="005065B0"/>
    <w:rsid w:val="005068A6"/>
    <w:rsid w:val="00507AF4"/>
    <w:rsid w:val="005106B5"/>
    <w:rsid w:val="00511250"/>
    <w:rsid w:val="00511290"/>
    <w:rsid w:val="0051184D"/>
    <w:rsid w:val="00511F57"/>
    <w:rsid w:val="00511FD2"/>
    <w:rsid w:val="00512E82"/>
    <w:rsid w:val="00512F92"/>
    <w:rsid w:val="00513544"/>
    <w:rsid w:val="005135F2"/>
    <w:rsid w:val="00513D3B"/>
    <w:rsid w:val="00514084"/>
    <w:rsid w:val="0051430B"/>
    <w:rsid w:val="00514346"/>
    <w:rsid w:val="0051454B"/>
    <w:rsid w:val="005155B0"/>
    <w:rsid w:val="00515829"/>
    <w:rsid w:val="005159AC"/>
    <w:rsid w:val="00515DEA"/>
    <w:rsid w:val="00515FE4"/>
    <w:rsid w:val="005167D4"/>
    <w:rsid w:val="00516863"/>
    <w:rsid w:val="00516DF9"/>
    <w:rsid w:val="005173CA"/>
    <w:rsid w:val="00517ECC"/>
    <w:rsid w:val="005200F4"/>
    <w:rsid w:val="0052025E"/>
    <w:rsid w:val="005216D7"/>
    <w:rsid w:val="0052174A"/>
    <w:rsid w:val="00521DBF"/>
    <w:rsid w:val="00521F0C"/>
    <w:rsid w:val="00522211"/>
    <w:rsid w:val="005223C8"/>
    <w:rsid w:val="00522F0B"/>
    <w:rsid w:val="00522FBA"/>
    <w:rsid w:val="00523022"/>
    <w:rsid w:val="00523399"/>
    <w:rsid w:val="005233B8"/>
    <w:rsid w:val="0052385A"/>
    <w:rsid w:val="00523A7C"/>
    <w:rsid w:val="00523FB5"/>
    <w:rsid w:val="0052420C"/>
    <w:rsid w:val="0052472C"/>
    <w:rsid w:val="005248FF"/>
    <w:rsid w:val="005254AC"/>
    <w:rsid w:val="005257F3"/>
    <w:rsid w:val="005258F5"/>
    <w:rsid w:val="00525956"/>
    <w:rsid w:val="00525A9C"/>
    <w:rsid w:val="00526355"/>
    <w:rsid w:val="005263EA"/>
    <w:rsid w:val="005270B3"/>
    <w:rsid w:val="005271EF"/>
    <w:rsid w:val="0052730C"/>
    <w:rsid w:val="00530135"/>
    <w:rsid w:val="005304CB"/>
    <w:rsid w:val="005304F4"/>
    <w:rsid w:val="0053132F"/>
    <w:rsid w:val="0053141C"/>
    <w:rsid w:val="00531897"/>
    <w:rsid w:val="00531B12"/>
    <w:rsid w:val="00531B1A"/>
    <w:rsid w:val="00531DA9"/>
    <w:rsid w:val="00531ED4"/>
    <w:rsid w:val="00532B42"/>
    <w:rsid w:val="00532CB3"/>
    <w:rsid w:val="00532CDF"/>
    <w:rsid w:val="005330CC"/>
    <w:rsid w:val="005332D7"/>
    <w:rsid w:val="0053340C"/>
    <w:rsid w:val="00533A86"/>
    <w:rsid w:val="0053424E"/>
    <w:rsid w:val="0053436F"/>
    <w:rsid w:val="00534BCD"/>
    <w:rsid w:val="00535085"/>
    <w:rsid w:val="0053520B"/>
    <w:rsid w:val="00535216"/>
    <w:rsid w:val="00535F4B"/>
    <w:rsid w:val="0053676D"/>
    <w:rsid w:val="00536FB9"/>
    <w:rsid w:val="005374E0"/>
    <w:rsid w:val="00537870"/>
    <w:rsid w:val="005378C7"/>
    <w:rsid w:val="005410D4"/>
    <w:rsid w:val="0054218B"/>
    <w:rsid w:val="00542402"/>
    <w:rsid w:val="005427D6"/>
    <w:rsid w:val="00542A87"/>
    <w:rsid w:val="005434FE"/>
    <w:rsid w:val="00543890"/>
    <w:rsid w:val="005445E9"/>
    <w:rsid w:val="00544609"/>
    <w:rsid w:val="00544D9A"/>
    <w:rsid w:val="0054581B"/>
    <w:rsid w:val="00545B69"/>
    <w:rsid w:val="00545DDC"/>
    <w:rsid w:val="005465A5"/>
    <w:rsid w:val="005468E1"/>
    <w:rsid w:val="00546EF8"/>
    <w:rsid w:val="00546F3F"/>
    <w:rsid w:val="00547C35"/>
    <w:rsid w:val="00547DB6"/>
    <w:rsid w:val="00550697"/>
    <w:rsid w:val="00550C84"/>
    <w:rsid w:val="005513E3"/>
    <w:rsid w:val="005513FB"/>
    <w:rsid w:val="00551650"/>
    <w:rsid w:val="0055188A"/>
    <w:rsid w:val="005519D0"/>
    <w:rsid w:val="0055228C"/>
    <w:rsid w:val="005522C7"/>
    <w:rsid w:val="005525BA"/>
    <w:rsid w:val="00552774"/>
    <w:rsid w:val="0055279A"/>
    <w:rsid w:val="00552804"/>
    <w:rsid w:val="00552AA7"/>
    <w:rsid w:val="00552C49"/>
    <w:rsid w:val="00552DFF"/>
    <w:rsid w:val="0055302E"/>
    <w:rsid w:val="005532C9"/>
    <w:rsid w:val="005536C5"/>
    <w:rsid w:val="005536F7"/>
    <w:rsid w:val="005538C3"/>
    <w:rsid w:val="00553CBC"/>
    <w:rsid w:val="0055422C"/>
    <w:rsid w:val="00554320"/>
    <w:rsid w:val="0055495D"/>
    <w:rsid w:val="00554F93"/>
    <w:rsid w:val="00555040"/>
    <w:rsid w:val="005551CD"/>
    <w:rsid w:val="005554C5"/>
    <w:rsid w:val="0055573C"/>
    <w:rsid w:val="005568BD"/>
    <w:rsid w:val="00557030"/>
    <w:rsid w:val="00557207"/>
    <w:rsid w:val="0055751A"/>
    <w:rsid w:val="0055756B"/>
    <w:rsid w:val="005575C2"/>
    <w:rsid w:val="00557A47"/>
    <w:rsid w:val="00557AB1"/>
    <w:rsid w:val="00557ABD"/>
    <w:rsid w:val="00557C6F"/>
    <w:rsid w:val="00557D0C"/>
    <w:rsid w:val="00557DCC"/>
    <w:rsid w:val="00557F5F"/>
    <w:rsid w:val="0056024F"/>
    <w:rsid w:val="00560C72"/>
    <w:rsid w:val="00560F2C"/>
    <w:rsid w:val="00561064"/>
    <w:rsid w:val="0056112C"/>
    <w:rsid w:val="00561939"/>
    <w:rsid w:val="00561FBB"/>
    <w:rsid w:val="005630EF"/>
    <w:rsid w:val="00563880"/>
    <w:rsid w:val="00563B78"/>
    <w:rsid w:val="00563C80"/>
    <w:rsid w:val="00564031"/>
    <w:rsid w:val="005648B3"/>
    <w:rsid w:val="00564E49"/>
    <w:rsid w:val="005650E1"/>
    <w:rsid w:val="005655F9"/>
    <w:rsid w:val="00565B3C"/>
    <w:rsid w:val="00565B6A"/>
    <w:rsid w:val="00565F0B"/>
    <w:rsid w:val="0056636F"/>
    <w:rsid w:val="0056717B"/>
    <w:rsid w:val="00567374"/>
    <w:rsid w:val="00567FBB"/>
    <w:rsid w:val="005700CF"/>
    <w:rsid w:val="005700D3"/>
    <w:rsid w:val="00570436"/>
    <w:rsid w:val="005704AA"/>
    <w:rsid w:val="005708D3"/>
    <w:rsid w:val="00570B46"/>
    <w:rsid w:val="00570E65"/>
    <w:rsid w:val="00570E8A"/>
    <w:rsid w:val="00571253"/>
    <w:rsid w:val="00571DE2"/>
    <w:rsid w:val="0057216A"/>
    <w:rsid w:val="0057241B"/>
    <w:rsid w:val="00572442"/>
    <w:rsid w:val="005725DF"/>
    <w:rsid w:val="00572734"/>
    <w:rsid w:val="00574637"/>
    <w:rsid w:val="00574780"/>
    <w:rsid w:val="00574CD7"/>
    <w:rsid w:val="00575164"/>
    <w:rsid w:val="00575309"/>
    <w:rsid w:val="0057682F"/>
    <w:rsid w:val="005769E3"/>
    <w:rsid w:val="00577130"/>
    <w:rsid w:val="00577171"/>
    <w:rsid w:val="0057788E"/>
    <w:rsid w:val="00577909"/>
    <w:rsid w:val="00577A75"/>
    <w:rsid w:val="00580276"/>
    <w:rsid w:val="005805F0"/>
    <w:rsid w:val="0058074E"/>
    <w:rsid w:val="00580A46"/>
    <w:rsid w:val="00580C60"/>
    <w:rsid w:val="00580C7B"/>
    <w:rsid w:val="00581A95"/>
    <w:rsid w:val="00581B1F"/>
    <w:rsid w:val="005825F1"/>
    <w:rsid w:val="00582706"/>
    <w:rsid w:val="00582B62"/>
    <w:rsid w:val="00582EBF"/>
    <w:rsid w:val="00583992"/>
    <w:rsid w:val="00583C3B"/>
    <w:rsid w:val="005846D9"/>
    <w:rsid w:val="00584B0E"/>
    <w:rsid w:val="00584DFA"/>
    <w:rsid w:val="00585052"/>
    <w:rsid w:val="00585816"/>
    <w:rsid w:val="00586435"/>
    <w:rsid w:val="0058670D"/>
    <w:rsid w:val="005869F2"/>
    <w:rsid w:val="00587040"/>
    <w:rsid w:val="00587088"/>
    <w:rsid w:val="005870D8"/>
    <w:rsid w:val="00587523"/>
    <w:rsid w:val="0058797B"/>
    <w:rsid w:val="00590234"/>
    <w:rsid w:val="005907B9"/>
    <w:rsid w:val="00590EF3"/>
    <w:rsid w:val="005913DB"/>
    <w:rsid w:val="005920A3"/>
    <w:rsid w:val="0059234D"/>
    <w:rsid w:val="005924B8"/>
    <w:rsid w:val="005927AB"/>
    <w:rsid w:val="00593082"/>
    <w:rsid w:val="00593201"/>
    <w:rsid w:val="00593245"/>
    <w:rsid w:val="00593770"/>
    <w:rsid w:val="00593E24"/>
    <w:rsid w:val="005944D5"/>
    <w:rsid w:val="005947E5"/>
    <w:rsid w:val="00594973"/>
    <w:rsid w:val="00594D28"/>
    <w:rsid w:val="00595944"/>
    <w:rsid w:val="00595D9E"/>
    <w:rsid w:val="005963B6"/>
    <w:rsid w:val="00596496"/>
    <w:rsid w:val="005964EC"/>
    <w:rsid w:val="00596ADB"/>
    <w:rsid w:val="00596F1F"/>
    <w:rsid w:val="005976B7"/>
    <w:rsid w:val="00597A3B"/>
    <w:rsid w:val="00597DCB"/>
    <w:rsid w:val="00597E2F"/>
    <w:rsid w:val="00597F33"/>
    <w:rsid w:val="005A00FF"/>
    <w:rsid w:val="005A0158"/>
    <w:rsid w:val="005A0400"/>
    <w:rsid w:val="005A0738"/>
    <w:rsid w:val="005A078E"/>
    <w:rsid w:val="005A0AA4"/>
    <w:rsid w:val="005A0B1B"/>
    <w:rsid w:val="005A1569"/>
    <w:rsid w:val="005A1779"/>
    <w:rsid w:val="005A1901"/>
    <w:rsid w:val="005A1B1A"/>
    <w:rsid w:val="005A2C9C"/>
    <w:rsid w:val="005A2F7D"/>
    <w:rsid w:val="005A3440"/>
    <w:rsid w:val="005A3AC9"/>
    <w:rsid w:val="005A3D90"/>
    <w:rsid w:val="005A3FFF"/>
    <w:rsid w:val="005A432B"/>
    <w:rsid w:val="005A45E5"/>
    <w:rsid w:val="005A4E69"/>
    <w:rsid w:val="005A4EA1"/>
    <w:rsid w:val="005A4F49"/>
    <w:rsid w:val="005A5109"/>
    <w:rsid w:val="005A574D"/>
    <w:rsid w:val="005A632E"/>
    <w:rsid w:val="005A7758"/>
    <w:rsid w:val="005A783F"/>
    <w:rsid w:val="005A7FF1"/>
    <w:rsid w:val="005B0899"/>
    <w:rsid w:val="005B15C2"/>
    <w:rsid w:val="005B16E4"/>
    <w:rsid w:val="005B1D3F"/>
    <w:rsid w:val="005B20D1"/>
    <w:rsid w:val="005B27DA"/>
    <w:rsid w:val="005B2B3B"/>
    <w:rsid w:val="005B2DDB"/>
    <w:rsid w:val="005B315B"/>
    <w:rsid w:val="005B35EA"/>
    <w:rsid w:val="005B4237"/>
    <w:rsid w:val="005B4381"/>
    <w:rsid w:val="005B44AF"/>
    <w:rsid w:val="005B465A"/>
    <w:rsid w:val="005B4E0C"/>
    <w:rsid w:val="005B4FD3"/>
    <w:rsid w:val="005B5BCA"/>
    <w:rsid w:val="005B5E8D"/>
    <w:rsid w:val="005B6786"/>
    <w:rsid w:val="005B6D1A"/>
    <w:rsid w:val="005B7289"/>
    <w:rsid w:val="005B778D"/>
    <w:rsid w:val="005C0031"/>
    <w:rsid w:val="005C0393"/>
    <w:rsid w:val="005C0415"/>
    <w:rsid w:val="005C06E7"/>
    <w:rsid w:val="005C0A8A"/>
    <w:rsid w:val="005C0F5C"/>
    <w:rsid w:val="005C12C5"/>
    <w:rsid w:val="005C1D3F"/>
    <w:rsid w:val="005C2167"/>
    <w:rsid w:val="005C220B"/>
    <w:rsid w:val="005C2418"/>
    <w:rsid w:val="005C2625"/>
    <w:rsid w:val="005C2902"/>
    <w:rsid w:val="005C2CF4"/>
    <w:rsid w:val="005C33D5"/>
    <w:rsid w:val="005C36D7"/>
    <w:rsid w:val="005C3969"/>
    <w:rsid w:val="005C3EFA"/>
    <w:rsid w:val="005C41DF"/>
    <w:rsid w:val="005C581F"/>
    <w:rsid w:val="005C5A12"/>
    <w:rsid w:val="005C5B48"/>
    <w:rsid w:val="005C5D8C"/>
    <w:rsid w:val="005C6178"/>
    <w:rsid w:val="005C6F05"/>
    <w:rsid w:val="005C717D"/>
    <w:rsid w:val="005C71BB"/>
    <w:rsid w:val="005C78A2"/>
    <w:rsid w:val="005C7B2D"/>
    <w:rsid w:val="005D0428"/>
    <w:rsid w:val="005D062F"/>
    <w:rsid w:val="005D0727"/>
    <w:rsid w:val="005D0F23"/>
    <w:rsid w:val="005D0F43"/>
    <w:rsid w:val="005D0FB8"/>
    <w:rsid w:val="005D175D"/>
    <w:rsid w:val="005D1788"/>
    <w:rsid w:val="005D1883"/>
    <w:rsid w:val="005D1F9B"/>
    <w:rsid w:val="005D36C1"/>
    <w:rsid w:val="005D3E05"/>
    <w:rsid w:val="005D44A0"/>
    <w:rsid w:val="005D50A0"/>
    <w:rsid w:val="005D51AE"/>
    <w:rsid w:val="005D58E4"/>
    <w:rsid w:val="005D5E8A"/>
    <w:rsid w:val="005D6016"/>
    <w:rsid w:val="005D608B"/>
    <w:rsid w:val="005D6A1B"/>
    <w:rsid w:val="005D716D"/>
    <w:rsid w:val="005D73E6"/>
    <w:rsid w:val="005D7684"/>
    <w:rsid w:val="005D7E98"/>
    <w:rsid w:val="005E0EC4"/>
    <w:rsid w:val="005E1A57"/>
    <w:rsid w:val="005E1AB4"/>
    <w:rsid w:val="005E2188"/>
    <w:rsid w:val="005E306E"/>
    <w:rsid w:val="005E345C"/>
    <w:rsid w:val="005E3702"/>
    <w:rsid w:val="005E3F33"/>
    <w:rsid w:val="005E4B76"/>
    <w:rsid w:val="005E58D0"/>
    <w:rsid w:val="005E5C02"/>
    <w:rsid w:val="005E6307"/>
    <w:rsid w:val="005E63D1"/>
    <w:rsid w:val="005E64A8"/>
    <w:rsid w:val="005E68DC"/>
    <w:rsid w:val="005E6978"/>
    <w:rsid w:val="005E6CDC"/>
    <w:rsid w:val="005E6DB0"/>
    <w:rsid w:val="005E722F"/>
    <w:rsid w:val="005E746D"/>
    <w:rsid w:val="005E7964"/>
    <w:rsid w:val="005F09AC"/>
    <w:rsid w:val="005F0A21"/>
    <w:rsid w:val="005F0E24"/>
    <w:rsid w:val="005F0E48"/>
    <w:rsid w:val="005F0F69"/>
    <w:rsid w:val="005F0F8A"/>
    <w:rsid w:val="005F1004"/>
    <w:rsid w:val="005F1E0E"/>
    <w:rsid w:val="005F1EE4"/>
    <w:rsid w:val="005F2561"/>
    <w:rsid w:val="005F2C0A"/>
    <w:rsid w:val="005F2FC7"/>
    <w:rsid w:val="005F3208"/>
    <w:rsid w:val="005F44CC"/>
    <w:rsid w:val="005F4773"/>
    <w:rsid w:val="005F483A"/>
    <w:rsid w:val="005F4EFB"/>
    <w:rsid w:val="005F4F09"/>
    <w:rsid w:val="005F5256"/>
    <w:rsid w:val="005F5FAE"/>
    <w:rsid w:val="005F6346"/>
    <w:rsid w:val="005F6408"/>
    <w:rsid w:val="005F651A"/>
    <w:rsid w:val="005F766B"/>
    <w:rsid w:val="005F79B1"/>
    <w:rsid w:val="005F7D7C"/>
    <w:rsid w:val="0060056A"/>
    <w:rsid w:val="006006EF"/>
    <w:rsid w:val="00600740"/>
    <w:rsid w:val="006011B9"/>
    <w:rsid w:val="00601697"/>
    <w:rsid w:val="00601FCE"/>
    <w:rsid w:val="00602776"/>
    <w:rsid w:val="0060291A"/>
    <w:rsid w:val="00602D71"/>
    <w:rsid w:val="00603396"/>
    <w:rsid w:val="006033EB"/>
    <w:rsid w:val="006036F5"/>
    <w:rsid w:val="00603761"/>
    <w:rsid w:val="0060396E"/>
    <w:rsid w:val="00603D58"/>
    <w:rsid w:val="00604A2C"/>
    <w:rsid w:val="00604A6E"/>
    <w:rsid w:val="00604B44"/>
    <w:rsid w:val="00604C86"/>
    <w:rsid w:val="0060560B"/>
    <w:rsid w:val="006067E4"/>
    <w:rsid w:val="0060789B"/>
    <w:rsid w:val="0061053F"/>
    <w:rsid w:val="00610CD2"/>
    <w:rsid w:val="006112BA"/>
    <w:rsid w:val="00611569"/>
    <w:rsid w:val="006115E9"/>
    <w:rsid w:val="006118F4"/>
    <w:rsid w:val="00611CE3"/>
    <w:rsid w:val="0061230D"/>
    <w:rsid w:val="006127E3"/>
    <w:rsid w:val="00612BEC"/>
    <w:rsid w:val="00612C6C"/>
    <w:rsid w:val="00612CE4"/>
    <w:rsid w:val="00612D11"/>
    <w:rsid w:val="00612F43"/>
    <w:rsid w:val="00613998"/>
    <w:rsid w:val="00613DE5"/>
    <w:rsid w:val="00613EA4"/>
    <w:rsid w:val="00614451"/>
    <w:rsid w:val="006145B5"/>
    <w:rsid w:val="0061461F"/>
    <w:rsid w:val="00614769"/>
    <w:rsid w:val="00615730"/>
    <w:rsid w:val="00615B92"/>
    <w:rsid w:val="00615E5A"/>
    <w:rsid w:val="00616181"/>
    <w:rsid w:val="00616819"/>
    <w:rsid w:val="00616FE3"/>
    <w:rsid w:val="00617616"/>
    <w:rsid w:val="00617A6C"/>
    <w:rsid w:val="00617DD1"/>
    <w:rsid w:val="0062002D"/>
    <w:rsid w:val="006201F2"/>
    <w:rsid w:val="006204DD"/>
    <w:rsid w:val="00620662"/>
    <w:rsid w:val="00620B0C"/>
    <w:rsid w:val="00620C34"/>
    <w:rsid w:val="00620DBA"/>
    <w:rsid w:val="00621388"/>
    <w:rsid w:val="00622961"/>
    <w:rsid w:val="00622BD7"/>
    <w:rsid w:val="00622E33"/>
    <w:rsid w:val="006230C6"/>
    <w:rsid w:val="00623199"/>
    <w:rsid w:val="006235AD"/>
    <w:rsid w:val="00624232"/>
    <w:rsid w:val="00624493"/>
    <w:rsid w:val="00624A0D"/>
    <w:rsid w:val="00624A3D"/>
    <w:rsid w:val="00624E45"/>
    <w:rsid w:val="006251B2"/>
    <w:rsid w:val="0062542C"/>
    <w:rsid w:val="00625E71"/>
    <w:rsid w:val="00625F86"/>
    <w:rsid w:val="0062601F"/>
    <w:rsid w:val="00626536"/>
    <w:rsid w:val="00626AC8"/>
    <w:rsid w:val="006276D1"/>
    <w:rsid w:val="0062784C"/>
    <w:rsid w:val="0063034A"/>
    <w:rsid w:val="006304A1"/>
    <w:rsid w:val="0063176B"/>
    <w:rsid w:val="00631870"/>
    <w:rsid w:val="00631875"/>
    <w:rsid w:val="00631C54"/>
    <w:rsid w:val="00631CFE"/>
    <w:rsid w:val="00631DAB"/>
    <w:rsid w:val="0063270C"/>
    <w:rsid w:val="00632BA2"/>
    <w:rsid w:val="00632CA5"/>
    <w:rsid w:val="006333F0"/>
    <w:rsid w:val="00633804"/>
    <w:rsid w:val="00633CA8"/>
    <w:rsid w:val="00633E7C"/>
    <w:rsid w:val="00634BAC"/>
    <w:rsid w:val="00634CDE"/>
    <w:rsid w:val="00635201"/>
    <w:rsid w:val="0063570C"/>
    <w:rsid w:val="00635A80"/>
    <w:rsid w:val="006361B1"/>
    <w:rsid w:val="00636E23"/>
    <w:rsid w:val="00636FD9"/>
    <w:rsid w:val="006373E9"/>
    <w:rsid w:val="00637578"/>
    <w:rsid w:val="00637AC4"/>
    <w:rsid w:val="00637B84"/>
    <w:rsid w:val="006401F5"/>
    <w:rsid w:val="006402ED"/>
    <w:rsid w:val="006403CC"/>
    <w:rsid w:val="006414DC"/>
    <w:rsid w:val="006417CD"/>
    <w:rsid w:val="00641850"/>
    <w:rsid w:val="00641B98"/>
    <w:rsid w:val="00641D70"/>
    <w:rsid w:val="00641EEA"/>
    <w:rsid w:val="006423C4"/>
    <w:rsid w:val="006427E3"/>
    <w:rsid w:val="00642ECC"/>
    <w:rsid w:val="006432DF"/>
    <w:rsid w:val="00643610"/>
    <w:rsid w:val="00643693"/>
    <w:rsid w:val="00643878"/>
    <w:rsid w:val="00643A57"/>
    <w:rsid w:val="00643F04"/>
    <w:rsid w:val="006443C1"/>
    <w:rsid w:val="00644539"/>
    <w:rsid w:val="00644639"/>
    <w:rsid w:val="00644E6F"/>
    <w:rsid w:val="006450B0"/>
    <w:rsid w:val="006456B3"/>
    <w:rsid w:val="00646F29"/>
    <w:rsid w:val="006479FD"/>
    <w:rsid w:val="00647CF7"/>
    <w:rsid w:val="00647E03"/>
    <w:rsid w:val="006504CE"/>
    <w:rsid w:val="006505EA"/>
    <w:rsid w:val="006506F4"/>
    <w:rsid w:val="00650B96"/>
    <w:rsid w:val="006510AB"/>
    <w:rsid w:val="00651FD4"/>
    <w:rsid w:val="0065247B"/>
    <w:rsid w:val="0065297A"/>
    <w:rsid w:val="00653226"/>
    <w:rsid w:val="00653757"/>
    <w:rsid w:val="006537F5"/>
    <w:rsid w:val="0065383E"/>
    <w:rsid w:val="006539EB"/>
    <w:rsid w:val="00653B79"/>
    <w:rsid w:val="00654306"/>
    <w:rsid w:val="00654584"/>
    <w:rsid w:val="00654614"/>
    <w:rsid w:val="00655A77"/>
    <w:rsid w:val="00655EB5"/>
    <w:rsid w:val="00656B03"/>
    <w:rsid w:val="00656C0D"/>
    <w:rsid w:val="0065756A"/>
    <w:rsid w:val="006577DA"/>
    <w:rsid w:val="0065786B"/>
    <w:rsid w:val="00657C12"/>
    <w:rsid w:val="00657DDE"/>
    <w:rsid w:val="006603CF"/>
    <w:rsid w:val="006606BC"/>
    <w:rsid w:val="00660B58"/>
    <w:rsid w:val="00661188"/>
    <w:rsid w:val="00662839"/>
    <w:rsid w:val="00662978"/>
    <w:rsid w:val="00662C36"/>
    <w:rsid w:val="00662D8A"/>
    <w:rsid w:val="00662EEF"/>
    <w:rsid w:val="00662F94"/>
    <w:rsid w:val="00663427"/>
    <w:rsid w:val="006637DE"/>
    <w:rsid w:val="006639EC"/>
    <w:rsid w:val="006646C6"/>
    <w:rsid w:val="006647B8"/>
    <w:rsid w:val="00664D05"/>
    <w:rsid w:val="006655E2"/>
    <w:rsid w:val="006655F5"/>
    <w:rsid w:val="006660FC"/>
    <w:rsid w:val="00666C49"/>
    <w:rsid w:val="00666C9A"/>
    <w:rsid w:val="00667679"/>
    <w:rsid w:val="00667CDA"/>
    <w:rsid w:val="00667E9F"/>
    <w:rsid w:val="006703E7"/>
    <w:rsid w:val="0067145E"/>
    <w:rsid w:val="0067149C"/>
    <w:rsid w:val="006716B2"/>
    <w:rsid w:val="00671E49"/>
    <w:rsid w:val="006723B3"/>
    <w:rsid w:val="00672575"/>
    <w:rsid w:val="00673B70"/>
    <w:rsid w:val="00673EAF"/>
    <w:rsid w:val="00673EF9"/>
    <w:rsid w:val="00674731"/>
    <w:rsid w:val="00674E32"/>
    <w:rsid w:val="00675182"/>
    <w:rsid w:val="00675282"/>
    <w:rsid w:val="0067528B"/>
    <w:rsid w:val="006753F9"/>
    <w:rsid w:val="00675582"/>
    <w:rsid w:val="00676541"/>
    <w:rsid w:val="00676663"/>
    <w:rsid w:val="0067673E"/>
    <w:rsid w:val="00676745"/>
    <w:rsid w:val="00676DEE"/>
    <w:rsid w:val="006776CE"/>
    <w:rsid w:val="0067775B"/>
    <w:rsid w:val="00677819"/>
    <w:rsid w:val="00677CCC"/>
    <w:rsid w:val="00680764"/>
    <w:rsid w:val="00680B75"/>
    <w:rsid w:val="006818B1"/>
    <w:rsid w:val="00681B41"/>
    <w:rsid w:val="00681E3A"/>
    <w:rsid w:val="00682237"/>
    <w:rsid w:val="006823F0"/>
    <w:rsid w:val="00682513"/>
    <w:rsid w:val="00682FE4"/>
    <w:rsid w:val="00683EDE"/>
    <w:rsid w:val="006842C3"/>
    <w:rsid w:val="0068448A"/>
    <w:rsid w:val="00685750"/>
    <w:rsid w:val="006857DD"/>
    <w:rsid w:val="00685BB2"/>
    <w:rsid w:val="00685DC0"/>
    <w:rsid w:val="006861BF"/>
    <w:rsid w:val="00686931"/>
    <w:rsid w:val="00687424"/>
    <w:rsid w:val="006879C8"/>
    <w:rsid w:val="00690283"/>
    <w:rsid w:val="00690372"/>
    <w:rsid w:val="0069095F"/>
    <w:rsid w:val="00690BDE"/>
    <w:rsid w:val="00690F83"/>
    <w:rsid w:val="006912EC"/>
    <w:rsid w:val="00691B16"/>
    <w:rsid w:val="00692474"/>
    <w:rsid w:val="00692688"/>
    <w:rsid w:val="00692948"/>
    <w:rsid w:val="00692CD2"/>
    <w:rsid w:val="00692DCB"/>
    <w:rsid w:val="0069307A"/>
    <w:rsid w:val="006935DF"/>
    <w:rsid w:val="006936BF"/>
    <w:rsid w:val="006936F4"/>
    <w:rsid w:val="0069394E"/>
    <w:rsid w:val="006945CC"/>
    <w:rsid w:val="006945D2"/>
    <w:rsid w:val="006946DB"/>
    <w:rsid w:val="00694A42"/>
    <w:rsid w:val="00694D1E"/>
    <w:rsid w:val="0069599C"/>
    <w:rsid w:val="006959A8"/>
    <w:rsid w:val="006959AA"/>
    <w:rsid w:val="00695A8A"/>
    <w:rsid w:val="00695AF6"/>
    <w:rsid w:val="00695B9C"/>
    <w:rsid w:val="00695DEC"/>
    <w:rsid w:val="00695E2F"/>
    <w:rsid w:val="006963D4"/>
    <w:rsid w:val="00696494"/>
    <w:rsid w:val="0069667C"/>
    <w:rsid w:val="006966AC"/>
    <w:rsid w:val="006966CD"/>
    <w:rsid w:val="00696BFE"/>
    <w:rsid w:val="00696EBC"/>
    <w:rsid w:val="00696F1D"/>
    <w:rsid w:val="006974F4"/>
    <w:rsid w:val="006976DA"/>
    <w:rsid w:val="0069786E"/>
    <w:rsid w:val="00697979"/>
    <w:rsid w:val="006979AF"/>
    <w:rsid w:val="00697A96"/>
    <w:rsid w:val="00697AA7"/>
    <w:rsid w:val="00697BC8"/>
    <w:rsid w:val="006A0B09"/>
    <w:rsid w:val="006A1CEA"/>
    <w:rsid w:val="006A1F03"/>
    <w:rsid w:val="006A2163"/>
    <w:rsid w:val="006A224A"/>
    <w:rsid w:val="006A24DA"/>
    <w:rsid w:val="006A2595"/>
    <w:rsid w:val="006A2B32"/>
    <w:rsid w:val="006A2B67"/>
    <w:rsid w:val="006A2F2D"/>
    <w:rsid w:val="006A31D7"/>
    <w:rsid w:val="006A37BC"/>
    <w:rsid w:val="006A3C77"/>
    <w:rsid w:val="006A412D"/>
    <w:rsid w:val="006A454C"/>
    <w:rsid w:val="006A4EB1"/>
    <w:rsid w:val="006A4F13"/>
    <w:rsid w:val="006A57E4"/>
    <w:rsid w:val="006A5D0E"/>
    <w:rsid w:val="006A6416"/>
    <w:rsid w:val="006A700F"/>
    <w:rsid w:val="006A737B"/>
    <w:rsid w:val="006A73E4"/>
    <w:rsid w:val="006B085C"/>
    <w:rsid w:val="006B0AED"/>
    <w:rsid w:val="006B0BBF"/>
    <w:rsid w:val="006B0BC5"/>
    <w:rsid w:val="006B1709"/>
    <w:rsid w:val="006B1956"/>
    <w:rsid w:val="006B1B1A"/>
    <w:rsid w:val="006B1CA3"/>
    <w:rsid w:val="006B244A"/>
    <w:rsid w:val="006B2BC9"/>
    <w:rsid w:val="006B303B"/>
    <w:rsid w:val="006B34F0"/>
    <w:rsid w:val="006B43DA"/>
    <w:rsid w:val="006B4502"/>
    <w:rsid w:val="006B46A5"/>
    <w:rsid w:val="006B492B"/>
    <w:rsid w:val="006B4B78"/>
    <w:rsid w:val="006B4C11"/>
    <w:rsid w:val="006B4FA2"/>
    <w:rsid w:val="006B5213"/>
    <w:rsid w:val="006B5396"/>
    <w:rsid w:val="006B68AA"/>
    <w:rsid w:val="006B7481"/>
    <w:rsid w:val="006B7658"/>
    <w:rsid w:val="006B7686"/>
    <w:rsid w:val="006B7807"/>
    <w:rsid w:val="006B7B16"/>
    <w:rsid w:val="006B7F9E"/>
    <w:rsid w:val="006C020B"/>
    <w:rsid w:val="006C0C17"/>
    <w:rsid w:val="006C1115"/>
    <w:rsid w:val="006C1307"/>
    <w:rsid w:val="006C163C"/>
    <w:rsid w:val="006C231B"/>
    <w:rsid w:val="006C237C"/>
    <w:rsid w:val="006C25E1"/>
    <w:rsid w:val="006C272D"/>
    <w:rsid w:val="006C31BA"/>
    <w:rsid w:val="006C35D8"/>
    <w:rsid w:val="006C3A63"/>
    <w:rsid w:val="006C3B9B"/>
    <w:rsid w:val="006C44EB"/>
    <w:rsid w:val="006C4F51"/>
    <w:rsid w:val="006C51A3"/>
    <w:rsid w:val="006C524B"/>
    <w:rsid w:val="006C52C1"/>
    <w:rsid w:val="006C54FB"/>
    <w:rsid w:val="006C568A"/>
    <w:rsid w:val="006C6201"/>
    <w:rsid w:val="006C6286"/>
    <w:rsid w:val="006C695A"/>
    <w:rsid w:val="006C702B"/>
    <w:rsid w:val="006C7092"/>
    <w:rsid w:val="006C76C3"/>
    <w:rsid w:val="006D02BD"/>
    <w:rsid w:val="006D0719"/>
    <w:rsid w:val="006D087E"/>
    <w:rsid w:val="006D0E9B"/>
    <w:rsid w:val="006D10A4"/>
    <w:rsid w:val="006D131D"/>
    <w:rsid w:val="006D19BA"/>
    <w:rsid w:val="006D1B18"/>
    <w:rsid w:val="006D1C4A"/>
    <w:rsid w:val="006D1D17"/>
    <w:rsid w:val="006D1EAF"/>
    <w:rsid w:val="006D25E6"/>
    <w:rsid w:val="006D2856"/>
    <w:rsid w:val="006D3B13"/>
    <w:rsid w:val="006D3BEA"/>
    <w:rsid w:val="006D3BFF"/>
    <w:rsid w:val="006D3E33"/>
    <w:rsid w:val="006D3F31"/>
    <w:rsid w:val="006D43B3"/>
    <w:rsid w:val="006D478E"/>
    <w:rsid w:val="006D4881"/>
    <w:rsid w:val="006D48BA"/>
    <w:rsid w:val="006D4A84"/>
    <w:rsid w:val="006D501B"/>
    <w:rsid w:val="006D5FCC"/>
    <w:rsid w:val="006D60F3"/>
    <w:rsid w:val="006D64A1"/>
    <w:rsid w:val="006D6634"/>
    <w:rsid w:val="006D71B3"/>
    <w:rsid w:val="006E093D"/>
    <w:rsid w:val="006E0FD6"/>
    <w:rsid w:val="006E22E2"/>
    <w:rsid w:val="006E263A"/>
    <w:rsid w:val="006E319B"/>
    <w:rsid w:val="006E3514"/>
    <w:rsid w:val="006E38E8"/>
    <w:rsid w:val="006E3CD7"/>
    <w:rsid w:val="006E404A"/>
    <w:rsid w:val="006E4269"/>
    <w:rsid w:val="006E4833"/>
    <w:rsid w:val="006E4AAE"/>
    <w:rsid w:val="006E4CBD"/>
    <w:rsid w:val="006E56C9"/>
    <w:rsid w:val="006E5E4A"/>
    <w:rsid w:val="006E616C"/>
    <w:rsid w:val="006E689C"/>
    <w:rsid w:val="006E68DC"/>
    <w:rsid w:val="006E6919"/>
    <w:rsid w:val="006F0108"/>
    <w:rsid w:val="006F0262"/>
    <w:rsid w:val="006F06A2"/>
    <w:rsid w:val="006F0867"/>
    <w:rsid w:val="006F0883"/>
    <w:rsid w:val="006F1028"/>
    <w:rsid w:val="006F11B8"/>
    <w:rsid w:val="006F1401"/>
    <w:rsid w:val="006F1683"/>
    <w:rsid w:val="006F1787"/>
    <w:rsid w:val="006F1A78"/>
    <w:rsid w:val="006F1B70"/>
    <w:rsid w:val="006F2219"/>
    <w:rsid w:val="006F2F64"/>
    <w:rsid w:val="006F2FFE"/>
    <w:rsid w:val="006F3232"/>
    <w:rsid w:val="006F34AA"/>
    <w:rsid w:val="006F3813"/>
    <w:rsid w:val="006F464D"/>
    <w:rsid w:val="006F54B4"/>
    <w:rsid w:val="006F54DE"/>
    <w:rsid w:val="006F5775"/>
    <w:rsid w:val="006F5869"/>
    <w:rsid w:val="006F5AA4"/>
    <w:rsid w:val="006F5B00"/>
    <w:rsid w:val="006F5C88"/>
    <w:rsid w:val="006F5CED"/>
    <w:rsid w:val="006F5EF9"/>
    <w:rsid w:val="006F6537"/>
    <w:rsid w:val="006F6B59"/>
    <w:rsid w:val="006F6BC2"/>
    <w:rsid w:val="006F6F66"/>
    <w:rsid w:val="006F70E0"/>
    <w:rsid w:val="006F7445"/>
    <w:rsid w:val="007002B7"/>
    <w:rsid w:val="00700390"/>
    <w:rsid w:val="00700728"/>
    <w:rsid w:val="007007CD"/>
    <w:rsid w:val="00701402"/>
    <w:rsid w:val="0070177F"/>
    <w:rsid w:val="00701B2E"/>
    <w:rsid w:val="00701B44"/>
    <w:rsid w:val="00702020"/>
    <w:rsid w:val="00702270"/>
    <w:rsid w:val="00702782"/>
    <w:rsid w:val="007027A7"/>
    <w:rsid w:val="00702AA5"/>
    <w:rsid w:val="00702EFE"/>
    <w:rsid w:val="00703836"/>
    <w:rsid w:val="00703984"/>
    <w:rsid w:val="00703AFD"/>
    <w:rsid w:val="00704695"/>
    <w:rsid w:val="0070473C"/>
    <w:rsid w:val="00704B3F"/>
    <w:rsid w:val="00704B8B"/>
    <w:rsid w:val="00704E0A"/>
    <w:rsid w:val="007052A8"/>
    <w:rsid w:val="007056C5"/>
    <w:rsid w:val="007064FE"/>
    <w:rsid w:val="0070726E"/>
    <w:rsid w:val="00707525"/>
    <w:rsid w:val="00707674"/>
    <w:rsid w:val="0070798E"/>
    <w:rsid w:val="007100DF"/>
    <w:rsid w:val="007106CB"/>
    <w:rsid w:val="00710B33"/>
    <w:rsid w:val="00710DFD"/>
    <w:rsid w:val="00711115"/>
    <w:rsid w:val="00711449"/>
    <w:rsid w:val="0071170D"/>
    <w:rsid w:val="00711972"/>
    <w:rsid w:val="00712831"/>
    <w:rsid w:val="00712A37"/>
    <w:rsid w:val="00713059"/>
    <w:rsid w:val="007131B1"/>
    <w:rsid w:val="0071350D"/>
    <w:rsid w:val="007135CE"/>
    <w:rsid w:val="0071386B"/>
    <w:rsid w:val="00713BF1"/>
    <w:rsid w:val="00714893"/>
    <w:rsid w:val="00714A12"/>
    <w:rsid w:val="00714B18"/>
    <w:rsid w:val="00714B89"/>
    <w:rsid w:val="007152A6"/>
    <w:rsid w:val="00715476"/>
    <w:rsid w:val="007159F6"/>
    <w:rsid w:val="00715BAE"/>
    <w:rsid w:val="00715C02"/>
    <w:rsid w:val="00715CD2"/>
    <w:rsid w:val="00715E11"/>
    <w:rsid w:val="007162E4"/>
    <w:rsid w:val="00716878"/>
    <w:rsid w:val="00716AC9"/>
    <w:rsid w:val="0071739C"/>
    <w:rsid w:val="00717982"/>
    <w:rsid w:val="0071799F"/>
    <w:rsid w:val="00717C9C"/>
    <w:rsid w:val="00720B6D"/>
    <w:rsid w:val="00720B9D"/>
    <w:rsid w:val="00721182"/>
    <w:rsid w:val="00721B8B"/>
    <w:rsid w:val="00721FA4"/>
    <w:rsid w:val="00722316"/>
    <w:rsid w:val="0072258A"/>
    <w:rsid w:val="00722770"/>
    <w:rsid w:val="00722821"/>
    <w:rsid w:val="00722A47"/>
    <w:rsid w:val="00722E3C"/>
    <w:rsid w:val="00722F9B"/>
    <w:rsid w:val="007232B9"/>
    <w:rsid w:val="007233DA"/>
    <w:rsid w:val="0072383B"/>
    <w:rsid w:val="0072460F"/>
    <w:rsid w:val="0072478A"/>
    <w:rsid w:val="00724F39"/>
    <w:rsid w:val="00724FD6"/>
    <w:rsid w:val="007250AD"/>
    <w:rsid w:val="007257DF"/>
    <w:rsid w:val="007263C1"/>
    <w:rsid w:val="00727074"/>
    <w:rsid w:val="007272EE"/>
    <w:rsid w:val="0072796C"/>
    <w:rsid w:val="007279F8"/>
    <w:rsid w:val="00727F85"/>
    <w:rsid w:val="00730583"/>
    <w:rsid w:val="0073081D"/>
    <w:rsid w:val="00730949"/>
    <w:rsid w:val="00730F29"/>
    <w:rsid w:val="00732CDD"/>
    <w:rsid w:val="00733386"/>
    <w:rsid w:val="007338A9"/>
    <w:rsid w:val="0073412E"/>
    <w:rsid w:val="007341A7"/>
    <w:rsid w:val="0073446C"/>
    <w:rsid w:val="00734607"/>
    <w:rsid w:val="00734C5B"/>
    <w:rsid w:val="00734D0B"/>
    <w:rsid w:val="0073520F"/>
    <w:rsid w:val="007354D5"/>
    <w:rsid w:val="00735A12"/>
    <w:rsid w:val="00736E1B"/>
    <w:rsid w:val="00740D4F"/>
    <w:rsid w:val="00740E55"/>
    <w:rsid w:val="00740EA6"/>
    <w:rsid w:val="00740FC3"/>
    <w:rsid w:val="00741342"/>
    <w:rsid w:val="007414A0"/>
    <w:rsid w:val="00741E0A"/>
    <w:rsid w:val="00742319"/>
    <w:rsid w:val="007423B1"/>
    <w:rsid w:val="00742DDA"/>
    <w:rsid w:val="0074315F"/>
    <w:rsid w:val="007432A6"/>
    <w:rsid w:val="00743487"/>
    <w:rsid w:val="0074369B"/>
    <w:rsid w:val="00743CC9"/>
    <w:rsid w:val="00743E73"/>
    <w:rsid w:val="00744747"/>
    <w:rsid w:val="007451E3"/>
    <w:rsid w:val="007452DF"/>
    <w:rsid w:val="00745313"/>
    <w:rsid w:val="00745685"/>
    <w:rsid w:val="00745810"/>
    <w:rsid w:val="00745B7E"/>
    <w:rsid w:val="00745BD2"/>
    <w:rsid w:val="00746097"/>
    <w:rsid w:val="007463AC"/>
    <w:rsid w:val="0074651A"/>
    <w:rsid w:val="00746662"/>
    <w:rsid w:val="007469B5"/>
    <w:rsid w:val="00746E8C"/>
    <w:rsid w:val="00747DB7"/>
    <w:rsid w:val="00747E37"/>
    <w:rsid w:val="0075037D"/>
    <w:rsid w:val="00750F5A"/>
    <w:rsid w:val="007515D8"/>
    <w:rsid w:val="00751710"/>
    <w:rsid w:val="00751840"/>
    <w:rsid w:val="00751B3B"/>
    <w:rsid w:val="00751E43"/>
    <w:rsid w:val="00751FB5"/>
    <w:rsid w:val="007520BF"/>
    <w:rsid w:val="00752398"/>
    <w:rsid w:val="007523AA"/>
    <w:rsid w:val="007524B1"/>
    <w:rsid w:val="007533D0"/>
    <w:rsid w:val="007538B7"/>
    <w:rsid w:val="00753B43"/>
    <w:rsid w:val="00753E22"/>
    <w:rsid w:val="00753E72"/>
    <w:rsid w:val="007540C8"/>
    <w:rsid w:val="00754588"/>
    <w:rsid w:val="0075459A"/>
    <w:rsid w:val="007546C4"/>
    <w:rsid w:val="00754ADF"/>
    <w:rsid w:val="00754D59"/>
    <w:rsid w:val="00754E02"/>
    <w:rsid w:val="00754E3B"/>
    <w:rsid w:val="007551AA"/>
    <w:rsid w:val="007554B0"/>
    <w:rsid w:val="00755DEE"/>
    <w:rsid w:val="00755E7C"/>
    <w:rsid w:val="00755FA0"/>
    <w:rsid w:val="0075622B"/>
    <w:rsid w:val="0075646D"/>
    <w:rsid w:val="0075695A"/>
    <w:rsid w:val="00756B96"/>
    <w:rsid w:val="00757345"/>
    <w:rsid w:val="00757516"/>
    <w:rsid w:val="007575D7"/>
    <w:rsid w:val="00760306"/>
    <w:rsid w:val="0076043C"/>
    <w:rsid w:val="007607B1"/>
    <w:rsid w:val="00760B00"/>
    <w:rsid w:val="00760DD2"/>
    <w:rsid w:val="00760FDA"/>
    <w:rsid w:val="007616A8"/>
    <w:rsid w:val="007617A8"/>
    <w:rsid w:val="0076189F"/>
    <w:rsid w:val="00762562"/>
    <w:rsid w:val="0076284C"/>
    <w:rsid w:val="00762D15"/>
    <w:rsid w:val="00763277"/>
    <w:rsid w:val="0076347B"/>
    <w:rsid w:val="007635A2"/>
    <w:rsid w:val="0076396B"/>
    <w:rsid w:val="007647D3"/>
    <w:rsid w:val="00764AB2"/>
    <w:rsid w:val="00764E0B"/>
    <w:rsid w:val="007653B4"/>
    <w:rsid w:val="0076565F"/>
    <w:rsid w:val="00765CC3"/>
    <w:rsid w:val="00766201"/>
    <w:rsid w:val="007669A9"/>
    <w:rsid w:val="00766CEE"/>
    <w:rsid w:val="00766CFA"/>
    <w:rsid w:val="00766EF2"/>
    <w:rsid w:val="007673DC"/>
    <w:rsid w:val="00767439"/>
    <w:rsid w:val="0076758E"/>
    <w:rsid w:val="007700BB"/>
    <w:rsid w:val="0077049B"/>
    <w:rsid w:val="007704C4"/>
    <w:rsid w:val="007713CA"/>
    <w:rsid w:val="00771466"/>
    <w:rsid w:val="007718E8"/>
    <w:rsid w:val="00771EEC"/>
    <w:rsid w:val="0077237F"/>
    <w:rsid w:val="007728C9"/>
    <w:rsid w:val="00772B35"/>
    <w:rsid w:val="00772B9B"/>
    <w:rsid w:val="00772E3D"/>
    <w:rsid w:val="00773FE7"/>
    <w:rsid w:val="0077418D"/>
    <w:rsid w:val="00774CDB"/>
    <w:rsid w:val="0077588F"/>
    <w:rsid w:val="00775C6C"/>
    <w:rsid w:val="007766D5"/>
    <w:rsid w:val="007767ED"/>
    <w:rsid w:val="00776E07"/>
    <w:rsid w:val="00777DB2"/>
    <w:rsid w:val="00777F01"/>
    <w:rsid w:val="00780319"/>
    <w:rsid w:val="007803C4"/>
    <w:rsid w:val="007806A4"/>
    <w:rsid w:val="007806A6"/>
    <w:rsid w:val="00780D00"/>
    <w:rsid w:val="00780F11"/>
    <w:rsid w:val="0078109B"/>
    <w:rsid w:val="00781118"/>
    <w:rsid w:val="0078112C"/>
    <w:rsid w:val="00782432"/>
    <w:rsid w:val="00782F24"/>
    <w:rsid w:val="00783660"/>
    <w:rsid w:val="007837F9"/>
    <w:rsid w:val="00783AB9"/>
    <w:rsid w:val="00784010"/>
    <w:rsid w:val="00784CD6"/>
    <w:rsid w:val="00784D08"/>
    <w:rsid w:val="00785400"/>
    <w:rsid w:val="00785D81"/>
    <w:rsid w:val="00785F97"/>
    <w:rsid w:val="00786039"/>
    <w:rsid w:val="007860AB"/>
    <w:rsid w:val="00786270"/>
    <w:rsid w:val="00786375"/>
    <w:rsid w:val="0078694A"/>
    <w:rsid w:val="00786DEB"/>
    <w:rsid w:val="007873A7"/>
    <w:rsid w:val="00787B88"/>
    <w:rsid w:val="00787E17"/>
    <w:rsid w:val="00790296"/>
    <w:rsid w:val="0079081F"/>
    <w:rsid w:val="00790E9B"/>
    <w:rsid w:val="00791E50"/>
    <w:rsid w:val="0079281E"/>
    <w:rsid w:val="00792E07"/>
    <w:rsid w:val="0079323F"/>
    <w:rsid w:val="007939EB"/>
    <w:rsid w:val="00793AB2"/>
    <w:rsid w:val="00794314"/>
    <w:rsid w:val="007945C4"/>
    <w:rsid w:val="0079499D"/>
    <w:rsid w:val="00794EF4"/>
    <w:rsid w:val="007953EE"/>
    <w:rsid w:val="0079581C"/>
    <w:rsid w:val="0079627E"/>
    <w:rsid w:val="007966D3"/>
    <w:rsid w:val="007967A6"/>
    <w:rsid w:val="00796D90"/>
    <w:rsid w:val="00796EEE"/>
    <w:rsid w:val="0079748C"/>
    <w:rsid w:val="00797A46"/>
    <w:rsid w:val="00797E60"/>
    <w:rsid w:val="007A0311"/>
    <w:rsid w:val="007A0AC4"/>
    <w:rsid w:val="007A0B03"/>
    <w:rsid w:val="007A0CE2"/>
    <w:rsid w:val="007A0E8D"/>
    <w:rsid w:val="007A15DC"/>
    <w:rsid w:val="007A1ECA"/>
    <w:rsid w:val="007A21F3"/>
    <w:rsid w:val="007A265F"/>
    <w:rsid w:val="007A2ABB"/>
    <w:rsid w:val="007A3C2E"/>
    <w:rsid w:val="007A3F0D"/>
    <w:rsid w:val="007A432B"/>
    <w:rsid w:val="007A5B5E"/>
    <w:rsid w:val="007A5CE2"/>
    <w:rsid w:val="007A6085"/>
    <w:rsid w:val="007A6135"/>
    <w:rsid w:val="007A671A"/>
    <w:rsid w:val="007A67C1"/>
    <w:rsid w:val="007A69F6"/>
    <w:rsid w:val="007A6A03"/>
    <w:rsid w:val="007A7223"/>
    <w:rsid w:val="007A729A"/>
    <w:rsid w:val="007A734B"/>
    <w:rsid w:val="007A73AE"/>
    <w:rsid w:val="007A74A3"/>
    <w:rsid w:val="007A763C"/>
    <w:rsid w:val="007B028A"/>
    <w:rsid w:val="007B05FE"/>
    <w:rsid w:val="007B0F1E"/>
    <w:rsid w:val="007B1426"/>
    <w:rsid w:val="007B1A70"/>
    <w:rsid w:val="007B1BC5"/>
    <w:rsid w:val="007B2024"/>
    <w:rsid w:val="007B2204"/>
    <w:rsid w:val="007B220B"/>
    <w:rsid w:val="007B25EE"/>
    <w:rsid w:val="007B2A3F"/>
    <w:rsid w:val="007B2A78"/>
    <w:rsid w:val="007B30F0"/>
    <w:rsid w:val="007B33EA"/>
    <w:rsid w:val="007B3582"/>
    <w:rsid w:val="007B3693"/>
    <w:rsid w:val="007B38AF"/>
    <w:rsid w:val="007B399E"/>
    <w:rsid w:val="007B3D63"/>
    <w:rsid w:val="007B3EAF"/>
    <w:rsid w:val="007B4164"/>
    <w:rsid w:val="007B4726"/>
    <w:rsid w:val="007B4C3F"/>
    <w:rsid w:val="007B51FE"/>
    <w:rsid w:val="007B5321"/>
    <w:rsid w:val="007B546B"/>
    <w:rsid w:val="007B586F"/>
    <w:rsid w:val="007B5A55"/>
    <w:rsid w:val="007B5E6D"/>
    <w:rsid w:val="007B5F77"/>
    <w:rsid w:val="007B625B"/>
    <w:rsid w:val="007B64E6"/>
    <w:rsid w:val="007B652A"/>
    <w:rsid w:val="007B6AB9"/>
    <w:rsid w:val="007B6B1F"/>
    <w:rsid w:val="007B6D73"/>
    <w:rsid w:val="007B78EC"/>
    <w:rsid w:val="007B79CC"/>
    <w:rsid w:val="007B7ADA"/>
    <w:rsid w:val="007B7FA5"/>
    <w:rsid w:val="007C013C"/>
    <w:rsid w:val="007C05FA"/>
    <w:rsid w:val="007C0723"/>
    <w:rsid w:val="007C0739"/>
    <w:rsid w:val="007C0B00"/>
    <w:rsid w:val="007C0EBD"/>
    <w:rsid w:val="007C18F7"/>
    <w:rsid w:val="007C207E"/>
    <w:rsid w:val="007C29F6"/>
    <w:rsid w:val="007C2E3A"/>
    <w:rsid w:val="007C2E98"/>
    <w:rsid w:val="007C4324"/>
    <w:rsid w:val="007C4731"/>
    <w:rsid w:val="007C4C0E"/>
    <w:rsid w:val="007C508A"/>
    <w:rsid w:val="007C5976"/>
    <w:rsid w:val="007C5EF5"/>
    <w:rsid w:val="007C6212"/>
    <w:rsid w:val="007C6FF2"/>
    <w:rsid w:val="007C7070"/>
    <w:rsid w:val="007C71B8"/>
    <w:rsid w:val="007C7756"/>
    <w:rsid w:val="007C78C8"/>
    <w:rsid w:val="007D00A9"/>
    <w:rsid w:val="007D00BE"/>
    <w:rsid w:val="007D01D4"/>
    <w:rsid w:val="007D047D"/>
    <w:rsid w:val="007D04B0"/>
    <w:rsid w:val="007D0A27"/>
    <w:rsid w:val="007D0A85"/>
    <w:rsid w:val="007D0AAF"/>
    <w:rsid w:val="007D0D99"/>
    <w:rsid w:val="007D10D5"/>
    <w:rsid w:val="007D16CC"/>
    <w:rsid w:val="007D16D5"/>
    <w:rsid w:val="007D1A18"/>
    <w:rsid w:val="007D1CC5"/>
    <w:rsid w:val="007D21F6"/>
    <w:rsid w:val="007D22B8"/>
    <w:rsid w:val="007D2A0B"/>
    <w:rsid w:val="007D2B5D"/>
    <w:rsid w:val="007D2E72"/>
    <w:rsid w:val="007D304E"/>
    <w:rsid w:val="007D37C1"/>
    <w:rsid w:val="007D3825"/>
    <w:rsid w:val="007D38F2"/>
    <w:rsid w:val="007D3A83"/>
    <w:rsid w:val="007D3B46"/>
    <w:rsid w:val="007D3D92"/>
    <w:rsid w:val="007D4654"/>
    <w:rsid w:val="007D541A"/>
    <w:rsid w:val="007D5BDD"/>
    <w:rsid w:val="007D6222"/>
    <w:rsid w:val="007D6356"/>
    <w:rsid w:val="007D6484"/>
    <w:rsid w:val="007D64D4"/>
    <w:rsid w:val="007D6B13"/>
    <w:rsid w:val="007D6B18"/>
    <w:rsid w:val="007D74EC"/>
    <w:rsid w:val="007D7887"/>
    <w:rsid w:val="007D788F"/>
    <w:rsid w:val="007D7E6D"/>
    <w:rsid w:val="007E02E2"/>
    <w:rsid w:val="007E07FD"/>
    <w:rsid w:val="007E0A59"/>
    <w:rsid w:val="007E13C9"/>
    <w:rsid w:val="007E1461"/>
    <w:rsid w:val="007E1E0F"/>
    <w:rsid w:val="007E3945"/>
    <w:rsid w:val="007E44F3"/>
    <w:rsid w:val="007E45A3"/>
    <w:rsid w:val="007E46E8"/>
    <w:rsid w:val="007E4DD3"/>
    <w:rsid w:val="007E4F21"/>
    <w:rsid w:val="007E4FD8"/>
    <w:rsid w:val="007E5324"/>
    <w:rsid w:val="007E53E9"/>
    <w:rsid w:val="007E5F34"/>
    <w:rsid w:val="007E62E4"/>
    <w:rsid w:val="007E650D"/>
    <w:rsid w:val="007E6E95"/>
    <w:rsid w:val="007E74BA"/>
    <w:rsid w:val="007E7AA0"/>
    <w:rsid w:val="007E7C22"/>
    <w:rsid w:val="007E7F66"/>
    <w:rsid w:val="007F00B1"/>
    <w:rsid w:val="007F0779"/>
    <w:rsid w:val="007F0F46"/>
    <w:rsid w:val="007F13A2"/>
    <w:rsid w:val="007F2C97"/>
    <w:rsid w:val="007F33D7"/>
    <w:rsid w:val="007F3A4D"/>
    <w:rsid w:val="007F3DC9"/>
    <w:rsid w:val="007F425B"/>
    <w:rsid w:val="007F445A"/>
    <w:rsid w:val="007F486A"/>
    <w:rsid w:val="007F4B84"/>
    <w:rsid w:val="007F5812"/>
    <w:rsid w:val="007F6158"/>
    <w:rsid w:val="007F691E"/>
    <w:rsid w:val="007F720F"/>
    <w:rsid w:val="00800125"/>
    <w:rsid w:val="0080015C"/>
    <w:rsid w:val="00800546"/>
    <w:rsid w:val="008008BE"/>
    <w:rsid w:val="00800C9F"/>
    <w:rsid w:val="00801126"/>
    <w:rsid w:val="00801281"/>
    <w:rsid w:val="008012CC"/>
    <w:rsid w:val="00801379"/>
    <w:rsid w:val="00801962"/>
    <w:rsid w:val="00801AEC"/>
    <w:rsid w:val="00801CE3"/>
    <w:rsid w:val="00801CF5"/>
    <w:rsid w:val="008021FA"/>
    <w:rsid w:val="00802A7D"/>
    <w:rsid w:val="00802DFE"/>
    <w:rsid w:val="00802F3C"/>
    <w:rsid w:val="00803078"/>
    <w:rsid w:val="00803089"/>
    <w:rsid w:val="008031B8"/>
    <w:rsid w:val="0080403E"/>
    <w:rsid w:val="00804388"/>
    <w:rsid w:val="008043B4"/>
    <w:rsid w:val="00804573"/>
    <w:rsid w:val="00804DA7"/>
    <w:rsid w:val="00805903"/>
    <w:rsid w:val="008059BE"/>
    <w:rsid w:val="00805E84"/>
    <w:rsid w:val="008064E4"/>
    <w:rsid w:val="00807963"/>
    <w:rsid w:val="00807AB5"/>
    <w:rsid w:val="00807FCC"/>
    <w:rsid w:val="00810710"/>
    <w:rsid w:val="00810752"/>
    <w:rsid w:val="0081119A"/>
    <w:rsid w:val="008111DF"/>
    <w:rsid w:val="008115CE"/>
    <w:rsid w:val="00811E2E"/>
    <w:rsid w:val="008120DA"/>
    <w:rsid w:val="0081301E"/>
    <w:rsid w:val="0081336A"/>
    <w:rsid w:val="008136AD"/>
    <w:rsid w:val="008138CA"/>
    <w:rsid w:val="008139B2"/>
    <w:rsid w:val="00813CD1"/>
    <w:rsid w:val="00814022"/>
    <w:rsid w:val="0081430D"/>
    <w:rsid w:val="00814456"/>
    <w:rsid w:val="008146FD"/>
    <w:rsid w:val="0081476E"/>
    <w:rsid w:val="008147B9"/>
    <w:rsid w:val="00814DE2"/>
    <w:rsid w:val="00814E0E"/>
    <w:rsid w:val="0081532E"/>
    <w:rsid w:val="008153C3"/>
    <w:rsid w:val="00815A8F"/>
    <w:rsid w:val="00815AD6"/>
    <w:rsid w:val="00815B1B"/>
    <w:rsid w:val="00815CFA"/>
    <w:rsid w:val="0081600D"/>
    <w:rsid w:val="0081613A"/>
    <w:rsid w:val="0081627A"/>
    <w:rsid w:val="0081657A"/>
    <w:rsid w:val="00816717"/>
    <w:rsid w:val="00816953"/>
    <w:rsid w:val="00816E09"/>
    <w:rsid w:val="0081788A"/>
    <w:rsid w:val="00820131"/>
    <w:rsid w:val="008206C4"/>
    <w:rsid w:val="008208B8"/>
    <w:rsid w:val="00820C9F"/>
    <w:rsid w:val="00820E8B"/>
    <w:rsid w:val="00820F67"/>
    <w:rsid w:val="0082163D"/>
    <w:rsid w:val="008218F8"/>
    <w:rsid w:val="00821992"/>
    <w:rsid w:val="00821B24"/>
    <w:rsid w:val="00821F9F"/>
    <w:rsid w:val="00822357"/>
    <w:rsid w:val="0082255F"/>
    <w:rsid w:val="00822C33"/>
    <w:rsid w:val="0082328E"/>
    <w:rsid w:val="008234AA"/>
    <w:rsid w:val="0082366E"/>
    <w:rsid w:val="0082377D"/>
    <w:rsid w:val="008237A7"/>
    <w:rsid w:val="0082389C"/>
    <w:rsid w:val="00823CB1"/>
    <w:rsid w:val="00824234"/>
    <w:rsid w:val="0082456E"/>
    <w:rsid w:val="00824EA6"/>
    <w:rsid w:val="00825042"/>
    <w:rsid w:val="00825145"/>
    <w:rsid w:val="00825AAF"/>
    <w:rsid w:val="00825AE5"/>
    <w:rsid w:val="00826029"/>
    <w:rsid w:val="00826376"/>
    <w:rsid w:val="00826725"/>
    <w:rsid w:val="00826B78"/>
    <w:rsid w:val="00826E1F"/>
    <w:rsid w:val="00831A18"/>
    <w:rsid w:val="0083238A"/>
    <w:rsid w:val="00832DD3"/>
    <w:rsid w:val="00833097"/>
    <w:rsid w:val="00833662"/>
    <w:rsid w:val="0083404E"/>
    <w:rsid w:val="008345D1"/>
    <w:rsid w:val="00834F99"/>
    <w:rsid w:val="008352D3"/>
    <w:rsid w:val="008357BB"/>
    <w:rsid w:val="008359A0"/>
    <w:rsid w:val="00835BB2"/>
    <w:rsid w:val="00835DFE"/>
    <w:rsid w:val="0083611B"/>
    <w:rsid w:val="0083667B"/>
    <w:rsid w:val="00836A8A"/>
    <w:rsid w:val="00836C44"/>
    <w:rsid w:val="00836F80"/>
    <w:rsid w:val="00837126"/>
    <w:rsid w:val="008377B1"/>
    <w:rsid w:val="0083783A"/>
    <w:rsid w:val="0084009E"/>
    <w:rsid w:val="0084041E"/>
    <w:rsid w:val="0084076A"/>
    <w:rsid w:val="00840A6A"/>
    <w:rsid w:val="00840F20"/>
    <w:rsid w:val="00841C33"/>
    <w:rsid w:val="008423AB"/>
    <w:rsid w:val="00842B86"/>
    <w:rsid w:val="00843549"/>
    <w:rsid w:val="00843DB7"/>
    <w:rsid w:val="00843EED"/>
    <w:rsid w:val="00844277"/>
    <w:rsid w:val="008443E6"/>
    <w:rsid w:val="00844BF4"/>
    <w:rsid w:val="00844CE0"/>
    <w:rsid w:val="00844FC3"/>
    <w:rsid w:val="00845319"/>
    <w:rsid w:val="00845C87"/>
    <w:rsid w:val="00846264"/>
    <w:rsid w:val="00846BBB"/>
    <w:rsid w:val="008473CD"/>
    <w:rsid w:val="00847420"/>
    <w:rsid w:val="00847511"/>
    <w:rsid w:val="008475B1"/>
    <w:rsid w:val="008475EF"/>
    <w:rsid w:val="00847670"/>
    <w:rsid w:val="008476A4"/>
    <w:rsid w:val="008477DA"/>
    <w:rsid w:val="00847971"/>
    <w:rsid w:val="00847AFB"/>
    <w:rsid w:val="00847BB2"/>
    <w:rsid w:val="00847C08"/>
    <w:rsid w:val="00847F26"/>
    <w:rsid w:val="00850746"/>
    <w:rsid w:val="008508AD"/>
    <w:rsid w:val="00850A6A"/>
    <w:rsid w:val="00850C6D"/>
    <w:rsid w:val="00850EE2"/>
    <w:rsid w:val="008513A1"/>
    <w:rsid w:val="00851468"/>
    <w:rsid w:val="008516E2"/>
    <w:rsid w:val="008519C0"/>
    <w:rsid w:val="00851D7E"/>
    <w:rsid w:val="0085232B"/>
    <w:rsid w:val="008529E4"/>
    <w:rsid w:val="00852B2A"/>
    <w:rsid w:val="008538D1"/>
    <w:rsid w:val="00853980"/>
    <w:rsid w:val="008545E1"/>
    <w:rsid w:val="0085532E"/>
    <w:rsid w:val="0085588F"/>
    <w:rsid w:val="008561C2"/>
    <w:rsid w:val="00856289"/>
    <w:rsid w:val="00856637"/>
    <w:rsid w:val="00856B1C"/>
    <w:rsid w:val="00856CC7"/>
    <w:rsid w:val="00856CED"/>
    <w:rsid w:val="00857531"/>
    <w:rsid w:val="00857758"/>
    <w:rsid w:val="00857918"/>
    <w:rsid w:val="00857B27"/>
    <w:rsid w:val="00860311"/>
    <w:rsid w:val="0086041A"/>
    <w:rsid w:val="0086193D"/>
    <w:rsid w:val="0086195F"/>
    <w:rsid w:val="00861B63"/>
    <w:rsid w:val="00861CA0"/>
    <w:rsid w:val="00861EE4"/>
    <w:rsid w:val="008626BE"/>
    <w:rsid w:val="00862BA2"/>
    <w:rsid w:val="00862C35"/>
    <w:rsid w:val="0086302D"/>
    <w:rsid w:val="00863045"/>
    <w:rsid w:val="0086328D"/>
    <w:rsid w:val="00863731"/>
    <w:rsid w:val="008639D9"/>
    <w:rsid w:val="00863E61"/>
    <w:rsid w:val="00863EEA"/>
    <w:rsid w:val="00864130"/>
    <w:rsid w:val="008641C1"/>
    <w:rsid w:val="00864A4C"/>
    <w:rsid w:val="0086536D"/>
    <w:rsid w:val="00865BE0"/>
    <w:rsid w:val="00865BE5"/>
    <w:rsid w:val="00865CEC"/>
    <w:rsid w:val="00866ACC"/>
    <w:rsid w:val="00866F05"/>
    <w:rsid w:val="00866F8B"/>
    <w:rsid w:val="00867049"/>
    <w:rsid w:val="008679F7"/>
    <w:rsid w:val="008721D1"/>
    <w:rsid w:val="008724C3"/>
    <w:rsid w:val="0087251B"/>
    <w:rsid w:val="00872AC4"/>
    <w:rsid w:val="00872D1D"/>
    <w:rsid w:val="008736AA"/>
    <w:rsid w:val="00873E3B"/>
    <w:rsid w:val="008742B7"/>
    <w:rsid w:val="00874640"/>
    <w:rsid w:val="008749CB"/>
    <w:rsid w:val="00874A56"/>
    <w:rsid w:val="00874EA3"/>
    <w:rsid w:val="00875201"/>
    <w:rsid w:val="008753A8"/>
    <w:rsid w:val="00875B07"/>
    <w:rsid w:val="008766B0"/>
    <w:rsid w:val="00876AFE"/>
    <w:rsid w:val="00876B3B"/>
    <w:rsid w:val="00876C38"/>
    <w:rsid w:val="0087719B"/>
    <w:rsid w:val="008772C2"/>
    <w:rsid w:val="0087739C"/>
    <w:rsid w:val="00877586"/>
    <w:rsid w:val="00877D22"/>
    <w:rsid w:val="00877E9E"/>
    <w:rsid w:val="00877F65"/>
    <w:rsid w:val="0088053F"/>
    <w:rsid w:val="00880677"/>
    <w:rsid w:val="0088088A"/>
    <w:rsid w:val="00880904"/>
    <w:rsid w:val="00880917"/>
    <w:rsid w:val="008809FF"/>
    <w:rsid w:val="00880C59"/>
    <w:rsid w:val="00880D85"/>
    <w:rsid w:val="00881078"/>
    <w:rsid w:val="00881624"/>
    <w:rsid w:val="00881A3E"/>
    <w:rsid w:val="00881AE7"/>
    <w:rsid w:val="00881E36"/>
    <w:rsid w:val="00882291"/>
    <w:rsid w:val="00882631"/>
    <w:rsid w:val="00882746"/>
    <w:rsid w:val="00882B0D"/>
    <w:rsid w:val="00882CA2"/>
    <w:rsid w:val="0088317E"/>
    <w:rsid w:val="0088351A"/>
    <w:rsid w:val="00883713"/>
    <w:rsid w:val="00883F06"/>
    <w:rsid w:val="008840D9"/>
    <w:rsid w:val="008849AC"/>
    <w:rsid w:val="00885A43"/>
    <w:rsid w:val="00885E31"/>
    <w:rsid w:val="0088685E"/>
    <w:rsid w:val="00887109"/>
    <w:rsid w:val="00887343"/>
    <w:rsid w:val="008874D2"/>
    <w:rsid w:val="00887981"/>
    <w:rsid w:val="0089012B"/>
    <w:rsid w:val="008905AC"/>
    <w:rsid w:val="00890BB4"/>
    <w:rsid w:val="00890DD8"/>
    <w:rsid w:val="008913B8"/>
    <w:rsid w:val="00891912"/>
    <w:rsid w:val="00891C5C"/>
    <w:rsid w:val="00892110"/>
    <w:rsid w:val="00892345"/>
    <w:rsid w:val="00892449"/>
    <w:rsid w:val="00893485"/>
    <w:rsid w:val="008934FA"/>
    <w:rsid w:val="00893882"/>
    <w:rsid w:val="00893B73"/>
    <w:rsid w:val="00893C97"/>
    <w:rsid w:val="008942BE"/>
    <w:rsid w:val="00894332"/>
    <w:rsid w:val="00894343"/>
    <w:rsid w:val="00894551"/>
    <w:rsid w:val="0089485D"/>
    <w:rsid w:val="00895017"/>
    <w:rsid w:val="00895122"/>
    <w:rsid w:val="008954C0"/>
    <w:rsid w:val="00895C4E"/>
    <w:rsid w:val="00896443"/>
    <w:rsid w:val="0089653F"/>
    <w:rsid w:val="00896DEC"/>
    <w:rsid w:val="00896F0D"/>
    <w:rsid w:val="008975B0"/>
    <w:rsid w:val="00897A6C"/>
    <w:rsid w:val="00897DEE"/>
    <w:rsid w:val="008A00AE"/>
    <w:rsid w:val="008A0EB9"/>
    <w:rsid w:val="008A1061"/>
    <w:rsid w:val="008A10B7"/>
    <w:rsid w:val="008A1790"/>
    <w:rsid w:val="008A1829"/>
    <w:rsid w:val="008A2217"/>
    <w:rsid w:val="008A23DD"/>
    <w:rsid w:val="008A23E1"/>
    <w:rsid w:val="008A25D0"/>
    <w:rsid w:val="008A2CA5"/>
    <w:rsid w:val="008A2E85"/>
    <w:rsid w:val="008A37B9"/>
    <w:rsid w:val="008A39C1"/>
    <w:rsid w:val="008A435B"/>
    <w:rsid w:val="008A4922"/>
    <w:rsid w:val="008A5063"/>
    <w:rsid w:val="008A563F"/>
    <w:rsid w:val="008A5989"/>
    <w:rsid w:val="008A5A1B"/>
    <w:rsid w:val="008A5DE7"/>
    <w:rsid w:val="008A620E"/>
    <w:rsid w:val="008A642B"/>
    <w:rsid w:val="008A6A40"/>
    <w:rsid w:val="008A6C77"/>
    <w:rsid w:val="008A7065"/>
    <w:rsid w:val="008A7105"/>
    <w:rsid w:val="008A7887"/>
    <w:rsid w:val="008A7B6F"/>
    <w:rsid w:val="008B0474"/>
    <w:rsid w:val="008B055B"/>
    <w:rsid w:val="008B0B25"/>
    <w:rsid w:val="008B1005"/>
    <w:rsid w:val="008B176A"/>
    <w:rsid w:val="008B2336"/>
    <w:rsid w:val="008B2B15"/>
    <w:rsid w:val="008B3AF6"/>
    <w:rsid w:val="008B3EA4"/>
    <w:rsid w:val="008B41A4"/>
    <w:rsid w:val="008B55B1"/>
    <w:rsid w:val="008B58DD"/>
    <w:rsid w:val="008B61B8"/>
    <w:rsid w:val="008B67BA"/>
    <w:rsid w:val="008B6B0C"/>
    <w:rsid w:val="008B6C21"/>
    <w:rsid w:val="008B7553"/>
    <w:rsid w:val="008B7D08"/>
    <w:rsid w:val="008B7DB1"/>
    <w:rsid w:val="008C09D3"/>
    <w:rsid w:val="008C13D4"/>
    <w:rsid w:val="008C1F33"/>
    <w:rsid w:val="008C2768"/>
    <w:rsid w:val="008C37D6"/>
    <w:rsid w:val="008C398D"/>
    <w:rsid w:val="008C3999"/>
    <w:rsid w:val="008C3F64"/>
    <w:rsid w:val="008C4420"/>
    <w:rsid w:val="008C4867"/>
    <w:rsid w:val="008C510F"/>
    <w:rsid w:val="008C536A"/>
    <w:rsid w:val="008C552C"/>
    <w:rsid w:val="008C56F2"/>
    <w:rsid w:val="008C7010"/>
    <w:rsid w:val="008C758E"/>
    <w:rsid w:val="008C7BB4"/>
    <w:rsid w:val="008C7EAE"/>
    <w:rsid w:val="008D0537"/>
    <w:rsid w:val="008D093F"/>
    <w:rsid w:val="008D103A"/>
    <w:rsid w:val="008D13AB"/>
    <w:rsid w:val="008D14E1"/>
    <w:rsid w:val="008D14EB"/>
    <w:rsid w:val="008D19E5"/>
    <w:rsid w:val="008D1CC4"/>
    <w:rsid w:val="008D1E3D"/>
    <w:rsid w:val="008D206E"/>
    <w:rsid w:val="008D22CB"/>
    <w:rsid w:val="008D234B"/>
    <w:rsid w:val="008D296E"/>
    <w:rsid w:val="008D33C6"/>
    <w:rsid w:val="008D3462"/>
    <w:rsid w:val="008D3534"/>
    <w:rsid w:val="008D40E1"/>
    <w:rsid w:val="008D43EB"/>
    <w:rsid w:val="008D4DC3"/>
    <w:rsid w:val="008D4DD0"/>
    <w:rsid w:val="008D5157"/>
    <w:rsid w:val="008D52CB"/>
    <w:rsid w:val="008D61DB"/>
    <w:rsid w:val="008D6369"/>
    <w:rsid w:val="008D71E1"/>
    <w:rsid w:val="008D7A91"/>
    <w:rsid w:val="008D7CA7"/>
    <w:rsid w:val="008D7E28"/>
    <w:rsid w:val="008E069D"/>
    <w:rsid w:val="008E17A7"/>
    <w:rsid w:val="008E1A6F"/>
    <w:rsid w:val="008E1AE9"/>
    <w:rsid w:val="008E1B2C"/>
    <w:rsid w:val="008E1D00"/>
    <w:rsid w:val="008E209F"/>
    <w:rsid w:val="008E23CA"/>
    <w:rsid w:val="008E29F6"/>
    <w:rsid w:val="008E38E3"/>
    <w:rsid w:val="008E3B80"/>
    <w:rsid w:val="008E4D78"/>
    <w:rsid w:val="008E557A"/>
    <w:rsid w:val="008E5DA3"/>
    <w:rsid w:val="008E65BF"/>
    <w:rsid w:val="008E6613"/>
    <w:rsid w:val="008E6734"/>
    <w:rsid w:val="008E6773"/>
    <w:rsid w:val="008E67EE"/>
    <w:rsid w:val="008E6BFB"/>
    <w:rsid w:val="008E6E21"/>
    <w:rsid w:val="008E7227"/>
    <w:rsid w:val="008E727C"/>
    <w:rsid w:val="008E7CD9"/>
    <w:rsid w:val="008F0025"/>
    <w:rsid w:val="008F0208"/>
    <w:rsid w:val="008F0542"/>
    <w:rsid w:val="008F06AD"/>
    <w:rsid w:val="008F0A47"/>
    <w:rsid w:val="008F1436"/>
    <w:rsid w:val="008F2063"/>
    <w:rsid w:val="008F27E8"/>
    <w:rsid w:val="008F2DD1"/>
    <w:rsid w:val="008F2F0A"/>
    <w:rsid w:val="008F32EF"/>
    <w:rsid w:val="008F365C"/>
    <w:rsid w:val="008F39E3"/>
    <w:rsid w:val="008F4047"/>
    <w:rsid w:val="008F4260"/>
    <w:rsid w:val="008F4F93"/>
    <w:rsid w:val="008F503B"/>
    <w:rsid w:val="008F50DD"/>
    <w:rsid w:val="008F5253"/>
    <w:rsid w:val="008F5DFD"/>
    <w:rsid w:val="00900324"/>
    <w:rsid w:val="00900CCA"/>
    <w:rsid w:val="00900F99"/>
    <w:rsid w:val="009013A7"/>
    <w:rsid w:val="009017D1"/>
    <w:rsid w:val="00901B52"/>
    <w:rsid w:val="00902378"/>
    <w:rsid w:val="00903431"/>
    <w:rsid w:val="00903B95"/>
    <w:rsid w:val="00904305"/>
    <w:rsid w:val="00904561"/>
    <w:rsid w:val="00904A08"/>
    <w:rsid w:val="00904BD7"/>
    <w:rsid w:val="00904F57"/>
    <w:rsid w:val="00905582"/>
    <w:rsid w:val="0090564D"/>
    <w:rsid w:val="00905BE3"/>
    <w:rsid w:val="00905CC9"/>
    <w:rsid w:val="00905F56"/>
    <w:rsid w:val="0090644B"/>
    <w:rsid w:val="00906772"/>
    <w:rsid w:val="00906802"/>
    <w:rsid w:val="00906BE5"/>
    <w:rsid w:val="00906C36"/>
    <w:rsid w:val="009071DA"/>
    <w:rsid w:val="009072E7"/>
    <w:rsid w:val="009079C3"/>
    <w:rsid w:val="00910878"/>
    <w:rsid w:val="00910F51"/>
    <w:rsid w:val="0091164F"/>
    <w:rsid w:val="009118F2"/>
    <w:rsid w:val="00911E67"/>
    <w:rsid w:val="0091209A"/>
    <w:rsid w:val="009129D0"/>
    <w:rsid w:val="00912B28"/>
    <w:rsid w:val="00912D7F"/>
    <w:rsid w:val="00912E6F"/>
    <w:rsid w:val="00912F6B"/>
    <w:rsid w:val="00913098"/>
    <w:rsid w:val="009140B7"/>
    <w:rsid w:val="00914E16"/>
    <w:rsid w:val="00914FF1"/>
    <w:rsid w:val="009150C6"/>
    <w:rsid w:val="009151F9"/>
    <w:rsid w:val="00915D3B"/>
    <w:rsid w:val="009160F7"/>
    <w:rsid w:val="0091686B"/>
    <w:rsid w:val="00916AAD"/>
    <w:rsid w:val="00916CA2"/>
    <w:rsid w:val="00916DC4"/>
    <w:rsid w:val="00916E8B"/>
    <w:rsid w:val="0091714C"/>
    <w:rsid w:val="009172A2"/>
    <w:rsid w:val="009172AB"/>
    <w:rsid w:val="0091795A"/>
    <w:rsid w:val="0092100F"/>
    <w:rsid w:val="00921081"/>
    <w:rsid w:val="009216FE"/>
    <w:rsid w:val="009219D8"/>
    <w:rsid w:val="00922152"/>
    <w:rsid w:val="009223E0"/>
    <w:rsid w:val="00922B56"/>
    <w:rsid w:val="00922F42"/>
    <w:rsid w:val="009237B4"/>
    <w:rsid w:val="0092398E"/>
    <w:rsid w:val="00923CB8"/>
    <w:rsid w:val="00923DB3"/>
    <w:rsid w:val="00923F2B"/>
    <w:rsid w:val="009243F3"/>
    <w:rsid w:val="00924537"/>
    <w:rsid w:val="00924AC7"/>
    <w:rsid w:val="00924FB5"/>
    <w:rsid w:val="0092509A"/>
    <w:rsid w:val="009250BB"/>
    <w:rsid w:val="00925968"/>
    <w:rsid w:val="009259EE"/>
    <w:rsid w:val="00925A26"/>
    <w:rsid w:val="00925AC9"/>
    <w:rsid w:val="00925B5E"/>
    <w:rsid w:val="00926066"/>
    <w:rsid w:val="00926291"/>
    <w:rsid w:val="00926E8D"/>
    <w:rsid w:val="00926FD0"/>
    <w:rsid w:val="009278C9"/>
    <w:rsid w:val="00927B1E"/>
    <w:rsid w:val="009301F8"/>
    <w:rsid w:val="0093026C"/>
    <w:rsid w:val="00930A2D"/>
    <w:rsid w:val="00930E71"/>
    <w:rsid w:val="00930EF7"/>
    <w:rsid w:val="00930FEC"/>
    <w:rsid w:val="0093159F"/>
    <w:rsid w:val="00931648"/>
    <w:rsid w:val="009318E6"/>
    <w:rsid w:val="00931917"/>
    <w:rsid w:val="00931C69"/>
    <w:rsid w:val="00931EA8"/>
    <w:rsid w:val="0093288B"/>
    <w:rsid w:val="00932A75"/>
    <w:rsid w:val="009333EC"/>
    <w:rsid w:val="00934012"/>
    <w:rsid w:val="00934057"/>
    <w:rsid w:val="00934B27"/>
    <w:rsid w:val="00935225"/>
    <w:rsid w:val="00935B7A"/>
    <w:rsid w:val="0093644F"/>
    <w:rsid w:val="009365F4"/>
    <w:rsid w:val="009366CE"/>
    <w:rsid w:val="00936B42"/>
    <w:rsid w:val="00936BC8"/>
    <w:rsid w:val="00936C20"/>
    <w:rsid w:val="00936ECF"/>
    <w:rsid w:val="00937140"/>
    <w:rsid w:val="00937ABE"/>
    <w:rsid w:val="00940678"/>
    <w:rsid w:val="009409CE"/>
    <w:rsid w:val="00940B41"/>
    <w:rsid w:val="00940C5B"/>
    <w:rsid w:val="0094199B"/>
    <w:rsid w:val="00941EF8"/>
    <w:rsid w:val="009424E2"/>
    <w:rsid w:val="00942ADB"/>
    <w:rsid w:val="00943337"/>
    <w:rsid w:val="0094381D"/>
    <w:rsid w:val="00943BDF"/>
    <w:rsid w:val="009443C7"/>
    <w:rsid w:val="009447FB"/>
    <w:rsid w:val="00945117"/>
    <w:rsid w:val="00945474"/>
    <w:rsid w:val="00945925"/>
    <w:rsid w:val="00945E98"/>
    <w:rsid w:val="009461AB"/>
    <w:rsid w:val="009463F7"/>
    <w:rsid w:val="009466D1"/>
    <w:rsid w:val="009467E0"/>
    <w:rsid w:val="0094714A"/>
    <w:rsid w:val="0094778B"/>
    <w:rsid w:val="00947BEA"/>
    <w:rsid w:val="00947F39"/>
    <w:rsid w:val="0095093D"/>
    <w:rsid w:val="00950ECE"/>
    <w:rsid w:val="00950F51"/>
    <w:rsid w:val="00951620"/>
    <w:rsid w:val="00951628"/>
    <w:rsid w:val="009517AF"/>
    <w:rsid w:val="00951F9A"/>
    <w:rsid w:val="00951FEF"/>
    <w:rsid w:val="009527ED"/>
    <w:rsid w:val="00952AA5"/>
    <w:rsid w:val="00953015"/>
    <w:rsid w:val="009532FB"/>
    <w:rsid w:val="0095338E"/>
    <w:rsid w:val="00954805"/>
    <w:rsid w:val="00954AC4"/>
    <w:rsid w:val="00955073"/>
    <w:rsid w:val="009552A6"/>
    <w:rsid w:val="009553EF"/>
    <w:rsid w:val="009559B0"/>
    <w:rsid w:val="00955CD2"/>
    <w:rsid w:val="0095625C"/>
    <w:rsid w:val="00956908"/>
    <w:rsid w:val="009573E4"/>
    <w:rsid w:val="00957DD9"/>
    <w:rsid w:val="00960098"/>
    <w:rsid w:val="009603D9"/>
    <w:rsid w:val="00960579"/>
    <w:rsid w:val="00960B25"/>
    <w:rsid w:val="00961392"/>
    <w:rsid w:val="009613A0"/>
    <w:rsid w:val="009615E7"/>
    <w:rsid w:val="00961B90"/>
    <w:rsid w:val="00961D0E"/>
    <w:rsid w:val="00961E0C"/>
    <w:rsid w:val="00961E6B"/>
    <w:rsid w:val="00962390"/>
    <w:rsid w:val="00962A66"/>
    <w:rsid w:val="00962C28"/>
    <w:rsid w:val="00963606"/>
    <w:rsid w:val="00963A75"/>
    <w:rsid w:val="009645D7"/>
    <w:rsid w:val="00964E34"/>
    <w:rsid w:val="00965842"/>
    <w:rsid w:val="00965A75"/>
    <w:rsid w:val="0096619F"/>
    <w:rsid w:val="0096650F"/>
    <w:rsid w:val="00966B67"/>
    <w:rsid w:val="009672C9"/>
    <w:rsid w:val="00967331"/>
    <w:rsid w:val="009674C1"/>
    <w:rsid w:val="00967763"/>
    <w:rsid w:val="00967E30"/>
    <w:rsid w:val="009701BF"/>
    <w:rsid w:val="009702BE"/>
    <w:rsid w:val="00970813"/>
    <w:rsid w:val="00970D49"/>
    <w:rsid w:val="00970D7C"/>
    <w:rsid w:val="00970DC0"/>
    <w:rsid w:val="00970ED8"/>
    <w:rsid w:val="009714CA"/>
    <w:rsid w:val="00971989"/>
    <w:rsid w:val="00971A18"/>
    <w:rsid w:val="00971A94"/>
    <w:rsid w:val="00971CD2"/>
    <w:rsid w:val="0097232F"/>
    <w:rsid w:val="009728B8"/>
    <w:rsid w:val="00972EC9"/>
    <w:rsid w:val="0097332B"/>
    <w:rsid w:val="00973A09"/>
    <w:rsid w:val="00973D7B"/>
    <w:rsid w:val="009741EA"/>
    <w:rsid w:val="009744DB"/>
    <w:rsid w:val="009754DA"/>
    <w:rsid w:val="0097596F"/>
    <w:rsid w:val="00975E88"/>
    <w:rsid w:val="00976488"/>
    <w:rsid w:val="0097661C"/>
    <w:rsid w:val="0097665F"/>
    <w:rsid w:val="00976C02"/>
    <w:rsid w:val="00977390"/>
    <w:rsid w:val="009774B1"/>
    <w:rsid w:val="009775CA"/>
    <w:rsid w:val="00977B76"/>
    <w:rsid w:val="00977D27"/>
    <w:rsid w:val="00980791"/>
    <w:rsid w:val="009807E3"/>
    <w:rsid w:val="009811F0"/>
    <w:rsid w:val="00981410"/>
    <w:rsid w:val="00981A69"/>
    <w:rsid w:val="009829AB"/>
    <w:rsid w:val="00982C3D"/>
    <w:rsid w:val="00982DDC"/>
    <w:rsid w:val="00983474"/>
    <w:rsid w:val="00983734"/>
    <w:rsid w:val="009837A2"/>
    <w:rsid w:val="00983CEC"/>
    <w:rsid w:val="009844EA"/>
    <w:rsid w:val="00984B02"/>
    <w:rsid w:val="00984B93"/>
    <w:rsid w:val="00984C46"/>
    <w:rsid w:val="00984DE9"/>
    <w:rsid w:val="00985085"/>
    <w:rsid w:val="00985520"/>
    <w:rsid w:val="00985669"/>
    <w:rsid w:val="0098595B"/>
    <w:rsid w:val="00985E6A"/>
    <w:rsid w:val="0098652A"/>
    <w:rsid w:val="00986734"/>
    <w:rsid w:val="009871D8"/>
    <w:rsid w:val="0098728B"/>
    <w:rsid w:val="00987C6C"/>
    <w:rsid w:val="00987E35"/>
    <w:rsid w:val="009905D1"/>
    <w:rsid w:val="00991C61"/>
    <w:rsid w:val="00992097"/>
    <w:rsid w:val="00992B7B"/>
    <w:rsid w:val="00992D47"/>
    <w:rsid w:val="00993118"/>
    <w:rsid w:val="009937B5"/>
    <w:rsid w:val="0099404C"/>
    <w:rsid w:val="009948C2"/>
    <w:rsid w:val="00994E4E"/>
    <w:rsid w:val="009955FC"/>
    <w:rsid w:val="00995ACC"/>
    <w:rsid w:val="00995D70"/>
    <w:rsid w:val="00995F4F"/>
    <w:rsid w:val="00996481"/>
    <w:rsid w:val="00996608"/>
    <w:rsid w:val="00996C3F"/>
    <w:rsid w:val="00996D6E"/>
    <w:rsid w:val="00997567"/>
    <w:rsid w:val="009976DC"/>
    <w:rsid w:val="00997861"/>
    <w:rsid w:val="0099787E"/>
    <w:rsid w:val="00997A5C"/>
    <w:rsid w:val="00997A8E"/>
    <w:rsid w:val="00997DBB"/>
    <w:rsid w:val="009A08C4"/>
    <w:rsid w:val="009A0BD5"/>
    <w:rsid w:val="009A1276"/>
    <w:rsid w:val="009A188D"/>
    <w:rsid w:val="009A1ECD"/>
    <w:rsid w:val="009A377D"/>
    <w:rsid w:val="009A3F82"/>
    <w:rsid w:val="009A406C"/>
    <w:rsid w:val="009A42A2"/>
    <w:rsid w:val="009A4EE2"/>
    <w:rsid w:val="009A51DD"/>
    <w:rsid w:val="009A5C91"/>
    <w:rsid w:val="009A615A"/>
    <w:rsid w:val="009A62FD"/>
    <w:rsid w:val="009A6F39"/>
    <w:rsid w:val="009A77B1"/>
    <w:rsid w:val="009A7901"/>
    <w:rsid w:val="009A7C95"/>
    <w:rsid w:val="009A7F52"/>
    <w:rsid w:val="009B008A"/>
    <w:rsid w:val="009B06BD"/>
    <w:rsid w:val="009B0C11"/>
    <w:rsid w:val="009B0D1D"/>
    <w:rsid w:val="009B0F38"/>
    <w:rsid w:val="009B1301"/>
    <w:rsid w:val="009B1B4D"/>
    <w:rsid w:val="009B1F5F"/>
    <w:rsid w:val="009B226C"/>
    <w:rsid w:val="009B2373"/>
    <w:rsid w:val="009B37BD"/>
    <w:rsid w:val="009B3A20"/>
    <w:rsid w:val="009B4766"/>
    <w:rsid w:val="009B511C"/>
    <w:rsid w:val="009B5245"/>
    <w:rsid w:val="009B5434"/>
    <w:rsid w:val="009B5ABD"/>
    <w:rsid w:val="009B64F4"/>
    <w:rsid w:val="009B67A3"/>
    <w:rsid w:val="009B689B"/>
    <w:rsid w:val="009B7100"/>
    <w:rsid w:val="009B7275"/>
    <w:rsid w:val="009B734C"/>
    <w:rsid w:val="009B73E6"/>
    <w:rsid w:val="009B74B3"/>
    <w:rsid w:val="009B7FFD"/>
    <w:rsid w:val="009C0464"/>
    <w:rsid w:val="009C09F2"/>
    <w:rsid w:val="009C0BA6"/>
    <w:rsid w:val="009C0D9C"/>
    <w:rsid w:val="009C0DC6"/>
    <w:rsid w:val="009C149E"/>
    <w:rsid w:val="009C16BF"/>
    <w:rsid w:val="009C2381"/>
    <w:rsid w:val="009C253E"/>
    <w:rsid w:val="009C284F"/>
    <w:rsid w:val="009C2A96"/>
    <w:rsid w:val="009C2FEE"/>
    <w:rsid w:val="009C3096"/>
    <w:rsid w:val="009C3210"/>
    <w:rsid w:val="009C35E8"/>
    <w:rsid w:val="009C530A"/>
    <w:rsid w:val="009C539A"/>
    <w:rsid w:val="009C545B"/>
    <w:rsid w:val="009C58BB"/>
    <w:rsid w:val="009C5965"/>
    <w:rsid w:val="009C5A2D"/>
    <w:rsid w:val="009C5B19"/>
    <w:rsid w:val="009C5E76"/>
    <w:rsid w:val="009C5F47"/>
    <w:rsid w:val="009C5FB7"/>
    <w:rsid w:val="009C6123"/>
    <w:rsid w:val="009C6C41"/>
    <w:rsid w:val="009C7100"/>
    <w:rsid w:val="009C782A"/>
    <w:rsid w:val="009C7999"/>
    <w:rsid w:val="009C7DF5"/>
    <w:rsid w:val="009C7F01"/>
    <w:rsid w:val="009D0109"/>
    <w:rsid w:val="009D020B"/>
    <w:rsid w:val="009D042C"/>
    <w:rsid w:val="009D080B"/>
    <w:rsid w:val="009D0831"/>
    <w:rsid w:val="009D08E2"/>
    <w:rsid w:val="009D0A4B"/>
    <w:rsid w:val="009D0C94"/>
    <w:rsid w:val="009D1263"/>
    <w:rsid w:val="009D1603"/>
    <w:rsid w:val="009D20F6"/>
    <w:rsid w:val="009D212C"/>
    <w:rsid w:val="009D250C"/>
    <w:rsid w:val="009D2E22"/>
    <w:rsid w:val="009D3119"/>
    <w:rsid w:val="009D372D"/>
    <w:rsid w:val="009D37E3"/>
    <w:rsid w:val="009D3E43"/>
    <w:rsid w:val="009D440F"/>
    <w:rsid w:val="009D4810"/>
    <w:rsid w:val="009D4D88"/>
    <w:rsid w:val="009D4D8D"/>
    <w:rsid w:val="009D518E"/>
    <w:rsid w:val="009D53F3"/>
    <w:rsid w:val="009D55F4"/>
    <w:rsid w:val="009D5988"/>
    <w:rsid w:val="009D5D0B"/>
    <w:rsid w:val="009D5FAD"/>
    <w:rsid w:val="009D6AB3"/>
    <w:rsid w:val="009D6E8C"/>
    <w:rsid w:val="009D6F9E"/>
    <w:rsid w:val="009D7548"/>
    <w:rsid w:val="009D7796"/>
    <w:rsid w:val="009D7C33"/>
    <w:rsid w:val="009D7D4B"/>
    <w:rsid w:val="009E0034"/>
    <w:rsid w:val="009E02A8"/>
    <w:rsid w:val="009E046E"/>
    <w:rsid w:val="009E091E"/>
    <w:rsid w:val="009E0D1C"/>
    <w:rsid w:val="009E13C8"/>
    <w:rsid w:val="009E1A55"/>
    <w:rsid w:val="009E1B8E"/>
    <w:rsid w:val="009E2EDD"/>
    <w:rsid w:val="009E36F8"/>
    <w:rsid w:val="009E3752"/>
    <w:rsid w:val="009E3A4E"/>
    <w:rsid w:val="009E45AE"/>
    <w:rsid w:val="009E45CF"/>
    <w:rsid w:val="009E487C"/>
    <w:rsid w:val="009E4A21"/>
    <w:rsid w:val="009E4F8F"/>
    <w:rsid w:val="009E53CD"/>
    <w:rsid w:val="009E575B"/>
    <w:rsid w:val="009E5835"/>
    <w:rsid w:val="009E5B6A"/>
    <w:rsid w:val="009E5CB6"/>
    <w:rsid w:val="009E5FA6"/>
    <w:rsid w:val="009E5FDC"/>
    <w:rsid w:val="009E6119"/>
    <w:rsid w:val="009E6500"/>
    <w:rsid w:val="009E7527"/>
    <w:rsid w:val="009E7F69"/>
    <w:rsid w:val="009F0734"/>
    <w:rsid w:val="009F08AD"/>
    <w:rsid w:val="009F0A1E"/>
    <w:rsid w:val="009F0C41"/>
    <w:rsid w:val="009F0EE7"/>
    <w:rsid w:val="009F0FF6"/>
    <w:rsid w:val="009F1AEC"/>
    <w:rsid w:val="009F2469"/>
    <w:rsid w:val="009F2504"/>
    <w:rsid w:val="009F2CB8"/>
    <w:rsid w:val="009F38C8"/>
    <w:rsid w:val="009F3948"/>
    <w:rsid w:val="009F3B05"/>
    <w:rsid w:val="009F46FC"/>
    <w:rsid w:val="009F4D75"/>
    <w:rsid w:val="009F5E52"/>
    <w:rsid w:val="009F60B2"/>
    <w:rsid w:val="009F6D42"/>
    <w:rsid w:val="009F7963"/>
    <w:rsid w:val="00A0038C"/>
    <w:rsid w:val="00A01104"/>
    <w:rsid w:val="00A0156E"/>
    <w:rsid w:val="00A01AE0"/>
    <w:rsid w:val="00A01F44"/>
    <w:rsid w:val="00A0219B"/>
    <w:rsid w:val="00A02DB4"/>
    <w:rsid w:val="00A0363A"/>
    <w:rsid w:val="00A03B59"/>
    <w:rsid w:val="00A05459"/>
    <w:rsid w:val="00A05C24"/>
    <w:rsid w:val="00A05E09"/>
    <w:rsid w:val="00A0656E"/>
    <w:rsid w:val="00A06728"/>
    <w:rsid w:val="00A06730"/>
    <w:rsid w:val="00A073EE"/>
    <w:rsid w:val="00A10E2E"/>
    <w:rsid w:val="00A10E84"/>
    <w:rsid w:val="00A10E88"/>
    <w:rsid w:val="00A116A8"/>
    <w:rsid w:val="00A11724"/>
    <w:rsid w:val="00A119D4"/>
    <w:rsid w:val="00A12047"/>
    <w:rsid w:val="00A124CC"/>
    <w:rsid w:val="00A125BF"/>
    <w:rsid w:val="00A12E20"/>
    <w:rsid w:val="00A131C3"/>
    <w:rsid w:val="00A133B9"/>
    <w:rsid w:val="00A13659"/>
    <w:rsid w:val="00A13940"/>
    <w:rsid w:val="00A13E12"/>
    <w:rsid w:val="00A13E5F"/>
    <w:rsid w:val="00A141CC"/>
    <w:rsid w:val="00A14ABB"/>
    <w:rsid w:val="00A14B2E"/>
    <w:rsid w:val="00A15A15"/>
    <w:rsid w:val="00A15AD4"/>
    <w:rsid w:val="00A15C41"/>
    <w:rsid w:val="00A16169"/>
    <w:rsid w:val="00A16329"/>
    <w:rsid w:val="00A1651E"/>
    <w:rsid w:val="00A16FB2"/>
    <w:rsid w:val="00A174D5"/>
    <w:rsid w:val="00A1759D"/>
    <w:rsid w:val="00A1793E"/>
    <w:rsid w:val="00A17BD9"/>
    <w:rsid w:val="00A17DDD"/>
    <w:rsid w:val="00A2027E"/>
    <w:rsid w:val="00A20519"/>
    <w:rsid w:val="00A2112C"/>
    <w:rsid w:val="00A21609"/>
    <w:rsid w:val="00A21770"/>
    <w:rsid w:val="00A217C9"/>
    <w:rsid w:val="00A21D17"/>
    <w:rsid w:val="00A2201C"/>
    <w:rsid w:val="00A22430"/>
    <w:rsid w:val="00A224B2"/>
    <w:rsid w:val="00A22CC4"/>
    <w:rsid w:val="00A23251"/>
    <w:rsid w:val="00A234D7"/>
    <w:rsid w:val="00A24722"/>
    <w:rsid w:val="00A24D18"/>
    <w:rsid w:val="00A24D3B"/>
    <w:rsid w:val="00A25436"/>
    <w:rsid w:val="00A25A65"/>
    <w:rsid w:val="00A25BC7"/>
    <w:rsid w:val="00A25D51"/>
    <w:rsid w:val="00A2626B"/>
    <w:rsid w:val="00A26614"/>
    <w:rsid w:val="00A269E2"/>
    <w:rsid w:val="00A26ED6"/>
    <w:rsid w:val="00A27172"/>
    <w:rsid w:val="00A271EA"/>
    <w:rsid w:val="00A27398"/>
    <w:rsid w:val="00A277A8"/>
    <w:rsid w:val="00A27B6E"/>
    <w:rsid w:val="00A27F01"/>
    <w:rsid w:val="00A300D4"/>
    <w:rsid w:val="00A310AB"/>
    <w:rsid w:val="00A312C4"/>
    <w:rsid w:val="00A31967"/>
    <w:rsid w:val="00A33552"/>
    <w:rsid w:val="00A33952"/>
    <w:rsid w:val="00A33A62"/>
    <w:rsid w:val="00A34336"/>
    <w:rsid w:val="00A34707"/>
    <w:rsid w:val="00A35375"/>
    <w:rsid w:val="00A35415"/>
    <w:rsid w:val="00A35FF1"/>
    <w:rsid w:val="00A3729E"/>
    <w:rsid w:val="00A372FD"/>
    <w:rsid w:val="00A37C1A"/>
    <w:rsid w:val="00A37D27"/>
    <w:rsid w:val="00A40AED"/>
    <w:rsid w:val="00A40B55"/>
    <w:rsid w:val="00A416C1"/>
    <w:rsid w:val="00A41771"/>
    <w:rsid w:val="00A41AD2"/>
    <w:rsid w:val="00A424DC"/>
    <w:rsid w:val="00A42938"/>
    <w:rsid w:val="00A435A6"/>
    <w:rsid w:val="00A43990"/>
    <w:rsid w:val="00A439EC"/>
    <w:rsid w:val="00A43F18"/>
    <w:rsid w:val="00A44F80"/>
    <w:rsid w:val="00A4505D"/>
    <w:rsid w:val="00A455D4"/>
    <w:rsid w:val="00A4560D"/>
    <w:rsid w:val="00A458E2"/>
    <w:rsid w:val="00A45A68"/>
    <w:rsid w:val="00A45BAC"/>
    <w:rsid w:val="00A4638D"/>
    <w:rsid w:val="00A4738A"/>
    <w:rsid w:val="00A47987"/>
    <w:rsid w:val="00A47DF8"/>
    <w:rsid w:val="00A47EA0"/>
    <w:rsid w:val="00A501C7"/>
    <w:rsid w:val="00A508BD"/>
    <w:rsid w:val="00A509D3"/>
    <w:rsid w:val="00A50AE6"/>
    <w:rsid w:val="00A50C14"/>
    <w:rsid w:val="00A51565"/>
    <w:rsid w:val="00A5200F"/>
    <w:rsid w:val="00A52D95"/>
    <w:rsid w:val="00A53088"/>
    <w:rsid w:val="00A53349"/>
    <w:rsid w:val="00A53B00"/>
    <w:rsid w:val="00A54F15"/>
    <w:rsid w:val="00A559B7"/>
    <w:rsid w:val="00A55B21"/>
    <w:rsid w:val="00A55C39"/>
    <w:rsid w:val="00A55E4D"/>
    <w:rsid w:val="00A56564"/>
    <w:rsid w:val="00A569A2"/>
    <w:rsid w:val="00A56B1A"/>
    <w:rsid w:val="00A5700E"/>
    <w:rsid w:val="00A57519"/>
    <w:rsid w:val="00A57552"/>
    <w:rsid w:val="00A57E55"/>
    <w:rsid w:val="00A57F63"/>
    <w:rsid w:val="00A600F8"/>
    <w:rsid w:val="00A60D54"/>
    <w:rsid w:val="00A61224"/>
    <w:rsid w:val="00A615E6"/>
    <w:rsid w:val="00A617D5"/>
    <w:rsid w:val="00A6232B"/>
    <w:rsid w:val="00A623A2"/>
    <w:rsid w:val="00A62827"/>
    <w:rsid w:val="00A62D54"/>
    <w:rsid w:val="00A63179"/>
    <w:rsid w:val="00A63B1F"/>
    <w:rsid w:val="00A63C93"/>
    <w:rsid w:val="00A64671"/>
    <w:rsid w:val="00A64B47"/>
    <w:rsid w:val="00A64E4E"/>
    <w:rsid w:val="00A65928"/>
    <w:rsid w:val="00A66393"/>
    <w:rsid w:val="00A66587"/>
    <w:rsid w:val="00A66D9B"/>
    <w:rsid w:val="00A67117"/>
    <w:rsid w:val="00A67640"/>
    <w:rsid w:val="00A679D9"/>
    <w:rsid w:val="00A67DEC"/>
    <w:rsid w:val="00A70340"/>
    <w:rsid w:val="00A7107A"/>
    <w:rsid w:val="00A7129A"/>
    <w:rsid w:val="00A71BB1"/>
    <w:rsid w:val="00A723F1"/>
    <w:rsid w:val="00A72A6C"/>
    <w:rsid w:val="00A72CCB"/>
    <w:rsid w:val="00A733F8"/>
    <w:rsid w:val="00A7425C"/>
    <w:rsid w:val="00A742B6"/>
    <w:rsid w:val="00A742EB"/>
    <w:rsid w:val="00A74610"/>
    <w:rsid w:val="00A74DED"/>
    <w:rsid w:val="00A74ED7"/>
    <w:rsid w:val="00A75C36"/>
    <w:rsid w:val="00A763D4"/>
    <w:rsid w:val="00A76524"/>
    <w:rsid w:val="00A7653F"/>
    <w:rsid w:val="00A76596"/>
    <w:rsid w:val="00A766B5"/>
    <w:rsid w:val="00A769EB"/>
    <w:rsid w:val="00A76A51"/>
    <w:rsid w:val="00A76B9D"/>
    <w:rsid w:val="00A77EAE"/>
    <w:rsid w:val="00A80026"/>
    <w:rsid w:val="00A80149"/>
    <w:rsid w:val="00A8014C"/>
    <w:rsid w:val="00A80DF6"/>
    <w:rsid w:val="00A8124B"/>
    <w:rsid w:val="00A81261"/>
    <w:rsid w:val="00A81702"/>
    <w:rsid w:val="00A818E9"/>
    <w:rsid w:val="00A81D51"/>
    <w:rsid w:val="00A8220F"/>
    <w:rsid w:val="00A82309"/>
    <w:rsid w:val="00A8286F"/>
    <w:rsid w:val="00A8304D"/>
    <w:rsid w:val="00A8377F"/>
    <w:rsid w:val="00A83CD1"/>
    <w:rsid w:val="00A84598"/>
    <w:rsid w:val="00A84B94"/>
    <w:rsid w:val="00A850E6"/>
    <w:rsid w:val="00A85BA5"/>
    <w:rsid w:val="00A86090"/>
    <w:rsid w:val="00A866FD"/>
    <w:rsid w:val="00A86DA9"/>
    <w:rsid w:val="00A86FFC"/>
    <w:rsid w:val="00A879F5"/>
    <w:rsid w:val="00A87A2C"/>
    <w:rsid w:val="00A87A83"/>
    <w:rsid w:val="00A901ED"/>
    <w:rsid w:val="00A9026F"/>
    <w:rsid w:val="00A90D5A"/>
    <w:rsid w:val="00A912BC"/>
    <w:rsid w:val="00A91842"/>
    <w:rsid w:val="00A9192B"/>
    <w:rsid w:val="00A91BFF"/>
    <w:rsid w:val="00A92405"/>
    <w:rsid w:val="00A92873"/>
    <w:rsid w:val="00A92A29"/>
    <w:rsid w:val="00A92DBE"/>
    <w:rsid w:val="00A9331C"/>
    <w:rsid w:val="00A9335B"/>
    <w:rsid w:val="00A9345E"/>
    <w:rsid w:val="00A93756"/>
    <w:rsid w:val="00A93CC2"/>
    <w:rsid w:val="00A93DE1"/>
    <w:rsid w:val="00A948BD"/>
    <w:rsid w:val="00A94E70"/>
    <w:rsid w:val="00A9588F"/>
    <w:rsid w:val="00A963C1"/>
    <w:rsid w:val="00A96849"/>
    <w:rsid w:val="00A96D9D"/>
    <w:rsid w:val="00A96E8F"/>
    <w:rsid w:val="00A97297"/>
    <w:rsid w:val="00A97FA1"/>
    <w:rsid w:val="00AA0A4E"/>
    <w:rsid w:val="00AA0EBD"/>
    <w:rsid w:val="00AA1643"/>
    <w:rsid w:val="00AA182D"/>
    <w:rsid w:val="00AA26E3"/>
    <w:rsid w:val="00AA2BF6"/>
    <w:rsid w:val="00AA2C62"/>
    <w:rsid w:val="00AA30E3"/>
    <w:rsid w:val="00AA3468"/>
    <w:rsid w:val="00AA3A2A"/>
    <w:rsid w:val="00AA41A9"/>
    <w:rsid w:val="00AA4543"/>
    <w:rsid w:val="00AA4AD6"/>
    <w:rsid w:val="00AA54B0"/>
    <w:rsid w:val="00AA5AC8"/>
    <w:rsid w:val="00AA5D8C"/>
    <w:rsid w:val="00AA6452"/>
    <w:rsid w:val="00AA675A"/>
    <w:rsid w:val="00AA6ABB"/>
    <w:rsid w:val="00AA7A80"/>
    <w:rsid w:val="00AB09FB"/>
    <w:rsid w:val="00AB0E5F"/>
    <w:rsid w:val="00AB124A"/>
    <w:rsid w:val="00AB1694"/>
    <w:rsid w:val="00AB1E21"/>
    <w:rsid w:val="00AB25D2"/>
    <w:rsid w:val="00AB33FD"/>
    <w:rsid w:val="00AB3C65"/>
    <w:rsid w:val="00AB3F07"/>
    <w:rsid w:val="00AB44BB"/>
    <w:rsid w:val="00AB4A95"/>
    <w:rsid w:val="00AB4B1D"/>
    <w:rsid w:val="00AB4DCD"/>
    <w:rsid w:val="00AB53D4"/>
    <w:rsid w:val="00AB6EF6"/>
    <w:rsid w:val="00AB777F"/>
    <w:rsid w:val="00AC0707"/>
    <w:rsid w:val="00AC0893"/>
    <w:rsid w:val="00AC09ED"/>
    <w:rsid w:val="00AC0AFE"/>
    <w:rsid w:val="00AC0C89"/>
    <w:rsid w:val="00AC1454"/>
    <w:rsid w:val="00AC1996"/>
    <w:rsid w:val="00AC1AE8"/>
    <w:rsid w:val="00AC2232"/>
    <w:rsid w:val="00AC229C"/>
    <w:rsid w:val="00AC25D6"/>
    <w:rsid w:val="00AC2627"/>
    <w:rsid w:val="00AC2B88"/>
    <w:rsid w:val="00AC32EE"/>
    <w:rsid w:val="00AC3398"/>
    <w:rsid w:val="00AC353B"/>
    <w:rsid w:val="00AC364A"/>
    <w:rsid w:val="00AC3B11"/>
    <w:rsid w:val="00AC40E3"/>
    <w:rsid w:val="00AC4145"/>
    <w:rsid w:val="00AC4353"/>
    <w:rsid w:val="00AC4469"/>
    <w:rsid w:val="00AC4765"/>
    <w:rsid w:val="00AC4BFB"/>
    <w:rsid w:val="00AC4D20"/>
    <w:rsid w:val="00AC5014"/>
    <w:rsid w:val="00AC5050"/>
    <w:rsid w:val="00AC51C4"/>
    <w:rsid w:val="00AC5244"/>
    <w:rsid w:val="00AC5282"/>
    <w:rsid w:val="00AC5574"/>
    <w:rsid w:val="00AC5669"/>
    <w:rsid w:val="00AC6255"/>
    <w:rsid w:val="00AC6536"/>
    <w:rsid w:val="00AC69D8"/>
    <w:rsid w:val="00AC6D35"/>
    <w:rsid w:val="00AC7285"/>
    <w:rsid w:val="00AC7FB9"/>
    <w:rsid w:val="00AD01D6"/>
    <w:rsid w:val="00AD03BB"/>
    <w:rsid w:val="00AD05A0"/>
    <w:rsid w:val="00AD0854"/>
    <w:rsid w:val="00AD13D1"/>
    <w:rsid w:val="00AD1603"/>
    <w:rsid w:val="00AD2250"/>
    <w:rsid w:val="00AD2728"/>
    <w:rsid w:val="00AD2A8D"/>
    <w:rsid w:val="00AD3152"/>
    <w:rsid w:val="00AD37E4"/>
    <w:rsid w:val="00AD3BD8"/>
    <w:rsid w:val="00AD3EA4"/>
    <w:rsid w:val="00AD3FFD"/>
    <w:rsid w:val="00AD455E"/>
    <w:rsid w:val="00AD4CCD"/>
    <w:rsid w:val="00AD4DEC"/>
    <w:rsid w:val="00AD4FDC"/>
    <w:rsid w:val="00AD54CE"/>
    <w:rsid w:val="00AD5A5B"/>
    <w:rsid w:val="00AD6C0D"/>
    <w:rsid w:val="00AD6F5A"/>
    <w:rsid w:val="00AD703E"/>
    <w:rsid w:val="00AD79FE"/>
    <w:rsid w:val="00AD7A22"/>
    <w:rsid w:val="00AE0BA7"/>
    <w:rsid w:val="00AE1373"/>
    <w:rsid w:val="00AE185A"/>
    <w:rsid w:val="00AE210F"/>
    <w:rsid w:val="00AE2559"/>
    <w:rsid w:val="00AE2DAF"/>
    <w:rsid w:val="00AE33B8"/>
    <w:rsid w:val="00AE38C3"/>
    <w:rsid w:val="00AE3D78"/>
    <w:rsid w:val="00AE4344"/>
    <w:rsid w:val="00AE453E"/>
    <w:rsid w:val="00AE49C7"/>
    <w:rsid w:val="00AE52D8"/>
    <w:rsid w:val="00AE5A24"/>
    <w:rsid w:val="00AE602D"/>
    <w:rsid w:val="00AE62BA"/>
    <w:rsid w:val="00AE68E6"/>
    <w:rsid w:val="00AE6D10"/>
    <w:rsid w:val="00AE76EE"/>
    <w:rsid w:val="00AE77E9"/>
    <w:rsid w:val="00AE7A65"/>
    <w:rsid w:val="00AF049F"/>
    <w:rsid w:val="00AF0728"/>
    <w:rsid w:val="00AF0A34"/>
    <w:rsid w:val="00AF0C2F"/>
    <w:rsid w:val="00AF11C5"/>
    <w:rsid w:val="00AF165F"/>
    <w:rsid w:val="00AF1690"/>
    <w:rsid w:val="00AF19ED"/>
    <w:rsid w:val="00AF21B1"/>
    <w:rsid w:val="00AF23C8"/>
    <w:rsid w:val="00AF27EF"/>
    <w:rsid w:val="00AF2BE4"/>
    <w:rsid w:val="00AF2F9C"/>
    <w:rsid w:val="00AF3CED"/>
    <w:rsid w:val="00AF3F38"/>
    <w:rsid w:val="00AF4151"/>
    <w:rsid w:val="00AF4E50"/>
    <w:rsid w:val="00AF4EDF"/>
    <w:rsid w:val="00AF54F5"/>
    <w:rsid w:val="00AF5577"/>
    <w:rsid w:val="00AF64CA"/>
    <w:rsid w:val="00AF6E5D"/>
    <w:rsid w:val="00AF732D"/>
    <w:rsid w:val="00AF78C4"/>
    <w:rsid w:val="00B00161"/>
    <w:rsid w:val="00B00457"/>
    <w:rsid w:val="00B005FC"/>
    <w:rsid w:val="00B00615"/>
    <w:rsid w:val="00B0065D"/>
    <w:rsid w:val="00B00758"/>
    <w:rsid w:val="00B0078E"/>
    <w:rsid w:val="00B00CF9"/>
    <w:rsid w:val="00B00E71"/>
    <w:rsid w:val="00B01893"/>
    <w:rsid w:val="00B01D95"/>
    <w:rsid w:val="00B01DCA"/>
    <w:rsid w:val="00B02AED"/>
    <w:rsid w:val="00B02D30"/>
    <w:rsid w:val="00B02D91"/>
    <w:rsid w:val="00B03083"/>
    <w:rsid w:val="00B0310C"/>
    <w:rsid w:val="00B032AC"/>
    <w:rsid w:val="00B03396"/>
    <w:rsid w:val="00B034F3"/>
    <w:rsid w:val="00B03927"/>
    <w:rsid w:val="00B03E90"/>
    <w:rsid w:val="00B03F1E"/>
    <w:rsid w:val="00B03F5E"/>
    <w:rsid w:val="00B049CE"/>
    <w:rsid w:val="00B04F4D"/>
    <w:rsid w:val="00B05249"/>
    <w:rsid w:val="00B05D2B"/>
    <w:rsid w:val="00B063EB"/>
    <w:rsid w:val="00B064B1"/>
    <w:rsid w:val="00B0689E"/>
    <w:rsid w:val="00B06CBC"/>
    <w:rsid w:val="00B07798"/>
    <w:rsid w:val="00B07ABC"/>
    <w:rsid w:val="00B07ABE"/>
    <w:rsid w:val="00B07E24"/>
    <w:rsid w:val="00B11C45"/>
    <w:rsid w:val="00B11E9F"/>
    <w:rsid w:val="00B138E6"/>
    <w:rsid w:val="00B13DC2"/>
    <w:rsid w:val="00B1447E"/>
    <w:rsid w:val="00B144D3"/>
    <w:rsid w:val="00B15A2C"/>
    <w:rsid w:val="00B16BB5"/>
    <w:rsid w:val="00B17126"/>
    <w:rsid w:val="00B1753A"/>
    <w:rsid w:val="00B17C91"/>
    <w:rsid w:val="00B201EF"/>
    <w:rsid w:val="00B203C6"/>
    <w:rsid w:val="00B204F8"/>
    <w:rsid w:val="00B2051B"/>
    <w:rsid w:val="00B208FF"/>
    <w:rsid w:val="00B213C5"/>
    <w:rsid w:val="00B21C8C"/>
    <w:rsid w:val="00B22C3F"/>
    <w:rsid w:val="00B236A1"/>
    <w:rsid w:val="00B237C4"/>
    <w:rsid w:val="00B23E03"/>
    <w:rsid w:val="00B23E49"/>
    <w:rsid w:val="00B2432B"/>
    <w:rsid w:val="00B247BF"/>
    <w:rsid w:val="00B24E24"/>
    <w:rsid w:val="00B251CB"/>
    <w:rsid w:val="00B25612"/>
    <w:rsid w:val="00B257D1"/>
    <w:rsid w:val="00B258B4"/>
    <w:rsid w:val="00B25BFB"/>
    <w:rsid w:val="00B261EC"/>
    <w:rsid w:val="00B26281"/>
    <w:rsid w:val="00B26578"/>
    <w:rsid w:val="00B2682B"/>
    <w:rsid w:val="00B26DE3"/>
    <w:rsid w:val="00B273DF"/>
    <w:rsid w:val="00B27626"/>
    <w:rsid w:val="00B27735"/>
    <w:rsid w:val="00B27B88"/>
    <w:rsid w:val="00B30DE1"/>
    <w:rsid w:val="00B30FCC"/>
    <w:rsid w:val="00B30FE2"/>
    <w:rsid w:val="00B31101"/>
    <w:rsid w:val="00B31435"/>
    <w:rsid w:val="00B317D1"/>
    <w:rsid w:val="00B317F1"/>
    <w:rsid w:val="00B31828"/>
    <w:rsid w:val="00B3184A"/>
    <w:rsid w:val="00B318B6"/>
    <w:rsid w:val="00B31F94"/>
    <w:rsid w:val="00B32747"/>
    <w:rsid w:val="00B32C57"/>
    <w:rsid w:val="00B3310A"/>
    <w:rsid w:val="00B331CF"/>
    <w:rsid w:val="00B3389A"/>
    <w:rsid w:val="00B34871"/>
    <w:rsid w:val="00B34946"/>
    <w:rsid w:val="00B34967"/>
    <w:rsid w:val="00B3507B"/>
    <w:rsid w:val="00B35295"/>
    <w:rsid w:val="00B35499"/>
    <w:rsid w:val="00B35A5A"/>
    <w:rsid w:val="00B35B2D"/>
    <w:rsid w:val="00B35C67"/>
    <w:rsid w:val="00B3626E"/>
    <w:rsid w:val="00B36687"/>
    <w:rsid w:val="00B36DCD"/>
    <w:rsid w:val="00B3715D"/>
    <w:rsid w:val="00B378B5"/>
    <w:rsid w:val="00B40520"/>
    <w:rsid w:val="00B408FB"/>
    <w:rsid w:val="00B40978"/>
    <w:rsid w:val="00B40AAA"/>
    <w:rsid w:val="00B41052"/>
    <w:rsid w:val="00B41074"/>
    <w:rsid w:val="00B415A1"/>
    <w:rsid w:val="00B415B4"/>
    <w:rsid w:val="00B418EA"/>
    <w:rsid w:val="00B4195E"/>
    <w:rsid w:val="00B42182"/>
    <w:rsid w:val="00B421F1"/>
    <w:rsid w:val="00B428AE"/>
    <w:rsid w:val="00B42A61"/>
    <w:rsid w:val="00B42AB8"/>
    <w:rsid w:val="00B43589"/>
    <w:rsid w:val="00B43CEE"/>
    <w:rsid w:val="00B4414C"/>
    <w:rsid w:val="00B4594B"/>
    <w:rsid w:val="00B45C6A"/>
    <w:rsid w:val="00B460DC"/>
    <w:rsid w:val="00B4653E"/>
    <w:rsid w:val="00B468F1"/>
    <w:rsid w:val="00B46F7E"/>
    <w:rsid w:val="00B472A3"/>
    <w:rsid w:val="00B472FB"/>
    <w:rsid w:val="00B475C7"/>
    <w:rsid w:val="00B47B6B"/>
    <w:rsid w:val="00B47ED2"/>
    <w:rsid w:val="00B504B7"/>
    <w:rsid w:val="00B505BA"/>
    <w:rsid w:val="00B50A00"/>
    <w:rsid w:val="00B50CBB"/>
    <w:rsid w:val="00B50CD7"/>
    <w:rsid w:val="00B50EF3"/>
    <w:rsid w:val="00B50FF5"/>
    <w:rsid w:val="00B51CD9"/>
    <w:rsid w:val="00B51D1B"/>
    <w:rsid w:val="00B52427"/>
    <w:rsid w:val="00B52837"/>
    <w:rsid w:val="00B52AD8"/>
    <w:rsid w:val="00B52AF8"/>
    <w:rsid w:val="00B52E98"/>
    <w:rsid w:val="00B53132"/>
    <w:rsid w:val="00B53537"/>
    <w:rsid w:val="00B53716"/>
    <w:rsid w:val="00B53E84"/>
    <w:rsid w:val="00B54542"/>
    <w:rsid w:val="00B549D4"/>
    <w:rsid w:val="00B5593E"/>
    <w:rsid w:val="00B56440"/>
    <w:rsid w:val="00B567C2"/>
    <w:rsid w:val="00B569AE"/>
    <w:rsid w:val="00B56BE6"/>
    <w:rsid w:val="00B56F93"/>
    <w:rsid w:val="00B56FF9"/>
    <w:rsid w:val="00B57645"/>
    <w:rsid w:val="00B57AF7"/>
    <w:rsid w:val="00B6024A"/>
    <w:rsid w:val="00B604B8"/>
    <w:rsid w:val="00B60547"/>
    <w:rsid w:val="00B61148"/>
    <w:rsid w:val="00B61EC3"/>
    <w:rsid w:val="00B62216"/>
    <w:rsid w:val="00B626D8"/>
    <w:rsid w:val="00B628D6"/>
    <w:rsid w:val="00B630A4"/>
    <w:rsid w:val="00B630F0"/>
    <w:rsid w:val="00B6314F"/>
    <w:rsid w:val="00B638FC"/>
    <w:rsid w:val="00B63AA8"/>
    <w:rsid w:val="00B63F4A"/>
    <w:rsid w:val="00B641CE"/>
    <w:rsid w:val="00B64E59"/>
    <w:rsid w:val="00B65685"/>
    <w:rsid w:val="00B662ED"/>
    <w:rsid w:val="00B66FA6"/>
    <w:rsid w:val="00B6744E"/>
    <w:rsid w:val="00B677F4"/>
    <w:rsid w:val="00B678CE"/>
    <w:rsid w:val="00B67B81"/>
    <w:rsid w:val="00B67D15"/>
    <w:rsid w:val="00B70148"/>
    <w:rsid w:val="00B70442"/>
    <w:rsid w:val="00B70660"/>
    <w:rsid w:val="00B709FC"/>
    <w:rsid w:val="00B70A67"/>
    <w:rsid w:val="00B7137B"/>
    <w:rsid w:val="00B71A30"/>
    <w:rsid w:val="00B71C98"/>
    <w:rsid w:val="00B72094"/>
    <w:rsid w:val="00B72837"/>
    <w:rsid w:val="00B72CB9"/>
    <w:rsid w:val="00B7324C"/>
    <w:rsid w:val="00B73488"/>
    <w:rsid w:val="00B735DE"/>
    <w:rsid w:val="00B736BB"/>
    <w:rsid w:val="00B73A46"/>
    <w:rsid w:val="00B74364"/>
    <w:rsid w:val="00B7474E"/>
    <w:rsid w:val="00B74764"/>
    <w:rsid w:val="00B74F01"/>
    <w:rsid w:val="00B754DF"/>
    <w:rsid w:val="00B7567E"/>
    <w:rsid w:val="00B759E4"/>
    <w:rsid w:val="00B7624D"/>
    <w:rsid w:val="00B76569"/>
    <w:rsid w:val="00B765DF"/>
    <w:rsid w:val="00B7773A"/>
    <w:rsid w:val="00B77CDB"/>
    <w:rsid w:val="00B77F57"/>
    <w:rsid w:val="00B804D5"/>
    <w:rsid w:val="00B8060C"/>
    <w:rsid w:val="00B807B9"/>
    <w:rsid w:val="00B80D2F"/>
    <w:rsid w:val="00B81644"/>
    <w:rsid w:val="00B81C99"/>
    <w:rsid w:val="00B824F9"/>
    <w:rsid w:val="00B829DE"/>
    <w:rsid w:val="00B83BB9"/>
    <w:rsid w:val="00B83DA9"/>
    <w:rsid w:val="00B84138"/>
    <w:rsid w:val="00B8420D"/>
    <w:rsid w:val="00B842AE"/>
    <w:rsid w:val="00B8445F"/>
    <w:rsid w:val="00B84483"/>
    <w:rsid w:val="00B8514F"/>
    <w:rsid w:val="00B859B5"/>
    <w:rsid w:val="00B86365"/>
    <w:rsid w:val="00B86805"/>
    <w:rsid w:val="00B869A8"/>
    <w:rsid w:val="00B86C69"/>
    <w:rsid w:val="00B86FAE"/>
    <w:rsid w:val="00B87256"/>
    <w:rsid w:val="00B87326"/>
    <w:rsid w:val="00B873EF"/>
    <w:rsid w:val="00B900EB"/>
    <w:rsid w:val="00B908AA"/>
    <w:rsid w:val="00B91367"/>
    <w:rsid w:val="00B916BA"/>
    <w:rsid w:val="00B91820"/>
    <w:rsid w:val="00B9186B"/>
    <w:rsid w:val="00B91F56"/>
    <w:rsid w:val="00B92E59"/>
    <w:rsid w:val="00B93616"/>
    <w:rsid w:val="00B93B72"/>
    <w:rsid w:val="00B93F48"/>
    <w:rsid w:val="00B955DE"/>
    <w:rsid w:val="00B95815"/>
    <w:rsid w:val="00B959A2"/>
    <w:rsid w:val="00B9627F"/>
    <w:rsid w:val="00B96634"/>
    <w:rsid w:val="00B97082"/>
    <w:rsid w:val="00B97E92"/>
    <w:rsid w:val="00BA007B"/>
    <w:rsid w:val="00BA099C"/>
    <w:rsid w:val="00BA1408"/>
    <w:rsid w:val="00BA1555"/>
    <w:rsid w:val="00BA1960"/>
    <w:rsid w:val="00BA1BEE"/>
    <w:rsid w:val="00BA22EC"/>
    <w:rsid w:val="00BA243A"/>
    <w:rsid w:val="00BA28DF"/>
    <w:rsid w:val="00BA2B1E"/>
    <w:rsid w:val="00BA2EDA"/>
    <w:rsid w:val="00BA325D"/>
    <w:rsid w:val="00BA3581"/>
    <w:rsid w:val="00BA3A90"/>
    <w:rsid w:val="00BA3D6B"/>
    <w:rsid w:val="00BA3DBD"/>
    <w:rsid w:val="00BA44AF"/>
    <w:rsid w:val="00BA4C42"/>
    <w:rsid w:val="00BA5047"/>
    <w:rsid w:val="00BA52E5"/>
    <w:rsid w:val="00BA5558"/>
    <w:rsid w:val="00BA63CF"/>
    <w:rsid w:val="00BA6B34"/>
    <w:rsid w:val="00BA6FE0"/>
    <w:rsid w:val="00BA746C"/>
    <w:rsid w:val="00BA7691"/>
    <w:rsid w:val="00BA7B1F"/>
    <w:rsid w:val="00BA7E21"/>
    <w:rsid w:val="00BB013A"/>
    <w:rsid w:val="00BB03DD"/>
    <w:rsid w:val="00BB09BD"/>
    <w:rsid w:val="00BB0E19"/>
    <w:rsid w:val="00BB1169"/>
    <w:rsid w:val="00BB22CF"/>
    <w:rsid w:val="00BB2307"/>
    <w:rsid w:val="00BB23DC"/>
    <w:rsid w:val="00BB261F"/>
    <w:rsid w:val="00BB2821"/>
    <w:rsid w:val="00BB2F4D"/>
    <w:rsid w:val="00BB2FFC"/>
    <w:rsid w:val="00BB33C9"/>
    <w:rsid w:val="00BB347C"/>
    <w:rsid w:val="00BB3903"/>
    <w:rsid w:val="00BB3A3B"/>
    <w:rsid w:val="00BB3B5E"/>
    <w:rsid w:val="00BB3E7F"/>
    <w:rsid w:val="00BB430B"/>
    <w:rsid w:val="00BB4333"/>
    <w:rsid w:val="00BB4605"/>
    <w:rsid w:val="00BB4918"/>
    <w:rsid w:val="00BB4B92"/>
    <w:rsid w:val="00BB4FEF"/>
    <w:rsid w:val="00BB51D5"/>
    <w:rsid w:val="00BB5F34"/>
    <w:rsid w:val="00BB6068"/>
    <w:rsid w:val="00BB6561"/>
    <w:rsid w:val="00BB69DD"/>
    <w:rsid w:val="00BB6B58"/>
    <w:rsid w:val="00BB6B87"/>
    <w:rsid w:val="00BB6DDB"/>
    <w:rsid w:val="00BB6F0C"/>
    <w:rsid w:val="00BB7238"/>
    <w:rsid w:val="00BB7724"/>
    <w:rsid w:val="00BC0153"/>
    <w:rsid w:val="00BC0164"/>
    <w:rsid w:val="00BC0780"/>
    <w:rsid w:val="00BC085C"/>
    <w:rsid w:val="00BC088B"/>
    <w:rsid w:val="00BC099F"/>
    <w:rsid w:val="00BC0DE7"/>
    <w:rsid w:val="00BC174E"/>
    <w:rsid w:val="00BC184E"/>
    <w:rsid w:val="00BC1A7A"/>
    <w:rsid w:val="00BC22F0"/>
    <w:rsid w:val="00BC3770"/>
    <w:rsid w:val="00BC3B31"/>
    <w:rsid w:val="00BC3EC9"/>
    <w:rsid w:val="00BC456E"/>
    <w:rsid w:val="00BC4B70"/>
    <w:rsid w:val="00BC5289"/>
    <w:rsid w:val="00BC55F8"/>
    <w:rsid w:val="00BC668E"/>
    <w:rsid w:val="00BC66B9"/>
    <w:rsid w:val="00BC6DFC"/>
    <w:rsid w:val="00BC7167"/>
    <w:rsid w:val="00BC73F5"/>
    <w:rsid w:val="00BC7400"/>
    <w:rsid w:val="00BD02B7"/>
    <w:rsid w:val="00BD0871"/>
    <w:rsid w:val="00BD0E84"/>
    <w:rsid w:val="00BD2330"/>
    <w:rsid w:val="00BD23FD"/>
    <w:rsid w:val="00BD262D"/>
    <w:rsid w:val="00BD2BE9"/>
    <w:rsid w:val="00BD3D8C"/>
    <w:rsid w:val="00BD4407"/>
    <w:rsid w:val="00BD4E8D"/>
    <w:rsid w:val="00BD4FEF"/>
    <w:rsid w:val="00BD6620"/>
    <w:rsid w:val="00BD6635"/>
    <w:rsid w:val="00BD7642"/>
    <w:rsid w:val="00BD7C54"/>
    <w:rsid w:val="00BE0471"/>
    <w:rsid w:val="00BE08C4"/>
    <w:rsid w:val="00BE0998"/>
    <w:rsid w:val="00BE0DA7"/>
    <w:rsid w:val="00BE11F6"/>
    <w:rsid w:val="00BE1913"/>
    <w:rsid w:val="00BE19BE"/>
    <w:rsid w:val="00BE3015"/>
    <w:rsid w:val="00BE34BA"/>
    <w:rsid w:val="00BE393A"/>
    <w:rsid w:val="00BE3BFA"/>
    <w:rsid w:val="00BE3F81"/>
    <w:rsid w:val="00BE438D"/>
    <w:rsid w:val="00BE4F35"/>
    <w:rsid w:val="00BE6244"/>
    <w:rsid w:val="00BE68C2"/>
    <w:rsid w:val="00BE6C49"/>
    <w:rsid w:val="00BE6D4D"/>
    <w:rsid w:val="00BE74F4"/>
    <w:rsid w:val="00BE762E"/>
    <w:rsid w:val="00BF0083"/>
    <w:rsid w:val="00BF00AE"/>
    <w:rsid w:val="00BF05D0"/>
    <w:rsid w:val="00BF0830"/>
    <w:rsid w:val="00BF0DB6"/>
    <w:rsid w:val="00BF0F15"/>
    <w:rsid w:val="00BF12A5"/>
    <w:rsid w:val="00BF1481"/>
    <w:rsid w:val="00BF1711"/>
    <w:rsid w:val="00BF1B09"/>
    <w:rsid w:val="00BF32E2"/>
    <w:rsid w:val="00BF3A7F"/>
    <w:rsid w:val="00BF4009"/>
    <w:rsid w:val="00BF4973"/>
    <w:rsid w:val="00BF4A75"/>
    <w:rsid w:val="00BF50DC"/>
    <w:rsid w:val="00BF55EA"/>
    <w:rsid w:val="00BF5E81"/>
    <w:rsid w:val="00BF5F2F"/>
    <w:rsid w:val="00BF6158"/>
    <w:rsid w:val="00BF638A"/>
    <w:rsid w:val="00BF6718"/>
    <w:rsid w:val="00BF6AA8"/>
    <w:rsid w:val="00BF7EBB"/>
    <w:rsid w:val="00C006A8"/>
    <w:rsid w:val="00C00B4E"/>
    <w:rsid w:val="00C00B76"/>
    <w:rsid w:val="00C00C2F"/>
    <w:rsid w:val="00C01085"/>
    <w:rsid w:val="00C01260"/>
    <w:rsid w:val="00C01C63"/>
    <w:rsid w:val="00C02F7C"/>
    <w:rsid w:val="00C03CC7"/>
    <w:rsid w:val="00C04939"/>
    <w:rsid w:val="00C04A0A"/>
    <w:rsid w:val="00C0597B"/>
    <w:rsid w:val="00C05F5C"/>
    <w:rsid w:val="00C065DB"/>
    <w:rsid w:val="00C06F84"/>
    <w:rsid w:val="00C071AD"/>
    <w:rsid w:val="00C07635"/>
    <w:rsid w:val="00C07BD3"/>
    <w:rsid w:val="00C07F7F"/>
    <w:rsid w:val="00C105F1"/>
    <w:rsid w:val="00C108B5"/>
    <w:rsid w:val="00C108E0"/>
    <w:rsid w:val="00C10951"/>
    <w:rsid w:val="00C11104"/>
    <w:rsid w:val="00C11367"/>
    <w:rsid w:val="00C11374"/>
    <w:rsid w:val="00C125EC"/>
    <w:rsid w:val="00C128CB"/>
    <w:rsid w:val="00C12E6D"/>
    <w:rsid w:val="00C12F8B"/>
    <w:rsid w:val="00C13271"/>
    <w:rsid w:val="00C1328E"/>
    <w:rsid w:val="00C13787"/>
    <w:rsid w:val="00C139B7"/>
    <w:rsid w:val="00C139D5"/>
    <w:rsid w:val="00C14929"/>
    <w:rsid w:val="00C14B78"/>
    <w:rsid w:val="00C156F3"/>
    <w:rsid w:val="00C15B46"/>
    <w:rsid w:val="00C15D46"/>
    <w:rsid w:val="00C161B9"/>
    <w:rsid w:val="00C16B6C"/>
    <w:rsid w:val="00C16D04"/>
    <w:rsid w:val="00C170D3"/>
    <w:rsid w:val="00C1755F"/>
    <w:rsid w:val="00C176DD"/>
    <w:rsid w:val="00C207D8"/>
    <w:rsid w:val="00C207DA"/>
    <w:rsid w:val="00C20876"/>
    <w:rsid w:val="00C20FBE"/>
    <w:rsid w:val="00C21571"/>
    <w:rsid w:val="00C217E0"/>
    <w:rsid w:val="00C217E6"/>
    <w:rsid w:val="00C21EB1"/>
    <w:rsid w:val="00C21FC6"/>
    <w:rsid w:val="00C2256B"/>
    <w:rsid w:val="00C227D6"/>
    <w:rsid w:val="00C2293B"/>
    <w:rsid w:val="00C22A32"/>
    <w:rsid w:val="00C2325B"/>
    <w:rsid w:val="00C232AD"/>
    <w:rsid w:val="00C232E1"/>
    <w:rsid w:val="00C23669"/>
    <w:rsid w:val="00C23EA9"/>
    <w:rsid w:val="00C247F3"/>
    <w:rsid w:val="00C24891"/>
    <w:rsid w:val="00C248D8"/>
    <w:rsid w:val="00C24C11"/>
    <w:rsid w:val="00C25406"/>
    <w:rsid w:val="00C25691"/>
    <w:rsid w:val="00C25771"/>
    <w:rsid w:val="00C25B4B"/>
    <w:rsid w:val="00C261CB"/>
    <w:rsid w:val="00C26456"/>
    <w:rsid w:val="00C26555"/>
    <w:rsid w:val="00C26948"/>
    <w:rsid w:val="00C26E65"/>
    <w:rsid w:val="00C27CA3"/>
    <w:rsid w:val="00C301A8"/>
    <w:rsid w:val="00C3063E"/>
    <w:rsid w:val="00C306A6"/>
    <w:rsid w:val="00C309D1"/>
    <w:rsid w:val="00C312F4"/>
    <w:rsid w:val="00C316A8"/>
    <w:rsid w:val="00C317C2"/>
    <w:rsid w:val="00C31842"/>
    <w:rsid w:val="00C31C9E"/>
    <w:rsid w:val="00C32156"/>
    <w:rsid w:val="00C321DC"/>
    <w:rsid w:val="00C3251B"/>
    <w:rsid w:val="00C32605"/>
    <w:rsid w:val="00C32B81"/>
    <w:rsid w:val="00C32E77"/>
    <w:rsid w:val="00C3304B"/>
    <w:rsid w:val="00C334F6"/>
    <w:rsid w:val="00C33C31"/>
    <w:rsid w:val="00C344BD"/>
    <w:rsid w:val="00C34665"/>
    <w:rsid w:val="00C349DB"/>
    <w:rsid w:val="00C353A8"/>
    <w:rsid w:val="00C3580E"/>
    <w:rsid w:val="00C35C17"/>
    <w:rsid w:val="00C36E79"/>
    <w:rsid w:val="00C371D3"/>
    <w:rsid w:val="00C37278"/>
    <w:rsid w:val="00C376BF"/>
    <w:rsid w:val="00C37999"/>
    <w:rsid w:val="00C37CA0"/>
    <w:rsid w:val="00C40197"/>
    <w:rsid w:val="00C40CF0"/>
    <w:rsid w:val="00C41624"/>
    <w:rsid w:val="00C41CA9"/>
    <w:rsid w:val="00C4229F"/>
    <w:rsid w:val="00C42807"/>
    <w:rsid w:val="00C42BE8"/>
    <w:rsid w:val="00C42D15"/>
    <w:rsid w:val="00C43533"/>
    <w:rsid w:val="00C43618"/>
    <w:rsid w:val="00C43A1E"/>
    <w:rsid w:val="00C43CC0"/>
    <w:rsid w:val="00C45235"/>
    <w:rsid w:val="00C4542D"/>
    <w:rsid w:val="00C45BDC"/>
    <w:rsid w:val="00C45DCC"/>
    <w:rsid w:val="00C46C3F"/>
    <w:rsid w:val="00C46F5A"/>
    <w:rsid w:val="00C470DA"/>
    <w:rsid w:val="00C4732A"/>
    <w:rsid w:val="00C473D6"/>
    <w:rsid w:val="00C47EEA"/>
    <w:rsid w:val="00C50021"/>
    <w:rsid w:val="00C500A0"/>
    <w:rsid w:val="00C50350"/>
    <w:rsid w:val="00C503A7"/>
    <w:rsid w:val="00C519E8"/>
    <w:rsid w:val="00C51A8D"/>
    <w:rsid w:val="00C523AB"/>
    <w:rsid w:val="00C52988"/>
    <w:rsid w:val="00C52A57"/>
    <w:rsid w:val="00C52A5E"/>
    <w:rsid w:val="00C52D72"/>
    <w:rsid w:val="00C53080"/>
    <w:rsid w:val="00C5314F"/>
    <w:rsid w:val="00C534AD"/>
    <w:rsid w:val="00C5362E"/>
    <w:rsid w:val="00C5395A"/>
    <w:rsid w:val="00C53C3D"/>
    <w:rsid w:val="00C53EEC"/>
    <w:rsid w:val="00C5427C"/>
    <w:rsid w:val="00C5478F"/>
    <w:rsid w:val="00C54E57"/>
    <w:rsid w:val="00C55527"/>
    <w:rsid w:val="00C55827"/>
    <w:rsid w:val="00C559E7"/>
    <w:rsid w:val="00C560D7"/>
    <w:rsid w:val="00C571A1"/>
    <w:rsid w:val="00C57754"/>
    <w:rsid w:val="00C57A26"/>
    <w:rsid w:val="00C57CE4"/>
    <w:rsid w:val="00C606C0"/>
    <w:rsid w:val="00C60DD5"/>
    <w:rsid w:val="00C60E86"/>
    <w:rsid w:val="00C6104B"/>
    <w:rsid w:val="00C617AA"/>
    <w:rsid w:val="00C61ADE"/>
    <w:rsid w:val="00C61D27"/>
    <w:rsid w:val="00C61DA5"/>
    <w:rsid w:val="00C62142"/>
    <w:rsid w:val="00C62C3C"/>
    <w:rsid w:val="00C62CE7"/>
    <w:rsid w:val="00C62D42"/>
    <w:rsid w:val="00C638B4"/>
    <w:rsid w:val="00C63995"/>
    <w:rsid w:val="00C639D2"/>
    <w:rsid w:val="00C63E81"/>
    <w:rsid w:val="00C642D7"/>
    <w:rsid w:val="00C64FFF"/>
    <w:rsid w:val="00C653A9"/>
    <w:rsid w:val="00C65A3F"/>
    <w:rsid w:val="00C661E3"/>
    <w:rsid w:val="00C663AA"/>
    <w:rsid w:val="00C66657"/>
    <w:rsid w:val="00C6679A"/>
    <w:rsid w:val="00C66A0E"/>
    <w:rsid w:val="00C6779F"/>
    <w:rsid w:val="00C677BC"/>
    <w:rsid w:val="00C678B8"/>
    <w:rsid w:val="00C67EE0"/>
    <w:rsid w:val="00C7065D"/>
    <w:rsid w:val="00C707E4"/>
    <w:rsid w:val="00C70873"/>
    <w:rsid w:val="00C70E0F"/>
    <w:rsid w:val="00C70F32"/>
    <w:rsid w:val="00C71110"/>
    <w:rsid w:val="00C71327"/>
    <w:rsid w:val="00C718A8"/>
    <w:rsid w:val="00C71A50"/>
    <w:rsid w:val="00C71BD9"/>
    <w:rsid w:val="00C71D18"/>
    <w:rsid w:val="00C71D24"/>
    <w:rsid w:val="00C721E4"/>
    <w:rsid w:val="00C726FD"/>
    <w:rsid w:val="00C72A6C"/>
    <w:rsid w:val="00C72DB9"/>
    <w:rsid w:val="00C734D7"/>
    <w:rsid w:val="00C73709"/>
    <w:rsid w:val="00C73C4E"/>
    <w:rsid w:val="00C73D62"/>
    <w:rsid w:val="00C73FD2"/>
    <w:rsid w:val="00C742C2"/>
    <w:rsid w:val="00C74348"/>
    <w:rsid w:val="00C743F9"/>
    <w:rsid w:val="00C752DE"/>
    <w:rsid w:val="00C75F21"/>
    <w:rsid w:val="00C7685C"/>
    <w:rsid w:val="00C773FD"/>
    <w:rsid w:val="00C77830"/>
    <w:rsid w:val="00C778A8"/>
    <w:rsid w:val="00C7794C"/>
    <w:rsid w:val="00C779BC"/>
    <w:rsid w:val="00C77DA7"/>
    <w:rsid w:val="00C80614"/>
    <w:rsid w:val="00C8080E"/>
    <w:rsid w:val="00C80A2F"/>
    <w:rsid w:val="00C81215"/>
    <w:rsid w:val="00C81237"/>
    <w:rsid w:val="00C81A03"/>
    <w:rsid w:val="00C81BA1"/>
    <w:rsid w:val="00C81E93"/>
    <w:rsid w:val="00C821A9"/>
    <w:rsid w:val="00C8283F"/>
    <w:rsid w:val="00C8297A"/>
    <w:rsid w:val="00C82A3D"/>
    <w:rsid w:val="00C831DA"/>
    <w:rsid w:val="00C83C5C"/>
    <w:rsid w:val="00C83FCF"/>
    <w:rsid w:val="00C84AF5"/>
    <w:rsid w:val="00C85072"/>
    <w:rsid w:val="00C8528F"/>
    <w:rsid w:val="00C8597C"/>
    <w:rsid w:val="00C85CAE"/>
    <w:rsid w:val="00C86D8D"/>
    <w:rsid w:val="00C86E2F"/>
    <w:rsid w:val="00C874D9"/>
    <w:rsid w:val="00C900D4"/>
    <w:rsid w:val="00C901D0"/>
    <w:rsid w:val="00C902E3"/>
    <w:rsid w:val="00C90671"/>
    <w:rsid w:val="00C90A83"/>
    <w:rsid w:val="00C91007"/>
    <w:rsid w:val="00C91BE1"/>
    <w:rsid w:val="00C91C88"/>
    <w:rsid w:val="00C92A15"/>
    <w:rsid w:val="00C93537"/>
    <w:rsid w:val="00C942C4"/>
    <w:rsid w:val="00C94C44"/>
    <w:rsid w:val="00C94D04"/>
    <w:rsid w:val="00C95135"/>
    <w:rsid w:val="00C95AE1"/>
    <w:rsid w:val="00C95CA4"/>
    <w:rsid w:val="00C95E47"/>
    <w:rsid w:val="00C95F06"/>
    <w:rsid w:val="00C96AD7"/>
    <w:rsid w:val="00C9713A"/>
    <w:rsid w:val="00C97656"/>
    <w:rsid w:val="00C97A0B"/>
    <w:rsid w:val="00C97EC6"/>
    <w:rsid w:val="00CA00C1"/>
    <w:rsid w:val="00CA0217"/>
    <w:rsid w:val="00CA032D"/>
    <w:rsid w:val="00CA032F"/>
    <w:rsid w:val="00CA034C"/>
    <w:rsid w:val="00CA04B4"/>
    <w:rsid w:val="00CA05C3"/>
    <w:rsid w:val="00CA0748"/>
    <w:rsid w:val="00CA0F4C"/>
    <w:rsid w:val="00CA0F89"/>
    <w:rsid w:val="00CA1BFA"/>
    <w:rsid w:val="00CA1E23"/>
    <w:rsid w:val="00CA1FD1"/>
    <w:rsid w:val="00CA28EB"/>
    <w:rsid w:val="00CA2971"/>
    <w:rsid w:val="00CA2D39"/>
    <w:rsid w:val="00CA3139"/>
    <w:rsid w:val="00CA37BB"/>
    <w:rsid w:val="00CA3B7A"/>
    <w:rsid w:val="00CA3DF2"/>
    <w:rsid w:val="00CA4205"/>
    <w:rsid w:val="00CA43CE"/>
    <w:rsid w:val="00CA44B5"/>
    <w:rsid w:val="00CA47C0"/>
    <w:rsid w:val="00CA48AD"/>
    <w:rsid w:val="00CA4C5F"/>
    <w:rsid w:val="00CA4CFC"/>
    <w:rsid w:val="00CA4F36"/>
    <w:rsid w:val="00CA4FFB"/>
    <w:rsid w:val="00CA53BE"/>
    <w:rsid w:val="00CA54A9"/>
    <w:rsid w:val="00CA5526"/>
    <w:rsid w:val="00CA5830"/>
    <w:rsid w:val="00CA60F2"/>
    <w:rsid w:val="00CA6703"/>
    <w:rsid w:val="00CA6B16"/>
    <w:rsid w:val="00CA6D3B"/>
    <w:rsid w:val="00CA7652"/>
    <w:rsid w:val="00CA7839"/>
    <w:rsid w:val="00CA7876"/>
    <w:rsid w:val="00CA793B"/>
    <w:rsid w:val="00CA79F3"/>
    <w:rsid w:val="00CA7F4E"/>
    <w:rsid w:val="00CB021E"/>
    <w:rsid w:val="00CB058E"/>
    <w:rsid w:val="00CB0F29"/>
    <w:rsid w:val="00CB13A0"/>
    <w:rsid w:val="00CB1983"/>
    <w:rsid w:val="00CB1FA0"/>
    <w:rsid w:val="00CB22D3"/>
    <w:rsid w:val="00CB2598"/>
    <w:rsid w:val="00CB27DA"/>
    <w:rsid w:val="00CB29ED"/>
    <w:rsid w:val="00CB2CF5"/>
    <w:rsid w:val="00CB33F0"/>
    <w:rsid w:val="00CB3404"/>
    <w:rsid w:val="00CB3B86"/>
    <w:rsid w:val="00CB4312"/>
    <w:rsid w:val="00CB44F8"/>
    <w:rsid w:val="00CB4980"/>
    <w:rsid w:val="00CB4FCD"/>
    <w:rsid w:val="00CB58FD"/>
    <w:rsid w:val="00CB5CE5"/>
    <w:rsid w:val="00CB60D7"/>
    <w:rsid w:val="00CB61CC"/>
    <w:rsid w:val="00CB6513"/>
    <w:rsid w:val="00CB6722"/>
    <w:rsid w:val="00CB6F41"/>
    <w:rsid w:val="00CB7427"/>
    <w:rsid w:val="00CB7861"/>
    <w:rsid w:val="00CB7D89"/>
    <w:rsid w:val="00CB7F9F"/>
    <w:rsid w:val="00CC01D2"/>
    <w:rsid w:val="00CC021F"/>
    <w:rsid w:val="00CC0B87"/>
    <w:rsid w:val="00CC11A7"/>
    <w:rsid w:val="00CC12E9"/>
    <w:rsid w:val="00CC18D6"/>
    <w:rsid w:val="00CC2281"/>
    <w:rsid w:val="00CC2573"/>
    <w:rsid w:val="00CC29C2"/>
    <w:rsid w:val="00CC34D3"/>
    <w:rsid w:val="00CC3967"/>
    <w:rsid w:val="00CC3E7F"/>
    <w:rsid w:val="00CC44F5"/>
    <w:rsid w:val="00CC4CE3"/>
    <w:rsid w:val="00CC4E6F"/>
    <w:rsid w:val="00CC516C"/>
    <w:rsid w:val="00CC567D"/>
    <w:rsid w:val="00CC5B73"/>
    <w:rsid w:val="00CC5D6D"/>
    <w:rsid w:val="00CC621A"/>
    <w:rsid w:val="00CC6926"/>
    <w:rsid w:val="00CC69B4"/>
    <w:rsid w:val="00CC6A2F"/>
    <w:rsid w:val="00CC6D89"/>
    <w:rsid w:val="00CC704F"/>
    <w:rsid w:val="00CC71DD"/>
    <w:rsid w:val="00CC7310"/>
    <w:rsid w:val="00CC7381"/>
    <w:rsid w:val="00CC7622"/>
    <w:rsid w:val="00CC775E"/>
    <w:rsid w:val="00CD0030"/>
    <w:rsid w:val="00CD01FB"/>
    <w:rsid w:val="00CD04DC"/>
    <w:rsid w:val="00CD050F"/>
    <w:rsid w:val="00CD1042"/>
    <w:rsid w:val="00CD10BF"/>
    <w:rsid w:val="00CD1157"/>
    <w:rsid w:val="00CD1245"/>
    <w:rsid w:val="00CD1F1B"/>
    <w:rsid w:val="00CD23C2"/>
    <w:rsid w:val="00CD324E"/>
    <w:rsid w:val="00CD3F07"/>
    <w:rsid w:val="00CD3F35"/>
    <w:rsid w:val="00CD3F58"/>
    <w:rsid w:val="00CD4031"/>
    <w:rsid w:val="00CD4C13"/>
    <w:rsid w:val="00CD5439"/>
    <w:rsid w:val="00CD5A46"/>
    <w:rsid w:val="00CD5B5B"/>
    <w:rsid w:val="00CD5BA0"/>
    <w:rsid w:val="00CD69A3"/>
    <w:rsid w:val="00CD6AB9"/>
    <w:rsid w:val="00CD7194"/>
    <w:rsid w:val="00CD7B20"/>
    <w:rsid w:val="00CD7BC6"/>
    <w:rsid w:val="00CD7C7C"/>
    <w:rsid w:val="00CD7CC2"/>
    <w:rsid w:val="00CD7D78"/>
    <w:rsid w:val="00CD7ECA"/>
    <w:rsid w:val="00CE03C2"/>
    <w:rsid w:val="00CE087F"/>
    <w:rsid w:val="00CE09DC"/>
    <w:rsid w:val="00CE0AFB"/>
    <w:rsid w:val="00CE0F57"/>
    <w:rsid w:val="00CE12F2"/>
    <w:rsid w:val="00CE13DE"/>
    <w:rsid w:val="00CE1663"/>
    <w:rsid w:val="00CE1BD7"/>
    <w:rsid w:val="00CE210C"/>
    <w:rsid w:val="00CE2219"/>
    <w:rsid w:val="00CE227D"/>
    <w:rsid w:val="00CE2432"/>
    <w:rsid w:val="00CE25D1"/>
    <w:rsid w:val="00CE284E"/>
    <w:rsid w:val="00CE28CF"/>
    <w:rsid w:val="00CE2D7C"/>
    <w:rsid w:val="00CE3181"/>
    <w:rsid w:val="00CE338C"/>
    <w:rsid w:val="00CE3578"/>
    <w:rsid w:val="00CE44DF"/>
    <w:rsid w:val="00CE485E"/>
    <w:rsid w:val="00CE4D60"/>
    <w:rsid w:val="00CE4F74"/>
    <w:rsid w:val="00CE5270"/>
    <w:rsid w:val="00CE54B0"/>
    <w:rsid w:val="00CE583A"/>
    <w:rsid w:val="00CE5A12"/>
    <w:rsid w:val="00CE601C"/>
    <w:rsid w:val="00CE6CB6"/>
    <w:rsid w:val="00CE7596"/>
    <w:rsid w:val="00CE76B3"/>
    <w:rsid w:val="00CF0253"/>
    <w:rsid w:val="00CF07E9"/>
    <w:rsid w:val="00CF0824"/>
    <w:rsid w:val="00CF0994"/>
    <w:rsid w:val="00CF0AFF"/>
    <w:rsid w:val="00CF0BE1"/>
    <w:rsid w:val="00CF16B6"/>
    <w:rsid w:val="00CF1850"/>
    <w:rsid w:val="00CF1879"/>
    <w:rsid w:val="00CF1E39"/>
    <w:rsid w:val="00CF2335"/>
    <w:rsid w:val="00CF29E6"/>
    <w:rsid w:val="00CF2E57"/>
    <w:rsid w:val="00CF2EDA"/>
    <w:rsid w:val="00CF3006"/>
    <w:rsid w:val="00CF39DD"/>
    <w:rsid w:val="00CF3E64"/>
    <w:rsid w:val="00CF3E67"/>
    <w:rsid w:val="00CF4281"/>
    <w:rsid w:val="00CF4376"/>
    <w:rsid w:val="00CF4595"/>
    <w:rsid w:val="00CF4CCD"/>
    <w:rsid w:val="00CF4F0B"/>
    <w:rsid w:val="00CF57A2"/>
    <w:rsid w:val="00CF59F4"/>
    <w:rsid w:val="00CF5D77"/>
    <w:rsid w:val="00CF5E68"/>
    <w:rsid w:val="00CF5F7E"/>
    <w:rsid w:val="00CF6096"/>
    <w:rsid w:val="00CF6226"/>
    <w:rsid w:val="00CF6B44"/>
    <w:rsid w:val="00CF6E29"/>
    <w:rsid w:val="00CF7387"/>
    <w:rsid w:val="00CF78E2"/>
    <w:rsid w:val="00CF79D8"/>
    <w:rsid w:val="00CF7A2F"/>
    <w:rsid w:val="00D00724"/>
    <w:rsid w:val="00D014E6"/>
    <w:rsid w:val="00D01A2B"/>
    <w:rsid w:val="00D01CE3"/>
    <w:rsid w:val="00D0241D"/>
    <w:rsid w:val="00D02822"/>
    <w:rsid w:val="00D02E39"/>
    <w:rsid w:val="00D0367D"/>
    <w:rsid w:val="00D03A6A"/>
    <w:rsid w:val="00D03BF0"/>
    <w:rsid w:val="00D0468E"/>
    <w:rsid w:val="00D046F4"/>
    <w:rsid w:val="00D04EF4"/>
    <w:rsid w:val="00D05B7F"/>
    <w:rsid w:val="00D06AA6"/>
    <w:rsid w:val="00D06B91"/>
    <w:rsid w:val="00D0705C"/>
    <w:rsid w:val="00D079FE"/>
    <w:rsid w:val="00D07E99"/>
    <w:rsid w:val="00D10098"/>
    <w:rsid w:val="00D10258"/>
    <w:rsid w:val="00D105B7"/>
    <w:rsid w:val="00D108D5"/>
    <w:rsid w:val="00D10B5B"/>
    <w:rsid w:val="00D110CD"/>
    <w:rsid w:val="00D1127B"/>
    <w:rsid w:val="00D11CA8"/>
    <w:rsid w:val="00D11CE4"/>
    <w:rsid w:val="00D11F1C"/>
    <w:rsid w:val="00D12AAD"/>
    <w:rsid w:val="00D12B53"/>
    <w:rsid w:val="00D12E4E"/>
    <w:rsid w:val="00D1315A"/>
    <w:rsid w:val="00D137EE"/>
    <w:rsid w:val="00D13834"/>
    <w:rsid w:val="00D14060"/>
    <w:rsid w:val="00D147F0"/>
    <w:rsid w:val="00D148C7"/>
    <w:rsid w:val="00D14BC1"/>
    <w:rsid w:val="00D14F69"/>
    <w:rsid w:val="00D151FD"/>
    <w:rsid w:val="00D152D6"/>
    <w:rsid w:val="00D15428"/>
    <w:rsid w:val="00D15D6F"/>
    <w:rsid w:val="00D16697"/>
    <w:rsid w:val="00D1715E"/>
    <w:rsid w:val="00D17EB7"/>
    <w:rsid w:val="00D2144E"/>
    <w:rsid w:val="00D215D1"/>
    <w:rsid w:val="00D21D49"/>
    <w:rsid w:val="00D22ACD"/>
    <w:rsid w:val="00D22CB0"/>
    <w:rsid w:val="00D2321C"/>
    <w:rsid w:val="00D23265"/>
    <w:rsid w:val="00D235B1"/>
    <w:rsid w:val="00D23873"/>
    <w:rsid w:val="00D238DD"/>
    <w:rsid w:val="00D23A49"/>
    <w:rsid w:val="00D243B9"/>
    <w:rsid w:val="00D2443D"/>
    <w:rsid w:val="00D247BD"/>
    <w:rsid w:val="00D24E60"/>
    <w:rsid w:val="00D24EDC"/>
    <w:rsid w:val="00D25036"/>
    <w:rsid w:val="00D25377"/>
    <w:rsid w:val="00D254E4"/>
    <w:rsid w:val="00D259D8"/>
    <w:rsid w:val="00D25A32"/>
    <w:rsid w:val="00D27494"/>
    <w:rsid w:val="00D2789D"/>
    <w:rsid w:val="00D278DF"/>
    <w:rsid w:val="00D27A0D"/>
    <w:rsid w:val="00D27B00"/>
    <w:rsid w:val="00D305E7"/>
    <w:rsid w:val="00D306E6"/>
    <w:rsid w:val="00D30B70"/>
    <w:rsid w:val="00D312FA"/>
    <w:rsid w:val="00D314FB"/>
    <w:rsid w:val="00D31983"/>
    <w:rsid w:val="00D31CF5"/>
    <w:rsid w:val="00D31F68"/>
    <w:rsid w:val="00D3219C"/>
    <w:rsid w:val="00D324FE"/>
    <w:rsid w:val="00D328B6"/>
    <w:rsid w:val="00D32B27"/>
    <w:rsid w:val="00D32B66"/>
    <w:rsid w:val="00D32EE8"/>
    <w:rsid w:val="00D32FAE"/>
    <w:rsid w:val="00D330A0"/>
    <w:rsid w:val="00D336EA"/>
    <w:rsid w:val="00D337E3"/>
    <w:rsid w:val="00D339B4"/>
    <w:rsid w:val="00D33B8B"/>
    <w:rsid w:val="00D3415A"/>
    <w:rsid w:val="00D341D3"/>
    <w:rsid w:val="00D3458E"/>
    <w:rsid w:val="00D3481B"/>
    <w:rsid w:val="00D353ED"/>
    <w:rsid w:val="00D368ED"/>
    <w:rsid w:val="00D36981"/>
    <w:rsid w:val="00D36B15"/>
    <w:rsid w:val="00D37A61"/>
    <w:rsid w:val="00D37B4A"/>
    <w:rsid w:val="00D4022E"/>
    <w:rsid w:val="00D4023D"/>
    <w:rsid w:val="00D4027A"/>
    <w:rsid w:val="00D40844"/>
    <w:rsid w:val="00D40882"/>
    <w:rsid w:val="00D4112B"/>
    <w:rsid w:val="00D4124C"/>
    <w:rsid w:val="00D415F2"/>
    <w:rsid w:val="00D41A7D"/>
    <w:rsid w:val="00D41B3F"/>
    <w:rsid w:val="00D41EFF"/>
    <w:rsid w:val="00D424C4"/>
    <w:rsid w:val="00D42545"/>
    <w:rsid w:val="00D427AF"/>
    <w:rsid w:val="00D42D76"/>
    <w:rsid w:val="00D42E3D"/>
    <w:rsid w:val="00D432B3"/>
    <w:rsid w:val="00D435CD"/>
    <w:rsid w:val="00D44590"/>
    <w:rsid w:val="00D449CF"/>
    <w:rsid w:val="00D44A76"/>
    <w:rsid w:val="00D45249"/>
    <w:rsid w:val="00D45954"/>
    <w:rsid w:val="00D45BE1"/>
    <w:rsid w:val="00D45CF5"/>
    <w:rsid w:val="00D472D3"/>
    <w:rsid w:val="00D47947"/>
    <w:rsid w:val="00D47A3F"/>
    <w:rsid w:val="00D47C8C"/>
    <w:rsid w:val="00D504EC"/>
    <w:rsid w:val="00D505CB"/>
    <w:rsid w:val="00D50726"/>
    <w:rsid w:val="00D507BC"/>
    <w:rsid w:val="00D51276"/>
    <w:rsid w:val="00D5175F"/>
    <w:rsid w:val="00D51EAA"/>
    <w:rsid w:val="00D5227F"/>
    <w:rsid w:val="00D522B3"/>
    <w:rsid w:val="00D528F0"/>
    <w:rsid w:val="00D52B58"/>
    <w:rsid w:val="00D52C01"/>
    <w:rsid w:val="00D52CB8"/>
    <w:rsid w:val="00D52EFF"/>
    <w:rsid w:val="00D53561"/>
    <w:rsid w:val="00D53C24"/>
    <w:rsid w:val="00D54ED1"/>
    <w:rsid w:val="00D54EE0"/>
    <w:rsid w:val="00D5541A"/>
    <w:rsid w:val="00D55983"/>
    <w:rsid w:val="00D55B1E"/>
    <w:rsid w:val="00D568B3"/>
    <w:rsid w:val="00D56CC3"/>
    <w:rsid w:val="00D5768B"/>
    <w:rsid w:val="00D57696"/>
    <w:rsid w:val="00D57D37"/>
    <w:rsid w:val="00D57E86"/>
    <w:rsid w:val="00D616D0"/>
    <w:rsid w:val="00D616D5"/>
    <w:rsid w:val="00D61C0B"/>
    <w:rsid w:val="00D61CB7"/>
    <w:rsid w:val="00D62231"/>
    <w:rsid w:val="00D62613"/>
    <w:rsid w:val="00D62674"/>
    <w:rsid w:val="00D6267E"/>
    <w:rsid w:val="00D626B2"/>
    <w:rsid w:val="00D62CAE"/>
    <w:rsid w:val="00D6318E"/>
    <w:rsid w:val="00D63248"/>
    <w:rsid w:val="00D638CB"/>
    <w:rsid w:val="00D63CAB"/>
    <w:rsid w:val="00D63CCF"/>
    <w:rsid w:val="00D63CF0"/>
    <w:rsid w:val="00D64184"/>
    <w:rsid w:val="00D644C5"/>
    <w:rsid w:val="00D6474A"/>
    <w:rsid w:val="00D64995"/>
    <w:rsid w:val="00D6578F"/>
    <w:rsid w:val="00D65A50"/>
    <w:rsid w:val="00D66031"/>
    <w:rsid w:val="00D662D4"/>
    <w:rsid w:val="00D66BF5"/>
    <w:rsid w:val="00D66F4F"/>
    <w:rsid w:val="00D6796D"/>
    <w:rsid w:val="00D70268"/>
    <w:rsid w:val="00D704B6"/>
    <w:rsid w:val="00D7050F"/>
    <w:rsid w:val="00D706AF"/>
    <w:rsid w:val="00D706B0"/>
    <w:rsid w:val="00D710C4"/>
    <w:rsid w:val="00D714ED"/>
    <w:rsid w:val="00D71E90"/>
    <w:rsid w:val="00D72257"/>
    <w:rsid w:val="00D723B0"/>
    <w:rsid w:val="00D7280C"/>
    <w:rsid w:val="00D72ADD"/>
    <w:rsid w:val="00D72B4A"/>
    <w:rsid w:val="00D73209"/>
    <w:rsid w:val="00D73442"/>
    <w:rsid w:val="00D737B7"/>
    <w:rsid w:val="00D73E78"/>
    <w:rsid w:val="00D74101"/>
    <w:rsid w:val="00D74215"/>
    <w:rsid w:val="00D742C6"/>
    <w:rsid w:val="00D743BE"/>
    <w:rsid w:val="00D7460C"/>
    <w:rsid w:val="00D74D5D"/>
    <w:rsid w:val="00D751FD"/>
    <w:rsid w:val="00D75204"/>
    <w:rsid w:val="00D752D6"/>
    <w:rsid w:val="00D7538C"/>
    <w:rsid w:val="00D75FA7"/>
    <w:rsid w:val="00D76516"/>
    <w:rsid w:val="00D76CB9"/>
    <w:rsid w:val="00D770CA"/>
    <w:rsid w:val="00D772CB"/>
    <w:rsid w:val="00D775A8"/>
    <w:rsid w:val="00D775CE"/>
    <w:rsid w:val="00D77C11"/>
    <w:rsid w:val="00D77F3C"/>
    <w:rsid w:val="00D801A5"/>
    <w:rsid w:val="00D80705"/>
    <w:rsid w:val="00D80F8C"/>
    <w:rsid w:val="00D81183"/>
    <w:rsid w:val="00D8130F"/>
    <w:rsid w:val="00D817FD"/>
    <w:rsid w:val="00D81C34"/>
    <w:rsid w:val="00D81F35"/>
    <w:rsid w:val="00D822A1"/>
    <w:rsid w:val="00D8264B"/>
    <w:rsid w:val="00D82A3B"/>
    <w:rsid w:val="00D831F5"/>
    <w:rsid w:val="00D84674"/>
    <w:rsid w:val="00D847D7"/>
    <w:rsid w:val="00D84CCB"/>
    <w:rsid w:val="00D84CE9"/>
    <w:rsid w:val="00D84F89"/>
    <w:rsid w:val="00D851F7"/>
    <w:rsid w:val="00D85FD6"/>
    <w:rsid w:val="00D8605F"/>
    <w:rsid w:val="00D861ED"/>
    <w:rsid w:val="00D8654D"/>
    <w:rsid w:val="00D8670A"/>
    <w:rsid w:val="00D86D2D"/>
    <w:rsid w:val="00D86DE9"/>
    <w:rsid w:val="00D86F37"/>
    <w:rsid w:val="00D87097"/>
    <w:rsid w:val="00D87195"/>
    <w:rsid w:val="00D872FC"/>
    <w:rsid w:val="00D87355"/>
    <w:rsid w:val="00D875F6"/>
    <w:rsid w:val="00D87865"/>
    <w:rsid w:val="00D8798E"/>
    <w:rsid w:val="00D87A00"/>
    <w:rsid w:val="00D87CAE"/>
    <w:rsid w:val="00D87EFE"/>
    <w:rsid w:val="00D90806"/>
    <w:rsid w:val="00D91570"/>
    <w:rsid w:val="00D91633"/>
    <w:rsid w:val="00D91724"/>
    <w:rsid w:val="00D917E9"/>
    <w:rsid w:val="00D91A2D"/>
    <w:rsid w:val="00D926D3"/>
    <w:rsid w:val="00D931A6"/>
    <w:rsid w:val="00D9329D"/>
    <w:rsid w:val="00D93744"/>
    <w:rsid w:val="00D93A9D"/>
    <w:rsid w:val="00D93CC8"/>
    <w:rsid w:val="00D93F4D"/>
    <w:rsid w:val="00D93FE0"/>
    <w:rsid w:val="00D9403F"/>
    <w:rsid w:val="00D9429F"/>
    <w:rsid w:val="00D94625"/>
    <w:rsid w:val="00D95199"/>
    <w:rsid w:val="00D95977"/>
    <w:rsid w:val="00D9606D"/>
    <w:rsid w:val="00D961DE"/>
    <w:rsid w:val="00D961E6"/>
    <w:rsid w:val="00D9642D"/>
    <w:rsid w:val="00D96A6B"/>
    <w:rsid w:val="00D97990"/>
    <w:rsid w:val="00DA0B1D"/>
    <w:rsid w:val="00DA0DC2"/>
    <w:rsid w:val="00DA13FB"/>
    <w:rsid w:val="00DA2048"/>
    <w:rsid w:val="00DA2655"/>
    <w:rsid w:val="00DA2CC5"/>
    <w:rsid w:val="00DA2DD8"/>
    <w:rsid w:val="00DA32F3"/>
    <w:rsid w:val="00DA3350"/>
    <w:rsid w:val="00DA3A78"/>
    <w:rsid w:val="00DA3EF2"/>
    <w:rsid w:val="00DA4134"/>
    <w:rsid w:val="00DA434D"/>
    <w:rsid w:val="00DA489F"/>
    <w:rsid w:val="00DA4B6F"/>
    <w:rsid w:val="00DA4F67"/>
    <w:rsid w:val="00DA4FC0"/>
    <w:rsid w:val="00DA513A"/>
    <w:rsid w:val="00DA5ABE"/>
    <w:rsid w:val="00DA5FB6"/>
    <w:rsid w:val="00DA603A"/>
    <w:rsid w:val="00DA669B"/>
    <w:rsid w:val="00DA6864"/>
    <w:rsid w:val="00DA6B40"/>
    <w:rsid w:val="00DA6F5D"/>
    <w:rsid w:val="00DA70F0"/>
    <w:rsid w:val="00DB0649"/>
    <w:rsid w:val="00DB0777"/>
    <w:rsid w:val="00DB17D8"/>
    <w:rsid w:val="00DB1B15"/>
    <w:rsid w:val="00DB1DFE"/>
    <w:rsid w:val="00DB214A"/>
    <w:rsid w:val="00DB23B9"/>
    <w:rsid w:val="00DB24EF"/>
    <w:rsid w:val="00DB2E8C"/>
    <w:rsid w:val="00DB2FE2"/>
    <w:rsid w:val="00DB3439"/>
    <w:rsid w:val="00DB3D46"/>
    <w:rsid w:val="00DB3D53"/>
    <w:rsid w:val="00DB403F"/>
    <w:rsid w:val="00DB410A"/>
    <w:rsid w:val="00DB4186"/>
    <w:rsid w:val="00DB4388"/>
    <w:rsid w:val="00DB46D1"/>
    <w:rsid w:val="00DB4E81"/>
    <w:rsid w:val="00DB54E3"/>
    <w:rsid w:val="00DB5BFE"/>
    <w:rsid w:val="00DB5D38"/>
    <w:rsid w:val="00DB61C7"/>
    <w:rsid w:val="00DB65E0"/>
    <w:rsid w:val="00DB6696"/>
    <w:rsid w:val="00DB6BAF"/>
    <w:rsid w:val="00DB6E7A"/>
    <w:rsid w:val="00DB716B"/>
    <w:rsid w:val="00DB738A"/>
    <w:rsid w:val="00DB7705"/>
    <w:rsid w:val="00DB7C69"/>
    <w:rsid w:val="00DC00B5"/>
    <w:rsid w:val="00DC09A1"/>
    <w:rsid w:val="00DC1078"/>
    <w:rsid w:val="00DC1282"/>
    <w:rsid w:val="00DC1937"/>
    <w:rsid w:val="00DC1C95"/>
    <w:rsid w:val="00DC207D"/>
    <w:rsid w:val="00DC20F2"/>
    <w:rsid w:val="00DC22C6"/>
    <w:rsid w:val="00DC2A61"/>
    <w:rsid w:val="00DC2EC5"/>
    <w:rsid w:val="00DC31CC"/>
    <w:rsid w:val="00DC320F"/>
    <w:rsid w:val="00DC3E7E"/>
    <w:rsid w:val="00DC4A7B"/>
    <w:rsid w:val="00DC4D3B"/>
    <w:rsid w:val="00DC5490"/>
    <w:rsid w:val="00DC648E"/>
    <w:rsid w:val="00DC6B1F"/>
    <w:rsid w:val="00DC6EF7"/>
    <w:rsid w:val="00DC7231"/>
    <w:rsid w:val="00DC75D4"/>
    <w:rsid w:val="00DC7683"/>
    <w:rsid w:val="00DC7D86"/>
    <w:rsid w:val="00DD005B"/>
    <w:rsid w:val="00DD06F7"/>
    <w:rsid w:val="00DD08D8"/>
    <w:rsid w:val="00DD108D"/>
    <w:rsid w:val="00DD17C8"/>
    <w:rsid w:val="00DD1846"/>
    <w:rsid w:val="00DD1A5A"/>
    <w:rsid w:val="00DD1C4A"/>
    <w:rsid w:val="00DD1E61"/>
    <w:rsid w:val="00DD215E"/>
    <w:rsid w:val="00DD21B4"/>
    <w:rsid w:val="00DD2605"/>
    <w:rsid w:val="00DD290A"/>
    <w:rsid w:val="00DD29D8"/>
    <w:rsid w:val="00DD2E24"/>
    <w:rsid w:val="00DD3610"/>
    <w:rsid w:val="00DD3E90"/>
    <w:rsid w:val="00DD4C88"/>
    <w:rsid w:val="00DD4C9E"/>
    <w:rsid w:val="00DD53BB"/>
    <w:rsid w:val="00DD557F"/>
    <w:rsid w:val="00DD5F3C"/>
    <w:rsid w:val="00DD607D"/>
    <w:rsid w:val="00DD6346"/>
    <w:rsid w:val="00DD6636"/>
    <w:rsid w:val="00DD6D25"/>
    <w:rsid w:val="00DD6FD0"/>
    <w:rsid w:val="00DD7169"/>
    <w:rsid w:val="00DD7469"/>
    <w:rsid w:val="00DD769E"/>
    <w:rsid w:val="00DE1162"/>
    <w:rsid w:val="00DE1392"/>
    <w:rsid w:val="00DE16C8"/>
    <w:rsid w:val="00DE1F33"/>
    <w:rsid w:val="00DE2455"/>
    <w:rsid w:val="00DE29AB"/>
    <w:rsid w:val="00DE366A"/>
    <w:rsid w:val="00DE36B2"/>
    <w:rsid w:val="00DE40EF"/>
    <w:rsid w:val="00DE41AF"/>
    <w:rsid w:val="00DE46B0"/>
    <w:rsid w:val="00DE4867"/>
    <w:rsid w:val="00DE4FB5"/>
    <w:rsid w:val="00DE5118"/>
    <w:rsid w:val="00DE5213"/>
    <w:rsid w:val="00DE5636"/>
    <w:rsid w:val="00DE58E0"/>
    <w:rsid w:val="00DE5FEB"/>
    <w:rsid w:val="00DE6A75"/>
    <w:rsid w:val="00DE6CF0"/>
    <w:rsid w:val="00DE7894"/>
    <w:rsid w:val="00DF0381"/>
    <w:rsid w:val="00DF0901"/>
    <w:rsid w:val="00DF0990"/>
    <w:rsid w:val="00DF0C22"/>
    <w:rsid w:val="00DF15F0"/>
    <w:rsid w:val="00DF16FE"/>
    <w:rsid w:val="00DF1EE7"/>
    <w:rsid w:val="00DF2E30"/>
    <w:rsid w:val="00DF3401"/>
    <w:rsid w:val="00DF43BB"/>
    <w:rsid w:val="00DF46FD"/>
    <w:rsid w:val="00DF4D18"/>
    <w:rsid w:val="00DF4E19"/>
    <w:rsid w:val="00DF539B"/>
    <w:rsid w:val="00DF5837"/>
    <w:rsid w:val="00DF5E8E"/>
    <w:rsid w:val="00DF5EE3"/>
    <w:rsid w:val="00DF5F54"/>
    <w:rsid w:val="00DF61A2"/>
    <w:rsid w:val="00DF63E1"/>
    <w:rsid w:val="00DF6898"/>
    <w:rsid w:val="00DF6FDE"/>
    <w:rsid w:val="00DF71D3"/>
    <w:rsid w:val="00DF7884"/>
    <w:rsid w:val="00DF7B10"/>
    <w:rsid w:val="00DF7FDF"/>
    <w:rsid w:val="00E00565"/>
    <w:rsid w:val="00E00ECB"/>
    <w:rsid w:val="00E00FBD"/>
    <w:rsid w:val="00E01AD4"/>
    <w:rsid w:val="00E021F7"/>
    <w:rsid w:val="00E025D1"/>
    <w:rsid w:val="00E0284E"/>
    <w:rsid w:val="00E028B9"/>
    <w:rsid w:val="00E033A8"/>
    <w:rsid w:val="00E042FA"/>
    <w:rsid w:val="00E057DD"/>
    <w:rsid w:val="00E05BD1"/>
    <w:rsid w:val="00E062E1"/>
    <w:rsid w:val="00E065F5"/>
    <w:rsid w:val="00E07E4F"/>
    <w:rsid w:val="00E1061F"/>
    <w:rsid w:val="00E10B7C"/>
    <w:rsid w:val="00E115B7"/>
    <w:rsid w:val="00E1168D"/>
    <w:rsid w:val="00E11900"/>
    <w:rsid w:val="00E12041"/>
    <w:rsid w:val="00E12A0A"/>
    <w:rsid w:val="00E12A4F"/>
    <w:rsid w:val="00E12FF9"/>
    <w:rsid w:val="00E13828"/>
    <w:rsid w:val="00E139A1"/>
    <w:rsid w:val="00E13A39"/>
    <w:rsid w:val="00E13D05"/>
    <w:rsid w:val="00E1413B"/>
    <w:rsid w:val="00E1421E"/>
    <w:rsid w:val="00E14818"/>
    <w:rsid w:val="00E14A2C"/>
    <w:rsid w:val="00E14BAE"/>
    <w:rsid w:val="00E1502E"/>
    <w:rsid w:val="00E1578A"/>
    <w:rsid w:val="00E1607D"/>
    <w:rsid w:val="00E16368"/>
    <w:rsid w:val="00E16706"/>
    <w:rsid w:val="00E16756"/>
    <w:rsid w:val="00E16C2C"/>
    <w:rsid w:val="00E16EA1"/>
    <w:rsid w:val="00E1716E"/>
    <w:rsid w:val="00E1791C"/>
    <w:rsid w:val="00E20835"/>
    <w:rsid w:val="00E20ACA"/>
    <w:rsid w:val="00E2133E"/>
    <w:rsid w:val="00E213ED"/>
    <w:rsid w:val="00E215D9"/>
    <w:rsid w:val="00E21B3D"/>
    <w:rsid w:val="00E221FF"/>
    <w:rsid w:val="00E226B3"/>
    <w:rsid w:val="00E228A9"/>
    <w:rsid w:val="00E22F4F"/>
    <w:rsid w:val="00E234FA"/>
    <w:rsid w:val="00E23681"/>
    <w:rsid w:val="00E240A6"/>
    <w:rsid w:val="00E244A1"/>
    <w:rsid w:val="00E244E8"/>
    <w:rsid w:val="00E2453F"/>
    <w:rsid w:val="00E248EE"/>
    <w:rsid w:val="00E25BA4"/>
    <w:rsid w:val="00E25BE8"/>
    <w:rsid w:val="00E26B16"/>
    <w:rsid w:val="00E26BA1"/>
    <w:rsid w:val="00E27073"/>
    <w:rsid w:val="00E309C8"/>
    <w:rsid w:val="00E310C4"/>
    <w:rsid w:val="00E31242"/>
    <w:rsid w:val="00E31291"/>
    <w:rsid w:val="00E313B6"/>
    <w:rsid w:val="00E316EF"/>
    <w:rsid w:val="00E3171F"/>
    <w:rsid w:val="00E317C2"/>
    <w:rsid w:val="00E31E7B"/>
    <w:rsid w:val="00E32B1B"/>
    <w:rsid w:val="00E32E53"/>
    <w:rsid w:val="00E331EA"/>
    <w:rsid w:val="00E33318"/>
    <w:rsid w:val="00E33825"/>
    <w:rsid w:val="00E338D0"/>
    <w:rsid w:val="00E339E5"/>
    <w:rsid w:val="00E342B0"/>
    <w:rsid w:val="00E345AB"/>
    <w:rsid w:val="00E346FB"/>
    <w:rsid w:val="00E348B2"/>
    <w:rsid w:val="00E34956"/>
    <w:rsid w:val="00E35892"/>
    <w:rsid w:val="00E359B3"/>
    <w:rsid w:val="00E362FF"/>
    <w:rsid w:val="00E36541"/>
    <w:rsid w:val="00E37274"/>
    <w:rsid w:val="00E37356"/>
    <w:rsid w:val="00E3764A"/>
    <w:rsid w:val="00E37863"/>
    <w:rsid w:val="00E37C5E"/>
    <w:rsid w:val="00E400A5"/>
    <w:rsid w:val="00E409CF"/>
    <w:rsid w:val="00E411A0"/>
    <w:rsid w:val="00E41345"/>
    <w:rsid w:val="00E41A16"/>
    <w:rsid w:val="00E41A9F"/>
    <w:rsid w:val="00E41C26"/>
    <w:rsid w:val="00E41C2D"/>
    <w:rsid w:val="00E420A4"/>
    <w:rsid w:val="00E4222D"/>
    <w:rsid w:val="00E4277B"/>
    <w:rsid w:val="00E427FD"/>
    <w:rsid w:val="00E42D67"/>
    <w:rsid w:val="00E42E28"/>
    <w:rsid w:val="00E4303F"/>
    <w:rsid w:val="00E430A6"/>
    <w:rsid w:val="00E430BB"/>
    <w:rsid w:val="00E43B86"/>
    <w:rsid w:val="00E43EF2"/>
    <w:rsid w:val="00E4447D"/>
    <w:rsid w:val="00E445D4"/>
    <w:rsid w:val="00E447EE"/>
    <w:rsid w:val="00E45231"/>
    <w:rsid w:val="00E45427"/>
    <w:rsid w:val="00E45529"/>
    <w:rsid w:val="00E45CEF"/>
    <w:rsid w:val="00E45DFA"/>
    <w:rsid w:val="00E46342"/>
    <w:rsid w:val="00E467F4"/>
    <w:rsid w:val="00E46AAC"/>
    <w:rsid w:val="00E4789B"/>
    <w:rsid w:val="00E47E06"/>
    <w:rsid w:val="00E50380"/>
    <w:rsid w:val="00E5040E"/>
    <w:rsid w:val="00E50BF4"/>
    <w:rsid w:val="00E51654"/>
    <w:rsid w:val="00E5169C"/>
    <w:rsid w:val="00E51890"/>
    <w:rsid w:val="00E5201A"/>
    <w:rsid w:val="00E522C4"/>
    <w:rsid w:val="00E522F6"/>
    <w:rsid w:val="00E523E0"/>
    <w:rsid w:val="00E524A0"/>
    <w:rsid w:val="00E525FA"/>
    <w:rsid w:val="00E528BE"/>
    <w:rsid w:val="00E52DA7"/>
    <w:rsid w:val="00E53159"/>
    <w:rsid w:val="00E5335F"/>
    <w:rsid w:val="00E54194"/>
    <w:rsid w:val="00E541FC"/>
    <w:rsid w:val="00E543EF"/>
    <w:rsid w:val="00E544F4"/>
    <w:rsid w:val="00E55EF1"/>
    <w:rsid w:val="00E562EB"/>
    <w:rsid w:val="00E5709B"/>
    <w:rsid w:val="00E5733A"/>
    <w:rsid w:val="00E57D0B"/>
    <w:rsid w:val="00E60B15"/>
    <w:rsid w:val="00E619DB"/>
    <w:rsid w:val="00E62774"/>
    <w:rsid w:val="00E628BC"/>
    <w:rsid w:val="00E63144"/>
    <w:rsid w:val="00E63C89"/>
    <w:rsid w:val="00E63E58"/>
    <w:rsid w:val="00E64801"/>
    <w:rsid w:val="00E64C0E"/>
    <w:rsid w:val="00E65317"/>
    <w:rsid w:val="00E66510"/>
    <w:rsid w:val="00E66B33"/>
    <w:rsid w:val="00E66BE0"/>
    <w:rsid w:val="00E67365"/>
    <w:rsid w:val="00E674A7"/>
    <w:rsid w:val="00E67AA4"/>
    <w:rsid w:val="00E7116B"/>
    <w:rsid w:val="00E711DE"/>
    <w:rsid w:val="00E715E6"/>
    <w:rsid w:val="00E717B5"/>
    <w:rsid w:val="00E71A0D"/>
    <w:rsid w:val="00E71A63"/>
    <w:rsid w:val="00E71D57"/>
    <w:rsid w:val="00E71E9D"/>
    <w:rsid w:val="00E71F37"/>
    <w:rsid w:val="00E726B2"/>
    <w:rsid w:val="00E733E6"/>
    <w:rsid w:val="00E74304"/>
    <w:rsid w:val="00E74479"/>
    <w:rsid w:val="00E74568"/>
    <w:rsid w:val="00E746E9"/>
    <w:rsid w:val="00E74B8C"/>
    <w:rsid w:val="00E74FE8"/>
    <w:rsid w:val="00E75024"/>
    <w:rsid w:val="00E75769"/>
    <w:rsid w:val="00E75A3C"/>
    <w:rsid w:val="00E75B1E"/>
    <w:rsid w:val="00E75BF5"/>
    <w:rsid w:val="00E75F81"/>
    <w:rsid w:val="00E760F2"/>
    <w:rsid w:val="00E7651A"/>
    <w:rsid w:val="00E76A22"/>
    <w:rsid w:val="00E76DE9"/>
    <w:rsid w:val="00E76E36"/>
    <w:rsid w:val="00E77B58"/>
    <w:rsid w:val="00E80442"/>
    <w:rsid w:val="00E8075E"/>
    <w:rsid w:val="00E80991"/>
    <w:rsid w:val="00E80A5C"/>
    <w:rsid w:val="00E8102F"/>
    <w:rsid w:val="00E8233E"/>
    <w:rsid w:val="00E8271F"/>
    <w:rsid w:val="00E8291A"/>
    <w:rsid w:val="00E8382A"/>
    <w:rsid w:val="00E83A62"/>
    <w:rsid w:val="00E83C12"/>
    <w:rsid w:val="00E84967"/>
    <w:rsid w:val="00E84CF3"/>
    <w:rsid w:val="00E84E6A"/>
    <w:rsid w:val="00E85385"/>
    <w:rsid w:val="00E8540A"/>
    <w:rsid w:val="00E85B00"/>
    <w:rsid w:val="00E85FFD"/>
    <w:rsid w:val="00E86DFD"/>
    <w:rsid w:val="00E86EDF"/>
    <w:rsid w:val="00E873F0"/>
    <w:rsid w:val="00E879B3"/>
    <w:rsid w:val="00E87C81"/>
    <w:rsid w:val="00E87E8F"/>
    <w:rsid w:val="00E9034E"/>
    <w:rsid w:val="00E90874"/>
    <w:rsid w:val="00E9099D"/>
    <w:rsid w:val="00E91102"/>
    <w:rsid w:val="00E916DB"/>
    <w:rsid w:val="00E91763"/>
    <w:rsid w:val="00E9198F"/>
    <w:rsid w:val="00E91AFC"/>
    <w:rsid w:val="00E9237B"/>
    <w:rsid w:val="00E924F3"/>
    <w:rsid w:val="00E928B2"/>
    <w:rsid w:val="00E929D0"/>
    <w:rsid w:val="00E92D56"/>
    <w:rsid w:val="00E92E85"/>
    <w:rsid w:val="00E93A7E"/>
    <w:rsid w:val="00E93C8C"/>
    <w:rsid w:val="00E94D8A"/>
    <w:rsid w:val="00E94F2F"/>
    <w:rsid w:val="00E959A9"/>
    <w:rsid w:val="00E95B3C"/>
    <w:rsid w:val="00E96B1E"/>
    <w:rsid w:val="00E96FE0"/>
    <w:rsid w:val="00E97672"/>
    <w:rsid w:val="00E97743"/>
    <w:rsid w:val="00E977D3"/>
    <w:rsid w:val="00EA038E"/>
    <w:rsid w:val="00EA0601"/>
    <w:rsid w:val="00EA16BB"/>
    <w:rsid w:val="00EA1E1E"/>
    <w:rsid w:val="00EA2877"/>
    <w:rsid w:val="00EA3732"/>
    <w:rsid w:val="00EA373B"/>
    <w:rsid w:val="00EA3880"/>
    <w:rsid w:val="00EA3B4F"/>
    <w:rsid w:val="00EA45C4"/>
    <w:rsid w:val="00EA4B4C"/>
    <w:rsid w:val="00EA4E1A"/>
    <w:rsid w:val="00EA4EE4"/>
    <w:rsid w:val="00EA50B5"/>
    <w:rsid w:val="00EA63E6"/>
    <w:rsid w:val="00EA730A"/>
    <w:rsid w:val="00EB0D8D"/>
    <w:rsid w:val="00EB185A"/>
    <w:rsid w:val="00EB199C"/>
    <w:rsid w:val="00EB1A21"/>
    <w:rsid w:val="00EB240E"/>
    <w:rsid w:val="00EB28C1"/>
    <w:rsid w:val="00EB2B88"/>
    <w:rsid w:val="00EB30DE"/>
    <w:rsid w:val="00EB31C4"/>
    <w:rsid w:val="00EB3966"/>
    <w:rsid w:val="00EB3A65"/>
    <w:rsid w:val="00EB3B37"/>
    <w:rsid w:val="00EB3BBE"/>
    <w:rsid w:val="00EB4093"/>
    <w:rsid w:val="00EB42FA"/>
    <w:rsid w:val="00EB46CA"/>
    <w:rsid w:val="00EB4D31"/>
    <w:rsid w:val="00EB4FAB"/>
    <w:rsid w:val="00EB5276"/>
    <w:rsid w:val="00EB5F21"/>
    <w:rsid w:val="00EB6931"/>
    <w:rsid w:val="00EB6BED"/>
    <w:rsid w:val="00EB7BA8"/>
    <w:rsid w:val="00EC00A8"/>
    <w:rsid w:val="00EC1571"/>
    <w:rsid w:val="00EC179D"/>
    <w:rsid w:val="00EC1E99"/>
    <w:rsid w:val="00EC24EB"/>
    <w:rsid w:val="00EC2615"/>
    <w:rsid w:val="00EC2B59"/>
    <w:rsid w:val="00EC2B94"/>
    <w:rsid w:val="00EC2D49"/>
    <w:rsid w:val="00EC3AA5"/>
    <w:rsid w:val="00EC42CE"/>
    <w:rsid w:val="00EC574B"/>
    <w:rsid w:val="00EC5822"/>
    <w:rsid w:val="00EC6834"/>
    <w:rsid w:val="00EC686A"/>
    <w:rsid w:val="00EC6BAA"/>
    <w:rsid w:val="00EC6FD0"/>
    <w:rsid w:val="00EC7900"/>
    <w:rsid w:val="00EC7DDD"/>
    <w:rsid w:val="00ED03AF"/>
    <w:rsid w:val="00ED05A6"/>
    <w:rsid w:val="00ED073D"/>
    <w:rsid w:val="00ED0984"/>
    <w:rsid w:val="00ED0B37"/>
    <w:rsid w:val="00ED0E95"/>
    <w:rsid w:val="00ED11B1"/>
    <w:rsid w:val="00ED1262"/>
    <w:rsid w:val="00ED1711"/>
    <w:rsid w:val="00ED1D64"/>
    <w:rsid w:val="00ED22FD"/>
    <w:rsid w:val="00ED2703"/>
    <w:rsid w:val="00ED274E"/>
    <w:rsid w:val="00ED2D6D"/>
    <w:rsid w:val="00ED2F1B"/>
    <w:rsid w:val="00ED3704"/>
    <w:rsid w:val="00ED4B96"/>
    <w:rsid w:val="00ED4F43"/>
    <w:rsid w:val="00ED5069"/>
    <w:rsid w:val="00ED6522"/>
    <w:rsid w:val="00ED6554"/>
    <w:rsid w:val="00ED6FB3"/>
    <w:rsid w:val="00ED77AB"/>
    <w:rsid w:val="00ED7A71"/>
    <w:rsid w:val="00EE0B43"/>
    <w:rsid w:val="00EE2684"/>
    <w:rsid w:val="00EE3180"/>
    <w:rsid w:val="00EE3239"/>
    <w:rsid w:val="00EE32AA"/>
    <w:rsid w:val="00EE3B79"/>
    <w:rsid w:val="00EE3CF2"/>
    <w:rsid w:val="00EE3E33"/>
    <w:rsid w:val="00EE4C85"/>
    <w:rsid w:val="00EE4CD3"/>
    <w:rsid w:val="00EE4DBC"/>
    <w:rsid w:val="00EE5355"/>
    <w:rsid w:val="00EE5755"/>
    <w:rsid w:val="00EE5785"/>
    <w:rsid w:val="00EE5907"/>
    <w:rsid w:val="00EE60E3"/>
    <w:rsid w:val="00EE6224"/>
    <w:rsid w:val="00EE671D"/>
    <w:rsid w:val="00EE6A6D"/>
    <w:rsid w:val="00EE6C48"/>
    <w:rsid w:val="00EE6EA1"/>
    <w:rsid w:val="00EE7A1B"/>
    <w:rsid w:val="00EE7B82"/>
    <w:rsid w:val="00EF0888"/>
    <w:rsid w:val="00EF1103"/>
    <w:rsid w:val="00EF1291"/>
    <w:rsid w:val="00EF1482"/>
    <w:rsid w:val="00EF14CC"/>
    <w:rsid w:val="00EF1A92"/>
    <w:rsid w:val="00EF2306"/>
    <w:rsid w:val="00EF24C1"/>
    <w:rsid w:val="00EF269D"/>
    <w:rsid w:val="00EF307B"/>
    <w:rsid w:val="00EF371D"/>
    <w:rsid w:val="00EF42B6"/>
    <w:rsid w:val="00EF45FC"/>
    <w:rsid w:val="00EF4926"/>
    <w:rsid w:val="00EF4D52"/>
    <w:rsid w:val="00EF5491"/>
    <w:rsid w:val="00EF55AD"/>
    <w:rsid w:val="00EF5772"/>
    <w:rsid w:val="00EF5A14"/>
    <w:rsid w:val="00EF5D64"/>
    <w:rsid w:val="00EF6F00"/>
    <w:rsid w:val="00EF7640"/>
    <w:rsid w:val="00EF7733"/>
    <w:rsid w:val="00EF77E6"/>
    <w:rsid w:val="00EF7C1C"/>
    <w:rsid w:val="00EF7D88"/>
    <w:rsid w:val="00EF7EF0"/>
    <w:rsid w:val="00F00629"/>
    <w:rsid w:val="00F00E11"/>
    <w:rsid w:val="00F024B6"/>
    <w:rsid w:val="00F024FF"/>
    <w:rsid w:val="00F0263E"/>
    <w:rsid w:val="00F02AAB"/>
    <w:rsid w:val="00F03529"/>
    <w:rsid w:val="00F03B6C"/>
    <w:rsid w:val="00F03CA8"/>
    <w:rsid w:val="00F04697"/>
    <w:rsid w:val="00F04F44"/>
    <w:rsid w:val="00F051EC"/>
    <w:rsid w:val="00F0558A"/>
    <w:rsid w:val="00F05A98"/>
    <w:rsid w:val="00F0608F"/>
    <w:rsid w:val="00F0673D"/>
    <w:rsid w:val="00F069A8"/>
    <w:rsid w:val="00F069C3"/>
    <w:rsid w:val="00F0716B"/>
    <w:rsid w:val="00F07703"/>
    <w:rsid w:val="00F10098"/>
    <w:rsid w:val="00F104FC"/>
    <w:rsid w:val="00F105F4"/>
    <w:rsid w:val="00F1079B"/>
    <w:rsid w:val="00F11516"/>
    <w:rsid w:val="00F121B2"/>
    <w:rsid w:val="00F124E5"/>
    <w:rsid w:val="00F12775"/>
    <w:rsid w:val="00F12E10"/>
    <w:rsid w:val="00F1339B"/>
    <w:rsid w:val="00F134F3"/>
    <w:rsid w:val="00F135B1"/>
    <w:rsid w:val="00F138E1"/>
    <w:rsid w:val="00F13B15"/>
    <w:rsid w:val="00F13E5D"/>
    <w:rsid w:val="00F13FBE"/>
    <w:rsid w:val="00F14500"/>
    <w:rsid w:val="00F1450C"/>
    <w:rsid w:val="00F15BE5"/>
    <w:rsid w:val="00F15E22"/>
    <w:rsid w:val="00F15FF5"/>
    <w:rsid w:val="00F1613A"/>
    <w:rsid w:val="00F168F3"/>
    <w:rsid w:val="00F16BEB"/>
    <w:rsid w:val="00F16E59"/>
    <w:rsid w:val="00F17639"/>
    <w:rsid w:val="00F17878"/>
    <w:rsid w:val="00F17A3E"/>
    <w:rsid w:val="00F202A3"/>
    <w:rsid w:val="00F20836"/>
    <w:rsid w:val="00F2111C"/>
    <w:rsid w:val="00F213C0"/>
    <w:rsid w:val="00F2187A"/>
    <w:rsid w:val="00F21F69"/>
    <w:rsid w:val="00F2213D"/>
    <w:rsid w:val="00F22B14"/>
    <w:rsid w:val="00F22C02"/>
    <w:rsid w:val="00F22F2D"/>
    <w:rsid w:val="00F237B8"/>
    <w:rsid w:val="00F23EC2"/>
    <w:rsid w:val="00F248FE"/>
    <w:rsid w:val="00F249F1"/>
    <w:rsid w:val="00F24B22"/>
    <w:rsid w:val="00F24BAD"/>
    <w:rsid w:val="00F24EC2"/>
    <w:rsid w:val="00F25371"/>
    <w:rsid w:val="00F25421"/>
    <w:rsid w:val="00F25500"/>
    <w:rsid w:val="00F258A8"/>
    <w:rsid w:val="00F25A88"/>
    <w:rsid w:val="00F25CA0"/>
    <w:rsid w:val="00F25FBC"/>
    <w:rsid w:val="00F265CE"/>
    <w:rsid w:val="00F26957"/>
    <w:rsid w:val="00F27126"/>
    <w:rsid w:val="00F274AE"/>
    <w:rsid w:val="00F27661"/>
    <w:rsid w:val="00F2786B"/>
    <w:rsid w:val="00F27A80"/>
    <w:rsid w:val="00F27C66"/>
    <w:rsid w:val="00F30695"/>
    <w:rsid w:val="00F30C23"/>
    <w:rsid w:val="00F31202"/>
    <w:rsid w:val="00F316EA"/>
    <w:rsid w:val="00F3272C"/>
    <w:rsid w:val="00F33323"/>
    <w:rsid w:val="00F33FC1"/>
    <w:rsid w:val="00F34750"/>
    <w:rsid w:val="00F3487A"/>
    <w:rsid w:val="00F3494B"/>
    <w:rsid w:val="00F355B0"/>
    <w:rsid w:val="00F358AD"/>
    <w:rsid w:val="00F35A90"/>
    <w:rsid w:val="00F3624F"/>
    <w:rsid w:val="00F362D0"/>
    <w:rsid w:val="00F3689A"/>
    <w:rsid w:val="00F36BFD"/>
    <w:rsid w:val="00F36E0F"/>
    <w:rsid w:val="00F36ED1"/>
    <w:rsid w:val="00F37233"/>
    <w:rsid w:val="00F375B0"/>
    <w:rsid w:val="00F37FCD"/>
    <w:rsid w:val="00F41043"/>
    <w:rsid w:val="00F41FF5"/>
    <w:rsid w:val="00F42822"/>
    <w:rsid w:val="00F4334C"/>
    <w:rsid w:val="00F43E0F"/>
    <w:rsid w:val="00F43FDE"/>
    <w:rsid w:val="00F4400E"/>
    <w:rsid w:val="00F445CB"/>
    <w:rsid w:val="00F4460E"/>
    <w:rsid w:val="00F447C7"/>
    <w:rsid w:val="00F44D17"/>
    <w:rsid w:val="00F44F36"/>
    <w:rsid w:val="00F4548F"/>
    <w:rsid w:val="00F45715"/>
    <w:rsid w:val="00F45ADF"/>
    <w:rsid w:val="00F4634D"/>
    <w:rsid w:val="00F46628"/>
    <w:rsid w:val="00F469E9"/>
    <w:rsid w:val="00F47F03"/>
    <w:rsid w:val="00F503CA"/>
    <w:rsid w:val="00F505CA"/>
    <w:rsid w:val="00F50E59"/>
    <w:rsid w:val="00F50F5D"/>
    <w:rsid w:val="00F512FB"/>
    <w:rsid w:val="00F5172C"/>
    <w:rsid w:val="00F519C3"/>
    <w:rsid w:val="00F51B46"/>
    <w:rsid w:val="00F523A3"/>
    <w:rsid w:val="00F524D2"/>
    <w:rsid w:val="00F52840"/>
    <w:rsid w:val="00F529FF"/>
    <w:rsid w:val="00F5367C"/>
    <w:rsid w:val="00F53BF1"/>
    <w:rsid w:val="00F53CAB"/>
    <w:rsid w:val="00F54044"/>
    <w:rsid w:val="00F54206"/>
    <w:rsid w:val="00F543A0"/>
    <w:rsid w:val="00F545B3"/>
    <w:rsid w:val="00F545BD"/>
    <w:rsid w:val="00F556D9"/>
    <w:rsid w:val="00F55B13"/>
    <w:rsid w:val="00F56043"/>
    <w:rsid w:val="00F5609A"/>
    <w:rsid w:val="00F56123"/>
    <w:rsid w:val="00F56387"/>
    <w:rsid w:val="00F56BA4"/>
    <w:rsid w:val="00F56F57"/>
    <w:rsid w:val="00F56FD1"/>
    <w:rsid w:val="00F575C6"/>
    <w:rsid w:val="00F576B2"/>
    <w:rsid w:val="00F60438"/>
    <w:rsid w:val="00F60597"/>
    <w:rsid w:val="00F605FF"/>
    <w:rsid w:val="00F60889"/>
    <w:rsid w:val="00F60A87"/>
    <w:rsid w:val="00F60A9E"/>
    <w:rsid w:val="00F60AB3"/>
    <w:rsid w:val="00F610E7"/>
    <w:rsid w:val="00F61806"/>
    <w:rsid w:val="00F618B9"/>
    <w:rsid w:val="00F61D81"/>
    <w:rsid w:val="00F61EE5"/>
    <w:rsid w:val="00F62282"/>
    <w:rsid w:val="00F62D3F"/>
    <w:rsid w:val="00F62DA2"/>
    <w:rsid w:val="00F62DAA"/>
    <w:rsid w:val="00F62E75"/>
    <w:rsid w:val="00F62E99"/>
    <w:rsid w:val="00F6316C"/>
    <w:rsid w:val="00F6318B"/>
    <w:rsid w:val="00F633C0"/>
    <w:rsid w:val="00F633E6"/>
    <w:rsid w:val="00F635EA"/>
    <w:rsid w:val="00F638EA"/>
    <w:rsid w:val="00F63AD1"/>
    <w:rsid w:val="00F63BAD"/>
    <w:rsid w:val="00F642F1"/>
    <w:rsid w:val="00F6438F"/>
    <w:rsid w:val="00F64911"/>
    <w:rsid w:val="00F64938"/>
    <w:rsid w:val="00F649D2"/>
    <w:rsid w:val="00F64BDC"/>
    <w:rsid w:val="00F650CE"/>
    <w:rsid w:val="00F65414"/>
    <w:rsid w:val="00F65691"/>
    <w:rsid w:val="00F65830"/>
    <w:rsid w:val="00F659E6"/>
    <w:rsid w:val="00F65A3B"/>
    <w:rsid w:val="00F65B68"/>
    <w:rsid w:val="00F65D13"/>
    <w:rsid w:val="00F65DEC"/>
    <w:rsid w:val="00F65F6B"/>
    <w:rsid w:val="00F6648C"/>
    <w:rsid w:val="00F66693"/>
    <w:rsid w:val="00F666B4"/>
    <w:rsid w:val="00F66C05"/>
    <w:rsid w:val="00F66C88"/>
    <w:rsid w:val="00F670B9"/>
    <w:rsid w:val="00F67588"/>
    <w:rsid w:val="00F70290"/>
    <w:rsid w:val="00F70946"/>
    <w:rsid w:val="00F719D6"/>
    <w:rsid w:val="00F72103"/>
    <w:rsid w:val="00F7281C"/>
    <w:rsid w:val="00F72B59"/>
    <w:rsid w:val="00F7307A"/>
    <w:rsid w:val="00F73173"/>
    <w:rsid w:val="00F731B9"/>
    <w:rsid w:val="00F734E2"/>
    <w:rsid w:val="00F737A0"/>
    <w:rsid w:val="00F7391B"/>
    <w:rsid w:val="00F73A45"/>
    <w:rsid w:val="00F74112"/>
    <w:rsid w:val="00F74C4C"/>
    <w:rsid w:val="00F74F78"/>
    <w:rsid w:val="00F75505"/>
    <w:rsid w:val="00F75876"/>
    <w:rsid w:val="00F759B6"/>
    <w:rsid w:val="00F75E4A"/>
    <w:rsid w:val="00F76110"/>
    <w:rsid w:val="00F76188"/>
    <w:rsid w:val="00F765CE"/>
    <w:rsid w:val="00F7746C"/>
    <w:rsid w:val="00F7753C"/>
    <w:rsid w:val="00F7770F"/>
    <w:rsid w:val="00F77A83"/>
    <w:rsid w:val="00F80558"/>
    <w:rsid w:val="00F80E89"/>
    <w:rsid w:val="00F8113B"/>
    <w:rsid w:val="00F8217F"/>
    <w:rsid w:val="00F82B68"/>
    <w:rsid w:val="00F82FA1"/>
    <w:rsid w:val="00F83089"/>
    <w:rsid w:val="00F83CEF"/>
    <w:rsid w:val="00F84660"/>
    <w:rsid w:val="00F84E42"/>
    <w:rsid w:val="00F84E44"/>
    <w:rsid w:val="00F84EBB"/>
    <w:rsid w:val="00F851AE"/>
    <w:rsid w:val="00F853E7"/>
    <w:rsid w:val="00F85593"/>
    <w:rsid w:val="00F8602F"/>
    <w:rsid w:val="00F862D9"/>
    <w:rsid w:val="00F86446"/>
    <w:rsid w:val="00F8683D"/>
    <w:rsid w:val="00F86CC7"/>
    <w:rsid w:val="00F870CB"/>
    <w:rsid w:val="00F87686"/>
    <w:rsid w:val="00F90290"/>
    <w:rsid w:val="00F90325"/>
    <w:rsid w:val="00F91446"/>
    <w:rsid w:val="00F91509"/>
    <w:rsid w:val="00F91EC3"/>
    <w:rsid w:val="00F92837"/>
    <w:rsid w:val="00F92AD6"/>
    <w:rsid w:val="00F937E4"/>
    <w:rsid w:val="00F9399F"/>
    <w:rsid w:val="00F939EE"/>
    <w:rsid w:val="00F93A18"/>
    <w:rsid w:val="00F93E72"/>
    <w:rsid w:val="00F9452D"/>
    <w:rsid w:val="00F94587"/>
    <w:rsid w:val="00F946B3"/>
    <w:rsid w:val="00F948AB"/>
    <w:rsid w:val="00F94E79"/>
    <w:rsid w:val="00F95C62"/>
    <w:rsid w:val="00F9676D"/>
    <w:rsid w:val="00F968CF"/>
    <w:rsid w:val="00F97CAA"/>
    <w:rsid w:val="00FA0200"/>
    <w:rsid w:val="00FA0482"/>
    <w:rsid w:val="00FA06A1"/>
    <w:rsid w:val="00FA0735"/>
    <w:rsid w:val="00FA0976"/>
    <w:rsid w:val="00FA0AE3"/>
    <w:rsid w:val="00FA0C0D"/>
    <w:rsid w:val="00FA1814"/>
    <w:rsid w:val="00FA1A38"/>
    <w:rsid w:val="00FA3469"/>
    <w:rsid w:val="00FA3700"/>
    <w:rsid w:val="00FA3A17"/>
    <w:rsid w:val="00FA3C4C"/>
    <w:rsid w:val="00FA41F2"/>
    <w:rsid w:val="00FA446B"/>
    <w:rsid w:val="00FA58C7"/>
    <w:rsid w:val="00FA5BE0"/>
    <w:rsid w:val="00FA6343"/>
    <w:rsid w:val="00FA647C"/>
    <w:rsid w:val="00FA66B3"/>
    <w:rsid w:val="00FA6772"/>
    <w:rsid w:val="00FA6E9B"/>
    <w:rsid w:val="00FA7014"/>
    <w:rsid w:val="00FA7A96"/>
    <w:rsid w:val="00FA7CF8"/>
    <w:rsid w:val="00FA7FA6"/>
    <w:rsid w:val="00FB0034"/>
    <w:rsid w:val="00FB04C2"/>
    <w:rsid w:val="00FB056C"/>
    <w:rsid w:val="00FB067F"/>
    <w:rsid w:val="00FB071D"/>
    <w:rsid w:val="00FB0B0F"/>
    <w:rsid w:val="00FB10C3"/>
    <w:rsid w:val="00FB1FAB"/>
    <w:rsid w:val="00FB26BD"/>
    <w:rsid w:val="00FB2D39"/>
    <w:rsid w:val="00FB35B7"/>
    <w:rsid w:val="00FB3A8E"/>
    <w:rsid w:val="00FB3C91"/>
    <w:rsid w:val="00FB4435"/>
    <w:rsid w:val="00FB4B74"/>
    <w:rsid w:val="00FB4CC6"/>
    <w:rsid w:val="00FB59C1"/>
    <w:rsid w:val="00FB63A0"/>
    <w:rsid w:val="00FB6ABC"/>
    <w:rsid w:val="00FB6D93"/>
    <w:rsid w:val="00FB6FAA"/>
    <w:rsid w:val="00FB7AD5"/>
    <w:rsid w:val="00FC0047"/>
    <w:rsid w:val="00FC026E"/>
    <w:rsid w:val="00FC0A7F"/>
    <w:rsid w:val="00FC0C4D"/>
    <w:rsid w:val="00FC14ED"/>
    <w:rsid w:val="00FC2751"/>
    <w:rsid w:val="00FC2E2C"/>
    <w:rsid w:val="00FC3018"/>
    <w:rsid w:val="00FC3238"/>
    <w:rsid w:val="00FC3341"/>
    <w:rsid w:val="00FC34BF"/>
    <w:rsid w:val="00FC3564"/>
    <w:rsid w:val="00FC360D"/>
    <w:rsid w:val="00FC41E1"/>
    <w:rsid w:val="00FC42D7"/>
    <w:rsid w:val="00FC462F"/>
    <w:rsid w:val="00FC46BA"/>
    <w:rsid w:val="00FC4716"/>
    <w:rsid w:val="00FC48EC"/>
    <w:rsid w:val="00FC4A98"/>
    <w:rsid w:val="00FC5631"/>
    <w:rsid w:val="00FC56BC"/>
    <w:rsid w:val="00FC5AF6"/>
    <w:rsid w:val="00FC5FC7"/>
    <w:rsid w:val="00FC67D5"/>
    <w:rsid w:val="00FC67EC"/>
    <w:rsid w:val="00FC6F50"/>
    <w:rsid w:val="00FC6F59"/>
    <w:rsid w:val="00FC7A8C"/>
    <w:rsid w:val="00FD001E"/>
    <w:rsid w:val="00FD01BA"/>
    <w:rsid w:val="00FD0514"/>
    <w:rsid w:val="00FD0785"/>
    <w:rsid w:val="00FD0A52"/>
    <w:rsid w:val="00FD0EE9"/>
    <w:rsid w:val="00FD0FA6"/>
    <w:rsid w:val="00FD127E"/>
    <w:rsid w:val="00FD1347"/>
    <w:rsid w:val="00FD1387"/>
    <w:rsid w:val="00FD14B7"/>
    <w:rsid w:val="00FD189F"/>
    <w:rsid w:val="00FD1B19"/>
    <w:rsid w:val="00FD1E33"/>
    <w:rsid w:val="00FD1EE1"/>
    <w:rsid w:val="00FD28A3"/>
    <w:rsid w:val="00FD2F25"/>
    <w:rsid w:val="00FD3583"/>
    <w:rsid w:val="00FD3643"/>
    <w:rsid w:val="00FD3C26"/>
    <w:rsid w:val="00FD3C28"/>
    <w:rsid w:val="00FD445C"/>
    <w:rsid w:val="00FD5036"/>
    <w:rsid w:val="00FD5ADA"/>
    <w:rsid w:val="00FD5D60"/>
    <w:rsid w:val="00FD5E6A"/>
    <w:rsid w:val="00FD5E8D"/>
    <w:rsid w:val="00FD5FA2"/>
    <w:rsid w:val="00FD63A0"/>
    <w:rsid w:val="00FD660F"/>
    <w:rsid w:val="00FD6B17"/>
    <w:rsid w:val="00FD6CCC"/>
    <w:rsid w:val="00FD780D"/>
    <w:rsid w:val="00FD792F"/>
    <w:rsid w:val="00FD7C03"/>
    <w:rsid w:val="00FE1673"/>
    <w:rsid w:val="00FE16A8"/>
    <w:rsid w:val="00FE17A4"/>
    <w:rsid w:val="00FE2034"/>
    <w:rsid w:val="00FE2595"/>
    <w:rsid w:val="00FE279A"/>
    <w:rsid w:val="00FE2850"/>
    <w:rsid w:val="00FE286D"/>
    <w:rsid w:val="00FE30D2"/>
    <w:rsid w:val="00FE3131"/>
    <w:rsid w:val="00FE3BFD"/>
    <w:rsid w:val="00FE3CEF"/>
    <w:rsid w:val="00FE420A"/>
    <w:rsid w:val="00FE4624"/>
    <w:rsid w:val="00FE4B1C"/>
    <w:rsid w:val="00FE51D2"/>
    <w:rsid w:val="00FE52E9"/>
    <w:rsid w:val="00FE545E"/>
    <w:rsid w:val="00FE54BF"/>
    <w:rsid w:val="00FE5671"/>
    <w:rsid w:val="00FE5D09"/>
    <w:rsid w:val="00FE6730"/>
    <w:rsid w:val="00FE6947"/>
    <w:rsid w:val="00FE6D35"/>
    <w:rsid w:val="00FE75B0"/>
    <w:rsid w:val="00FF002A"/>
    <w:rsid w:val="00FF034D"/>
    <w:rsid w:val="00FF0F13"/>
    <w:rsid w:val="00FF17E9"/>
    <w:rsid w:val="00FF1E14"/>
    <w:rsid w:val="00FF2085"/>
    <w:rsid w:val="00FF218C"/>
    <w:rsid w:val="00FF244F"/>
    <w:rsid w:val="00FF290A"/>
    <w:rsid w:val="00FF2F60"/>
    <w:rsid w:val="00FF2FBC"/>
    <w:rsid w:val="00FF3D2F"/>
    <w:rsid w:val="00FF438E"/>
    <w:rsid w:val="00FF5643"/>
    <w:rsid w:val="00FF57BD"/>
    <w:rsid w:val="00FF57E0"/>
    <w:rsid w:val="00FF58BF"/>
    <w:rsid w:val="00FF5C38"/>
    <w:rsid w:val="00FF5C3F"/>
    <w:rsid w:val="00FF5ED3"/>
    <w:rsid w:val="00FF6571"/>
    <w:rsid w:val="00FF6762"/>
    <w:rsid w:val="00FF6DB5"/>
    <w:rsid w:val="00FF7135"/>
    <w:rsid w:val="00FF7151"/>
    <w:rsid w:val="00FF71F6"/>
    <w:rsid w:val="00FF7413"/>
    <w:rsid w:val="00FF7671"/>
    <w:rsid w:val="00FF77D8"/>
    <w:rsid w:val="00FF79EA"/>
    <w:rsid w:val="00FF7B68"/>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f9"/>
    </o:shapedefaults>
    <o:shapelayout v:ext="edit">
      <o:idmap v:ext="edit" data="1"/>
      <o:rules v:ext="edit">
        <o:r id="V:Rule24" type="connector" idref="#_x0000_s1179"/>
        <o:r id="V:Rule25" type="connector" idref="#_x0000_s1177"/>
        <o:r id="V:Rule26" type="connector" idref="#_x0000_s1175"/>
        <o:r id="V:Rule27" type="connector" idref="#_x0000_s1272"/>
        <o:r id="V:Rule28" type="connector" idref="#_x0000_s1176"/>
        <o:r id="V:Rule29" type="connector" idref="#_x0000_s1273"/>
        <o:r id="V:Rule30" type="connector" idref="#_x0000_s1227"/>
        <o:r id="V:Rule31" type="connector" idref="#_x0000_s1181"/>
        <o:r id="V:Rule32" type="connector" idref="#_x0000_s1178"/>
        <o:r id="V:Rule33" type="connector" idref="#_x0000_s1180"/>
        <o:r id="V:Rule34" type="connector" idref="#_x0000_s1173"/>
        <o:r id="V:Rule35" type="connector" idref="#_x0000_s1237"/>
        <o:r id="V:Rule36" type="connector" idref="#_x0000_s1241"/>
        <o:r id="V:Rule37" type="connector" idref="#_x0000_s1172"/>
        <o:r id="V:Rule38" type="connector" idref="#_x0000_s1239"/>
        <o:r id="V:Rule39" type="connector" idref="#_x0000_s1238"/>
        <o:r id="V:Rule40" type="connector" idref="#Elbow Connector 51"/>
        <o:r id="V:Rule41" type="connector" idref="#_x0000_s1182"/>
        <o:r id="V:Rule42" type="connector" idref="#_x0000_s1240"/>
        <o:r id="V:Rule43" type="connector" idref="#_x0000_s1274"/>
        <o:r id="V:Rule44" type="connector" idref="#_x0000_s1236"/>
        <o:r id="V:Rule45" type="connector" idref="#_x0000_s1275"/>
        <o:r id="V:Rule46"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78"/>
    <w:rPr>
      <w:sz w:val="28"/>
      <w:szCs w:val="28"/>
    </w:rPr>
  </w:style>
  <w:style w:type="paragraph" w:styleId="Heading1">
    <w:name w:val="heading 1"/>
    <w:basedOn w:val="Normal"/>
    <w:next w:val="Normal"/>
    <w:qFormat/>
    <w:rsid w:val="002944DA"/>
    <w:pPr>
      <w:keepNext/>
      <w:spacing w:before="240" w:after="60"/>
      <w:jc w:val="center"/>
      <w:outlineLvl w:val="0"/>
    </w:pPr>
    <w:rPr>
      <w:rFonts w:cs="Arial"/>
      <w:b/>
      <w:bCs/>
      <w:kern w:val="32"/>
      <w:szCs w:val="32"/>
    </w:rPr>
  </w:style>
  <w:style w:type="paragraph" w:styleId="Heading2">
    <w:name w:val="heading 2"/>
    <w:basedOn w:val="ListParagraph"/>
    <w:next w:val="Normal"/>
    <w:link w:val="Heading2Char"/>
    <w:qFormat/>
    <w:rsid w:val="000E6E06"/>
    <w:pPr>
      <w:numPr>
        <w:numId w:val="10"/>
      </w:numPr>
      <w:spacing w:after="200" w:line="276" w:lineRule="auto"/>
      <w:outlineLvl w:val="1"/>
    </w:pPr>
    <w:rPr>
      <w:b/>
      <w:sz w:val="28"/>
      <w:szCs w:val="28"/>
    </w:rPr>
  </w:style>
  <w:style w:type="paragraph" w:styleId="Heading3">
    <w:name w:val="heading 3"/>
    <w:basedOn w:val="Normal"/>
    <w:next w:val="Normal"/>
    <w:link w:val="Heading3Char"/>
    <w:qFormat/>
    <w:rsid w:val="002944DA"/>
    <w:pPr>
      <w:keepNext/>
      <w:spacing w:before="240" w:after="60"/>
      <w:outlineLvl w:val="2"/>
    </w:pPr>
    <w:rPr>
      <w:rFonts w:cs="Arial"/>
      <w:b/>
      <w:bCs/>
      <w:szCs w:val="26"/>
    </w:rPr>
  </w:style>
  <w:style w:type="paragraph" w:styleId="Heading4">
    <w:name w:val="heading 4"/>
    <w:aliases w:val=" Char"/>
    <w:basedOn w:val="Normal"/>
    <w:next w:val="Normal"/>
    <w:link w:val="Heading4Char1"/>
    <w:qFormat/>
    <w:rsid w:val="00BF32E2"/>
    <w:pPr>
      <w:keepNext/>
      <w:spacing w:before="240" w:after="60"/>
      <w:outlineLvl w:val="3"/>
    </w:pPr>
    <w:rPr>
      <w:b/>
      <w:bCs/>
    </w:rPr>
  </w:style>
  <w:style w:type="paragraph" w:styleId="Heading5">
    <w:name w:val="heading 5"/>
    <w:basedOn w:val="Normal"/>
    <w:next w:val="Normal"/>
    <w:qFormat/>
    <w:rsid w:val="002D75E2"/>
    <w:pPr>
      <w:keepNext/>
      <w:spacing w:before="120"/>
      <w:jc w:val="both"/>
      <w:outlineLvl w:val="4"/>
    </w:pPr>
    <w:rPr>
      <w:b/>
      <w:sz w:val="22"/>
      <w:szCs w:val="20"/>
    </w:rPr>
  </w:style>
  <w:style w:type="paragraph" w:styleId="Heading6">
    <w:name w:val="heading 6"/>
    <w:basedOn w:val="Normal"/>
    <w:next w:val="Normal"/>
    <w:qFormat/>
    <w:rsid w:val="002D75E2"/>
    <w:pPr>
      <w:keepNext/>
      <w:spacing w:before="120" w:after="120"/>
      <w:jc w:val="both"/>
      <w:outlineLvl w:val="5"/>
    </w:pPr>
    <w:rPr>
      <w:rFonts w:cs="Arial"/>
      <w:b/>
      <w:szCs w:val="22"/>
    </w:rPr>
  </w:style>
  <w:style w:type="paragraph" w:styleId="Heading8">
    <w:name w:val="heading 8"/>
    <w:basedOn w:val="Normal"/>
    <w:next w:val="Normal"/>
    <w:qFormat/>
    <w:rsid w:val="002D75E2"/>
    <w:pPr>
      <w:keepNext/>
      <w:spacing w:line="20" w:lineRule="atLeast"/>
      <w:jc w:val="both"/>
      <w:outlineLvl w:val="7"/>
    </w:pPr>
    <w:rPr>
      <w:rFonts w:ascii=".VnArial" w:hAnsi=".VnArial"/>
      <w:sz w:val="24"/>
      <w:szCs w:val="20"/>
    </w:rPr>
  </w:style>
  <w:style w:type="paragraph" w:styleId="Heading9">
    <w:name w:val="heading 9"/>
    <w:basedOn w:val="Normal"/>
    <w:next w:val="Normal"/>
    <w:qFormat/>
    <w:rsid w:val="002D75E2"/>
    <w:pPr>
      <w:keepNext/>
      <w:jc w:val="both"/>
      <w:outlineLvl w:val="8"/>
    </w:pPr>
    <w:rPr>
      <w:rFonts w:cs="Arial"/>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 Char Char"/>
    <w:link w:val="Heading4"/>
    <w:rsid w:val="00BF32E2"/>
    <w:rPr>
      <w:b/>
      <w:bCs/>
      <w:sz w:val="28"/>
      <w:szCs w:val="28"/>
      <w:lang w:val="en-US" w:eastAsia="en-US" w:bidi="ar-SA"/>
    </w:rPr>
  </w:style>
  <w:style w:type="character" w:styleId="PageNumber">
    <w:name w:val="page number"/>
    <w:basedOn w:val="DefaultParagraphFont"/>
    <w:rsid w:val="00561939"/>
  </w:style>
  <w:style w:type="paragraph" w:styleId="Header">
    <w:name w:val="header"/>
    <w:basedOn w:val="Normal"/>
    <w:link w:val="HeaderChar"/>
    <w:uiPriority w:val="99"/>
    <w:rsid w:val="00561939"/>
    <w:pPr>
      <w:tabs>
        <w:tab w:val="center" w:pos="4320"/>
        <w:tab w:val="right" w:pos="8640"/>
      </w:tabs>
    </w:pPr>
  </w:style>
  <w:style w:type="paragraph" w:styleId="Footer">
    <w:name w:val="footer"/>
    <w:basedOn w:val="Normal"/>
    <w:link w:val="FooterChar"/>
    <w:uiPriority w:val="99"/>
    <w:rsid w:val="00561939"/>
    <w:pPr>
      <w:tabs>
        <w:tab w:val="center" w:pos="4320"/>
        <w:tab w:val="right" w:pos="8640"/>
      </w:tabs>
    </w:pPr>
  </w:style>
  <w:style w:type="table" w:styleId="TableGrid">
    <w:name w:val="Table Grid"/>
    <w:basedOn w:val="TableNormal"/>
    <w:uiPriority w:val="59"/>
    <w:rsid w:val="004B1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D75E2"/>
    <w:pPr>
      <w:jc w:val="both"/>
    </w:pPr>
  </w:style>
  <w:style w:type="character" w:styleId="Hyperlink">
    <w:name w:val="Hyperlink"/>
    <w:uiPriority w:val="99"/>
    <w:rsid w:val="002D75E2"/>
    <w:rPr>
      <w:color w:val="0000FF"/>
      <w:u w:val="single"/>
    </w:rPr>
  </w:style>
  <w:style w:type="paragraph" w:customStyle="1" w:styleId="Normal14pt">
    <w:name w:val="Normal+14pt"/>
    <w:basedOn w:val="Heading1"/>
    <w:rsid w:val="002D75E2"/>
    <w:pPr>
      <w:spacing w:before="0" w:after="120"/>
      <w:jc w:val="both"/>
    </w:pPr>
    <w:rPr>
      <w:rFonts w:cs="Times New Roman"/>
      <w:b w:val="0"/>
      <w:bCs w:val="0"/>
      <w:kern w:val="0"/>
      <w:szCs w:val="16"/>
    </w:rPr>
  </w:style>
  <w:style w:type="paragraph" w:styleId="TOC1">
    <w:name w:val="toc 1"/>
    <w:basedOn w:val="Normal"/>
    <w:next w:val="Normal"/>
    <w:autoRedefine/>
    <w:uiPriority w:val="39"/>
    <w:rsid w:val="005304F4"/>
    <w:pPr>
      <w:tabs>
        <w:tab w:val="right" w:leader="dot" w:pos="9072"/>
      </w:tabs>
      <w:spacing w:before="120" w:after="120"/>
      <w:ind w:right="45"/>
      <w:jc w:val="center"/>
    </w:pPr>
    <w:rPr>
      <w:b/>
    </w:rPr>
  </w:style>
  <w:style w:type="paragraph" w:styleId="BodyText2">
    <w:name w:val="Body Text 2"/>
    <w:basedOn w:val="Normal"/>
    <w:rsid w:val="002D75E2"/>
    <w:rPr>
      <w:b/>
      <w:bCs/>
    </w:rPr>
  </w:style>
  <w:style w:type="paragraph" w:styleId="BodyTextIndent">
    <w:name w:val="Body Text Indent"/>
    <w:basedOn w:val="Normal"/>
    <w:rsid w:val="002D75E2"/>
    <w:pPr>
      <w:tabs>
        <w:tab w:val="num" w:pos="1072"/>
      </w:tabs>
      <w:spacing w:after="120"/>
      <w:ind w:left="1072" w:hanging="1072"/>
    </w:pPr>
    <w:rPr>
      <w:rFonts w:ascii=".VnArial" w:hAnsi=".VnArial"/>
      <w:i/>
      <w:iCs/>
      <w:sz w:val="24"/>
      <w:szCs w:val="16"/>
    </w:rPr>
  </w:style>
  <w:style w:type="paragraph" w:styleId="BodyText3">
    <w:name w:val="Body Text 3"/>
    <w:basedOn w:val="Normal"/>
    <w:rsid w:val="002D75E2"/>
    <w:rPr>
      <w:rFonts w:ascii=".VnTime" w:hAnsi=".VnTime"/>
      <w:b/>
      <w:bCs/>
      <w:szCs w:val="24"/>
      <w:u w:val="single"/>
    </w:rPr>
  </w:style>
  <w:style w:type="paragraph" w:customStyle="1" w:styleId="Normal14pt0">
    <w:name w:val="Normal +14pt"/>
    <w:basedOn w:val="Heading1"/>
    <w:rsid w:val="002D75E2"/>
    <w:pPr>
      <w:spacing w:before="0" w:after="120"/>
      <w:jc w:val="both"/>
    </w:pPr>
    <w:rPr>
      <w:rFonts w:cs="Times New Roman"/>
      <w:b w:val="0"/>
      <w:bCs w:val="0"/>
      <w:kern w:val="0"/>
      <w:szCs w:val="28"/>
    </w:rPr>
  </w:style>
  <w:style w:type="paragraph" w:customStyle="1" w:styleId="Normal14pt1">
    <w:name w:val="Normal + 14pt"/>
    <w:basedOn w:val="Heading4"/>
    <w:rsid w:val="002D75E2"/>
    <w:pPr>
      <w:tabs>
        <w:tab w:val="left" w:pos="0"/>
        <w:tab w:val="right" w:leader="dot" w:pos="8040"/>
      </w:tabs>
      <w:spacing w:before="0" w:after="120"/>
      <w:jc w:val="both"/>
    </w:pPr>
    <w:rPr>
      <w:b w:val="0"/>
      <w:bCs w:val="0"/>
    </w:rPr>
  </w:style>
  <w:style w:type="paragraph" w:customStyle="1" w:styleId="Normal14pt2">
    <w:name w:val="Normal+ 14pt"/>
    <w:basedOn w:val="Heading1"/>
    <w:rsid w:val="002D75E2"/>
    <w:pPr>
      <w:spacing w:before="0" w:after="120"/>
    </w:pPr>
    <w:rPr>
      <w:rFonts w:cs="Times New Roman"/>
      <w:b w:val="0"/>
      <w:bCs w:val="0"/>
      <w:kern w:val="0"/>
      <w:szCs w:val="16"/>
    </w:rPr>
  </w:style>
  <w:style w:type="paragraph" w:styleId="List2">
    <w:name w:val="List 2"/>
    <w:basedOn w:val="Normal"/>
    <w:rsid w:val="002D75E2"/>
    <w:pPr>
      <w:tabs>
        <w:tab w:val="num" w:pos="720"/>
      </w:tabs>
      <w:spacing w:after="120"/>
      <w:ind w:left="720" w:hanging="360"/>
      <w:jc w:val="both"/>
    </w:pPr>
    <w:rPr>
      <w:szCs w:val="24"/>
    </w:rPr>
  </w:style>
  <w:style w:type="paragraph" w:styleId="List4">
    <w:name w:val="List 4"/>
    <w:basedOn w:val="Normal"/>
    <w:rsid w:val="002D75E2"/>
    <w:pPr>
      <w:tabs>
        <w:tab w:val="left" w:pos="938"/>
      </w:tabs>
      <w:spacing w:after="120"/>
      <w:ind w:left="935" w:hanging="561"/>
      <w:jc w:val="both"/>
    </w:pPr>
    <w:rPr>
      <w:szCs w:val="24"/>
    </w:rPr>
  </w:style>
  <w:style w:type="paragraph" w:styleId="BodyTextIndent2">
    <w:name w:val="Body Text Indent 2"/>
    <w:basedOn w:val="Normal"/>
    <w:link w:val="BodyTextIndent2Char"/>
    <w:rsid w:val="002D75E2"/>
    <w:pPr>
      <w:ind w:firstLine="720"/>
      <w:jc w:val="both"/>
    </w:pPr>
    <w:rPr>
      <w:rFonts w:ascii=".VnTime" w:hAnsi=".VnTime" w:cs="Arial"/>
      <w:szCs w:val="22"/>
    </w:rPr>
  </w:style>
  <w:style w:type="paragraph" w:styleId="List">
    <w:name w:val="List"/>
    <w:basedOn w:val="Normal"/>
    <w:rsid w:val="002D75E2"/>
    <w:pPr>
      <w:tabs>
        <w:tab w:val="num" w:pos="720"/>
      </w:tabs>
      <w:spacing w:after="120"/>
      <w:ind w:left="720" w:hanging="360"/>
      <w:jc w:val="both"/>
    </w:pPr>
    <w:rPr>
      <w:szCs w:val="24"/>
    </w:rPr>
  </w:style>
  <w:style w:type="paragraph" w:styleId="Caption">
    <w:name w:val="caption"/>
    <w:basedOn w:val="Normal"/>
    <w:next w:val="Normal"/>
    <w:qFormat/>
    <w:rsid w:val="002D75E2"/>
    <w:pPr>
      <w:spacing w:before="120" w:after="120"/>
      <w:jc w:val="center"/>
    </w:pPr>
    <w:rPr>
      <w:b/>
      <w:bCs/>
      <w:szCs w:val="20"/>
      <w:u w:val="single"/>
    </w:rPr>
  </w:style>
  <w:style w:type="paragraph" w:customStyle="1" w:styleId="Style1">
    <w:name w:val="Style1"/>
    <w:basedOn w:val="Normal"/>
    <w:rsid w:val="002D75E2"/>
    <w:pPr>
      <w:tabs>
        <w:tab w:val="num" w:pos="720"/>
      </w:tabs>
      <w:spacing w:before="120"/>
      <w:ind w:left="720" w:hanging="360"/>
      <w:jc w:val="both"/>
    </w:pPr>
  </w:style>
  <w:style w:type="paragraph" w:customStyle="1" w:styleId="Style7">
    <w:name w:val="Style7"/>
    <w:basedOn w:val="Normal"/>
    <w:rsid w:val="002D75E2"/>
    <w:pPr>
      <w:tabs>
        <w:tab w:val="num" w:pos="340"/>
      </w:tabs>
      <w:spacing w:before="120"/>
      <w:ind w:left="340" w:hanging="340"/>
      <w:jc w:val="both"/>
    </w:pPr>
  </w:style>
  <w:style w:type="paragraph" w:styleId="BlockText">
    <w:name w:val="Block Text"/>
    <w:basedOn w:val="Normal"/>
    <w:rsid w:val="002D75E2"/>
    <w:pPr>
      <w:tabs>
        <w:tab w:val="left" w:pos="851"/>
        <w:tab w:val="num" w:pos="1134"/>
        <w:tab w:val="left" w:pos="1418"/>
      </w:tabs>
      <w:ind w:left="851" w:right="-470" w:hanging="851"/>
      <w:jc w:val="both"/>
    </w:pPr>
    <w:rPr>
      <w:szCs w:val="20"/>
    </w:rPr>
  </w:style>
  <w:style w:type="paragraph" w:styleId="Title">
    <w:name w:val="Title"/>
    <w:basedOn w:val="Normal"/>
    <w:link w:val="TitleChar"/>
    <w:qFormat/>
    <w:rsid w:val="002D75E2"/>
    <w:pPr>
      <w:jc w:val="center"/>
    </w:pPr>
    <w:rPr>
      <w:rFonts w:cs="Arial"/>
      <w:b/>
      <w:szCs w:val="22"/>
    </w:rPr>
  </w:style>
  <w:style w:type="paragraph" w:styleId="Subtitle">
    <w:name w:val="Subtitle"/>
    <w:aliases w:val="Char"/>
    <w:basedOn w:val="Normal"/>
    <w:link w:val="SubtitleChar"/>
    <w:qFormat/>
    <w:rsid w:val="002D75E2"/>
    <w:rPr>
      <w:b/>
      <w:szCs w:val="20"/>
    </w:rPr>
  </w:style>
  <w:style w:type="paragraph" w:styleId="BodyTextIndent3">
    <w:name w:val="Body Text Indent 3"/>
    <w:basedOn w:val="Normal"/>
    <w:rsid w:val="002D75E2"/>
    <w:pPr>
      <w:spacing w:line="20" w:lineRule="atLeast"/>
      <w:ind w:left="600"/>
      <w:jc w:val="both"/>
    </w:pPr>
    <w:rPr>
      <w:rFonts w:ascii=".VnArial" w:hAnsi=".VnArial"/>
      <w:sz w:val="24"/>
      <w:szCs w:val="20"/>
    </w:rPr>
  </w:style>
  <w:style w:type="paragraph" w:styleId="Date">
    <w:name w:val="Date"/>
    <w:basedOn w:val="Normal"/>
    <w:next w:val="Normal"/>
    <w:rsid w:val="002D75E2"/>
    <w:rPr>
      <w:sz w:val="26"/>
      <w:szCs w:val="20"/>
    </w:rPr>
  </w:style>
  <w:style w:type="character" w:customStyle="1" w:styleId="Heading4Char">
    <w:name w:val="Heading 4 Char"/>
    <w:rsid w:val="002D75E2"/>
    <w:rPr>
      <w:b/>
      <w:bCs/>
      <w:sz w:val="28"/>
      <w:szCs w:val="28"/>
      <w:lang w:val="en-US" w:eastAsia="en-US" w:bidi="ar-SA"/>
    </w:rPr>
  </w:style>
  <w:style w:type="paragraph" w:customStyle="1" w:styleId="Normal1CharCharCharCharCharChar">
    <w:name w:val="Normal1 Char Char Char Char Char Char"/>
    <w:basedOn w:val="Normal"/>
    <w:next w:val="Normal"/>
    <w:semiHidden/>
    <w:rsid w:val="00857B27"/>
    <w:pPr>
      <w:spacing w:before="120" w:after="120"/>
      <w:jc w:val="both"/>
    </w:pPr>
    <w:rPr>
      <w:sz w:val="22"/>
      <w:szCs w:val="22"/>
    </w:rPr>
  </w:style>
  <w:style w:type="character" w:customStyle="1" w:styleId="SubtitleChar">
    <w:name w:val="Subtitle Char"/>
    <w:aliases w:val="Char Char"/>
    <w:link w:val="Subtitle"/>
    <w:rsid w:val="00FB0B0F"/>
    <w:rPr>
      <w:b/>
      <w:sz w:val="28"/>
      <w:lang w:val="en-US" w:eastAsia="en-US" w:bidi="ar-SA"/>
    </w:rPr>
  </w:style>
  <w:style w:type="paragraph" w:styleId="NormalWeb">
    <w:name w:val="Normal (Web)"/>
    <w:basedOn w:val="Normal"/>
    <w:uiPriority w:val="99"/>
    <w:rsid w:val="003146C8"/>
    <w:pPr>
      <w:spacing w:before="100" w:beforeAutospacing="1" w:after="100" w:afterAutospacing="1"/>
    </w:pPr>
    <w:rPr>
      <w:sz w:val="24"/>
      <w:szCs w:val="24"/>
    </w:rPr>
  </w:style>
  <w:style w:type="character" w:styleId="Strong">
    <w:name w:val="Strong"/>
    <w:qFormat/>
    <w:rsid w:val="003146C8"/>
    <w:rPr>
      <w:b/>
      <w:bCs/>
    </w:rPr>
  </w:style>
  <w:style w:type="paragraph" w:styleId="ListParagraph">
    <w:name w:val="List Paragraph"/>
    <w:basedOn w:val="Normal"/>
    <w:link w:val="ListParagraphChar"/>
    <w:uiPriority w:val="34"/>
    <w:qFormat/>
    <w:rsid w:val="00622961"/>
    <w:pPr>
      <w:ind w:left="720"/>
      <w:contextualSpacing/>
    </w:pPr>
    <w:rPr>
      <w:sz w:val="24"/>
      <w:szCs w:val="24"/>
    </w:rPr>
  </w:style>
  <w:style w:type="paragraph" w:styleId="BalloonText">
    <w:name w:val="Balloon Text"/>
    <w:basedOn w:val="Normal"/>
    <w:semiHidden/>
    <w:rsid w:val="0065247B"/>
    <w:rPr>
      <w:rFonts w:ascii="Tahoma" w:hAnsi="Tahoma" w:cs="Tahoma"/>
      <w:sz w:val="16"/>
      <w:szCs w:val="16"/>
    </w:rPr>
  </w:style>
  <w:style w:type="paragraph" w:styleId="DocumentMap">
    <w:name w:val="Document Map"/>
    <w:basedOn w:val="Normal"/>
    <w:semiHidden/>
    <w:rsid w:val="00D9329D"/>
    <w:pPr>
      <w:shd w:val="clear" w:color="auto" w:fill="000080"/>
    </w:pPr>
    <w:rPr>
      <w:rFonts w:ascii="Tahoma" w:hAnsi="Tahoma" w:cs="Tahoma"/>
      <w:sz w:val="20"/>
      <w:szCs w:val="20"/>
    </w:rPr>
  </w:style>
  <w:style w:type="paragraph" w:customStyle="1" w:styleId="CharCharChar">
    <w:name w:val="Char Char Char"/>
    <w:basedOn w:val="Normal"/>
    <w:next w:val="Normal"/>
    <w:autoRedefine/>
    <w:semiHidden/>
    <w:rsid w:val="00160DE9"/>
    <w:pPr>
      <w:spacing w:before="120" w:after="120" w:line="312" w:lineRule="auto"/>
    </w:pPr>
  </w:style>
  <w:style w:type="character" w:customStyle="1" w:styleId="HeaderChar">
    <w:name w:val="Header Char"/>
    <w:link w:val="Header"/>
    <w:uiPriority w:val="99"/>
    <w:rsid w:val="00A948BD"/>
    <w:rPr>
      <w:sz w:val="28"/>
      <w:szCs w:val="28"/>
    </w:rPr>
  </w:style>
  <w:style w:type="character" w:styleId="CommentReference">
    <w:name w:val="annotation reference"/>
    <w:rsid w:val="00CD7BC6"/>
    <w:rPr>
      <w:sz w:val="16"/>
      <w:szCs w:val="16"/>
    </w:rPr>
  </w:style>
  <w:style w:type="paragraph" w:styleId="CommentText">
    <w:name w:val="annotation text"/>
    <w:basedOn w:val="Normal"/>
    <w:link w:val="CommentTextChar"/>
    <w:rsid w:val="00CD7BC6"/>
    <w:rPr>
      <w:sz w:val="20"/>
      <w:szCs w:val="20"/>
    </w:rPr>
  </w:style>
  <w:style w:type="character" w:customStyle="1" w:styleId="CommentTextChar">
    <w:name w:val="Comment Text Char"/>
    <w:basedOn w:val="DefaultParagraphFont"/>
    <w:link w:val="CommentText"/>
    <w:rsid w:val="00CD7BC6"/>
  </w:style>
  <w:style w:type="paragraph" w:styleId="CommentSubject">
    <w:name w:val="annotation subject"/>
    <w:basedOn w:val="CommentText"/>
    <w:next w:val="CommentText"/>
    <w:link w:val="CommentSubjectChar"/>
    <w:rsid w:val="00CD7BC6"/>
    <w:rPr>
      <w:b/>
      <w:bCs/>
    </w:rPr>
  </w:style>
  <w:style w:type="character" w:customStyle="1" w:styleId="CommentSubjectChar">
    <w:name w:val="Comment Subject Char"/>
    <w:link w:val="CommentSubject"/>
    <w:rsid w:val="00CD7BC6"/>
    <w:rPr>
      <w:b/>
      <w:bCs/>
    </w:rPr>
  </w:style>
  <w:style w:type="character" w:styleId="Emphasis">
    <w:name w:val="Emphasis"/>
    <w:qFormat/>
    <w:rsid w:val="000A22FC"/>
    <w:rPr>
      <w:i/>
      <w:iCs/>
    </w:rPr>
  </w:style>
  <w:style w:type="character" w:customStyle="1" w:styleId="st">
    <w:name w:val="st"/>
    <w:rsid w:val="000A22FC"/>
  </w:style>
  <w:style w:type="paragraph" w:customStyle="1" w:styleId="mau11">
    <w:name w:val="mau 1.1"/>
    <w:basedOn w:val="Subtitle"/>
    <w:autoRedefine/>
    <w:rsid w:val="006C6286"/>
    <w:pPr>
      <w:tabs>
        <w:tab w:val="left" w:pos="567"/>
      </w:tabs>
      <w:spacing w:before="60" w:after="60"/>
      <w:ind w:left="426"/>
      <w:jc w:val="both"/>
    </w:pPr>
    <w:rPr>
      <w:b w:val="0"/>
      <w:bCs/>
      <w:szCs w:val="28"/>
      <w:lang w:eastAsia="zh-CN"/>
    </w:rPr>
  </w:style>
  <w:style w:type="paragraph" w:customStyle="1" w:styleId="SMSstyle1">
    <w:name w:val="SMS style 1"/>
    <w:basedOn w:val="Normal"/>
    <w:link w:val="SMSstyle1CharChar"/>
    <w:autoRedefine/>
    <w:rsid w:val="00751E43"/>
    <w:pPr>
      <w:spacing w:before="240" w:after="240"/>
      <w:jc w:val="both"/>
    </w:pPr>
  </w:style>
  <w:style w:type="character" w:customStyle="1" w:styleId="SMSstyle1CharChar">
    <w:name w:val="SMS style 1 Char Char"/>
    <w:link w:val="SMSstyle1"/>
    <w:rsid w:val="00751E43"/>
    <w:rPr>
      <w:sz w:val="28"/>
      <w:szCs w:val="28"/>
    </w:rPr>
  </w:style>
  <w:style w:type="paragraph" w:customStyle="1" w:styleId="B1">
    <w:name w:val="B1"/>
    <w:basedOn w:val="Normal"/>
    <w:link w:val="B1Char"/>
    <w:autoRedefine/>
    <w:rsid w:val="00751E43"/>
    <w:pPr>
      <w:numPr>
        <w:ilvl w:val="1"/>
        <w:numId w:val="1"/>
      </w:numPr>
      <w:tabs>
        <w:tab w:val="left" w:pos="1134"/>
      </w:tabs>
      <w:spacing w:before="60" w:after="60"/>
      <w:jc w:val="both"/>
    </w:pPr>
    <w:rPr>
      <w:sz w:val="26"/>
      <w:szCs w:val="26"/>
      <w:lang w:val="vi-VN"/>
    </w:rPr>
  </w:style>
  <w:style w:type="character" w:customStyle="1" w:styleId="B1Char">
    <w:name w:val="B1 Char"/>
    <w:link w:val="B1"/>
    <w:rsid w:val="00751E43"/>
    <w:rPr>
      <w:sz w:val="26"/>
      <w:szCs w:val="26"/>
      <w:lang w:val="vi-VN"/>
    </w:rPr>
  </w:style>
  <w:style w:type="paragraph" w:customStyle="1" w:styleId="Bullet-">
    <w:name w:val="Bullet -"/>
    <w:basedOn w:val="Normal"/>
    <w:autoRedefine/>
    <w:rsid w:val="00751E43"/>
    <w:pPr>
      <w:tabs>
        <w:tab w:val="left" w:pos="1134"/>
      </w:tabs>
      <w:spacing w:before="240" w:after="240"/>
      <w:ind w:left="567"/>
      <w:jc w:val="both"/>
    </w:pPr>
  </w:style>
  <w:style w:type="character" w:customStyle="1" w:styleId="Heading2Char">
    <w:name w:val="Heading 2 Char"/>
    <w:link w:val="Heading2"/>
    <w:locked/>
    <w:rsid w:val="000E6E06"/>
    <w:rPr>
      <w:b/>
      <w:sz w:val="28"/>
      <w:szCs w:val="28"/>
    </w:rPr>
  </w:style>
  <w:style w:type="character" w:customStyle="1" w:styleId="BodyTextChar">
    <w:name w:val="Body Text Char"/>
    <w:link w:val="BodyText"/>
    <w:locked/>
    <w:rsid w:val="004F05AC"/>
    <w:rPr>
      <w:sz w:val="28"/>
      <w:szCs w:val="28"/>
    </w:rPr>
  </w:style>
  <w:style w:type="character" w:customStyle="1" w:styleId="FooterChar">
    <w:name w:val="Footer Char"/>
    <w:link w:val="Footer"/>
    <w:uiPriority w:val="99"/>
    <w:rsid w:val="003C785C"/>
    <w:rPr>
      <w:sz w:val="28"/>
      <w:szCs w:val="28"/>
    </w:rPr>
  </w:style>
  <w:style w:type="paragraph" w:styleId="TOCHeading">
    <w:name w:val="TOC Heading"/>
    <w:basedOn w:val="Heading1"/>
    <w:next w:val="Normal"/>
    <w:uiPriority w:val="39"/>
    <w:unhideWhenUsed/>
    <w:qFormat/>
    <w:rsid w:val="002944DA"/>
    <w:pPr>
      <w:keepLines/>
      <w:spacing w:after="0" w:line="259" w:lineRule="auto"/>
      <w:jc w:val="left"/>
      <w:outlineLvl w:val="9"/>
    </w:pPr>
    <w:rPr>
      <w:rFonts w:ascii="Calibri Light" w:hAnsi="Calibri Light" w:cs="Times New Roman"/>
      <w:b w:val="0"/>
      <w:bCs w:val="0"/>
      <w:color w:val="2E74B5"/>
      <w:kern w:val="0"/>
      <w:sz w:val="32"/>
    </w:rPr>
  </w:style>
  <w:style w:type="paragraph" w:styleId="TOC2">
    <w:name w:val="toc 2"/>
    <w:basedOn w:val="Normal"/>
    <w:next w:val="Normal"/>
    <w:autoRedefine/>
    <w:uiPriority w:val="39"/>
    <w:rsid w:val="005304F4"/>
    <w:pPr>
      <w:tabs>
        <w:tab w:val="right" w:leader="dot" w:pos="9072"/>
      </w:tabs>
      <w:ind w:left="280"/>
    </w:pPr>
  </w:style>
  <w:style w:type="paragraph" w:styleId="TOC3">
    <w:name w:val="toc 3"/>
    <w:basedOn w:val="Normal"/>
    <w:next w:val="Normal"/>
    <w:autoRedefine/>
    <w:uiPriority w:val="39"/>
    <w:rsid w:val="005304F4"/>
    <w:pPr>
      <w:tabs>
        <w:tab w:val="right" w:leader="dot" w:pos="9072"/>
      </w:tabs>
      <w:ind w:left="560"/>
    </w:pPr>
  </w:style>
  <w:style w:type="paragraph" w:styleId="TOC4">
    <w:name w:val="toc 4"/>
    <w:basedOn w:val="Normal"/>
    <w:next w:val="Normal"/>
    <w:autoRedefine/>
    <w:uiPriority w:val="39"/>
    <w:unhideWhenUsed/>
    <w:rsid w:val="002B11B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B11B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B11B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B11B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B11B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B11B1"/>
    <w:pPr>
      <w:spacing w:after="100" w:line="259" w:lineRule="auto"/>
      <w:ind w:left="1760"/>
    </w:pPr>
    <w:rPr>
      <w:rFonts w:ascii="Calibri" w:hAnsi="Calibri"/>
      <w:sz w:val="22"/>
      <w:szCs w:val="22"/>
    </w:rPr>
  </w:style>
  <w:style w:type="paragraph" w:customStyle="1" w:styleId="CharCharCharCharCharCharCharCharChar1Char">
    <w:name w:val="Char Char Char Char Char Char Char Char Char1 Char"/>
    <w:basedOn w:val="Normal"/>
    <w:rsid w:val="00815B1B"/>
    <w:pPr>
      <w:spacing w:after="160" w:line="240" w:lineRule="exact"/>
    </w:pPr>
    <w:rPr>
      <w:rFonts w:ascii="Tahoma" w:eastAsia="PMingLiU" w:hAnsi="Tahoma"/>
      <w:sz w:val="20"/>
      <w:szCs w:val="20"/>
    </w:rPr>
  </w:style>
  <w:style w:type="paragraph" w:customStyle="1" w:styleId="CharCharChar1">
    <w:name w:val="Char Char Char1"/>
    <w:basedOn w:val="Normal"/>
    <w:rsid w:val="002A508A"/>
    <w:pPr>
      <w:spacing w:after="160" w:line="240" w:lineRule="exact"/>
    </w:pPr>
    <w:rPr>
      <w:rFonts w:ascii="Tahoma" w:eastAsia="PMingLiU" w:hAnsi="Tahoma" w:cs="Tahoma"/>
      <w:sz w:val="20"/>
      <w:szCs w:val="20"/>
    </w:rPr>
  </w:style>
  <w:style w:type="paragraph" w:customStyle="1" w:styleId="Bng">
    <w:name w:val="Bảng"/>
    <w:basedOn w:val="Heading1"/>
    <w:rsid w:val="00517ECC"/>
    <w:pPr>
      <w:spacing w:after="240"/>
    </w:pPr>
    <w:rPr>
      <w:rFonts w:cs="Times New Roman"/>
      <w:kern w:val="0"/>
      <w:sz w:val="32"/>
      <w:lang w:val="en-AU"/>
    </w:rPr>
  </w:style>
  <w:style w:type="paragraph" w:customStyle="1" w:styleId="lui1">
    <w:name w:val="_lui 1"/>
    <w:basedOn w:val="Normal"/>
    <w:qFormat/>
    <w:rsid w:val="00517ECC"/>
    <w:pPr>
      <w:numPr>
        <w:numId w:val="3"/>
      </w:numPr>
      <w:spacing w:before="60" w:line="312" w:lineRule="auto"/>
      <w:jc w:val="both"/>
    </w:pPr>
    <w:rPr>
      <w:sz w:val="26"/>
      <w:szCs w:val="26"/>
    </w:rPr>
  </w:style>
  <w:style w:type="paragraph" w:customStyle="1" w:styleId="BodyText1">
    <w:name w:val="Body Text1"/>
    <w:basedOn w:val="Normal"/>
    <w:link w:val="Bodytext0"/>
    <w:rsid w:val="002E3FF8"/>
    <w:pPr>
      <w:spacing w:before="120" w:after="120" w:line="288" w:lineRule="auto"/>
      <w:ind w:firstLine="567"/>
      <w:jc w:val="both"/>
    </w:pPr>
    <w:rPr>
      <w:sz w:val="26"/>
      <w:szCs w:val="26"/>
    </w:rPr>
  </w:style>
  <w:style w:type="paragraph" w:customStyle="1" w:styleId="CharCharChar1CharCharCharChar">
    <w:name w:val="Char Char Char1 Char Char Char Char"/>
    <w:basedOn w:val="Normal"/>
    <w:rsid w:val="00C0597B"/>
    <w:pPr>
      <w:spacing w:after="160" w:line="240" w:lineRule="exact"/>
    </w:pPr>
    <w:rPr>
      <w:rFonts w:ascii="Tahoma" w:eastAsia="PMingLiU" w:hAnsi="Tahoma"/>
      <w:sz w:val="20"/>
      <w:szCs w:val="20"/>
    </w:rPr>
  </w:style>
  <w:style w:type="paragraph" w:styleId="PlainText">
    <w:name w:val="Plain Text"/>
    <w:basedOn w:val="Normal"/>
    <w:link w:val="PlainTextChar"/>
    <w:rsid w:val="00C0597B"/>
    <w:rPr>
      <w:rFonts w:ascii="Courier New" w:hAnsi="Courier New" w:cs="Courier New"/>
      <w:sz w:val="20"/>
      <w:szCs w:val="20"/>
    </w:rPr>
  </w:style>
  <w:style w:type="character" w:customStyle="1" w:styleId="PlainTextChar">
    <w:name w:val="Plain Text Char"/>
    <w:link w:val="PlainText"/>
    <w:rsid w:val="00C0597B"/>
    <w:rPr>
      <w:rFonts w:ascii="Courier New" w:hAnsi="Courier New" w:cs="Courier New"/>
    </w:rPr>
  </w:style>
  <w:style w:type="character" w:customStyle="1" w:styleId="apple-converted-space">
    <w:name w:val="apple-converted-space"/>
    <w:basedOn w:val="DefaultParagraphFont"/>
    <w:rsid w:val="00C5362E"/>
  </w:style>
  <w:style w:type="paragraph" w:customStyle="1" w:styleId="Heading2NotBold">
    <w:name w:val="Heading 2+ Not Bold"/>
    <w:basedOn w:val="Heading2"/>
    <w:uiPriority w:val="99"/>
    <w:rsid w:val="00A15A15"/>
    <w:pPr>
      <w:tabs>
        <w:tab w:val="num" w:pos="57"/>
        <w:tab w:val="num" w:pos="1440"/>
      </w:tabs>
      <w:spacing w:before="120"/>
    </w:pPr>
    <w:rPr>
      <w:rFonts w:ascii="Times New Roman Bold" w:hAnsi="Times New Roman Bold"/>
      <w:b w:val="0"/>
      <w:bCs/>
      <w:iCs/>
      <w:lang w:val="vi-VN"/>
    </w:rPr>
  </w:style>
  <w:style w:type="character" w:customStyle="1" w:styleId="yiv6683095040s25">
    <w:name w:val="yiv6683095040s25"/>
    <w:basedOn w:val="DefaultParagraphFont"/>
    <w:uiPriority w:val="99"/>
    <w:rsid w:val="00F24EC2"/>
    <w:rPr>
      <w:rFonts w:cs="Times New Roman"/>
    </w:rPr>
  </w:style>
  <w:style w:type="paragraph" w:customStyle="1" w:styleId="yiv6683095040s43">
    <w:name w:val="yiv6683095040s43"/>
    <w:basedOn w:val="Normal"/>
    <w:uiPriority w:val="99"/>
    <w:rsid w:val="00F24EC2"/>
    <w:pPr>
      <w:spacing w:before="100" w:beforeAutospacing="1" w:after="100" w:afterAutospacing="1"/>
    </w:pPr>
    <w:rPr>
      <w:sz w:val="24"/>
      <w:szCs w:val="24"/>
    </w:rPr>
  </w:style>
  <w:style w:type="numbering" w:customStyle="1" w:styleId="NoList1">
    <w:name w:val="No List1"/>
    <w:next w:val="NoList"/>
    <w:uiPriority w:val="99"/>
    <w:semiHidden/>
    <w:unhideWhenUsed/>
    <w:rsid w:val="00E80442"/>
  </w:style>
  <w:style w:type="table" w:customStyle="1" w:styleId="TableGrid1">
    <w:name w:val="Table Grid1"/>
    <w:basedOn w:val="TableNormal"/>
    <w:next w:val="TableGrid"/>
    <w:uiPriority w:val="59"/>
    <w:rsid w:val="00E80442"/>
    <w:pPr>
      <w:spacing w:before="120" w:after="60"/>
      <w:ind w:left="547" w:hanging="54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80442"/>
    <w:pPr>
      <w:spacing w:before="120" w:after="60"/>
      <w:ind w:left="547" w:hanging="547"/>
      <w:jc w:val="both"/>
    </w:pPr>
    <w:rPr>
      <w:sz w:val="28"/>
      <w:szCs w:val="28"/>
    </w:rPr>
  </w:style>
  <w:style w:type="character" w:customStyle="1" w:styleId="ListParagraphChar">
    <w:name w:val="List Paragraph Char"/>
    <w:link w:val="ListParagraph"/>
    <w:uiPriority w:val="34"/>
    <w:rsid w:val="00FE545E"/>
    <w:rPr>
      <w:sz w:val="24"/>
      <w:szCs w:val="24"/>
    </w:rPr>
  </w:style>
  <w:style w:type="character" w:customStyle="1" w:styleId="TitleChar">
    <w:name w:val="Title Char"/>
    <w:link w:val="Title"/>
    <w:rsid w:val="00FE545E"/>
    <w:rPr>
      <w:rFonts w:cs="Arial"/>
      <w:b/>
      <w:sz w:val="28"/>
      <w:szCs w:val="22"/>
    </w:rPr>
  </w:style>
  <w:style w:type="character" w:customStyle="1" w:styleId="BodyTextIndent2Char">
    <w:name w:val="Body Text Indent 2 Char"/>
    <w:basedOn w:val="DefaultParagraphFont"/>
    <w:link w:val="BodyTextIndent2"/>
    <w:rsid w:val="003F6E32"/>
    <w:rPr>
      <w:rFonts w:ascii=".VnTime" w:hAnsi=".VnTime" w:cs="Arial"/>
      <w:sz w:val="28"/>
      <w:szCs w:val="22"/>
    </w:rPr>
  </w:style>
  <w:style w:type="character" w:customStyle="1" w:styleId="Heading3Char">
    <w:name w:val="Heading 3 Char"/>
    <w:basedOn w:val="DefaultParagraphFont"/>
    <w:link w:val="Heading3"/>
    <w:uiPriority w:val="9"/>
    <w:rsid w:val="003F6E32"/>
    <w:rPr>
      <w:rFonts w:cs="Arial"/>
      <w:b/>
      <w:bCs/>
      <w:sz w:val="28"/>
      <w:szCs w:val="26"/>
    </w:rPr>
  </w:style>
  <w:style w:type="paragraph" w:styleId="NormalIndent">
    <w:name w:val="Normal Indent"/>
    <w:basedOn w:val="Normal"/>
    <w:unhideWhenUsed/>
    <w:rsid w:val="003F6E32"/>
    <w:pPr>
      <w:widowControl w:val="0"/>
      <w:adjustRightInd w:val="0"/>
      <w:ind w:left="851"/>
      <w:jc w:val="both"/>
    </w:pPr>
    <w:rPr>
      <w:rFonts w:eastAsia="MS Mincho"/>
      <w:sz w:val="24"/>
      <w:szCs w:val="24"/>
      <w:lang w:eastAsia="ja-JP"/>
    </w:rPr>
  </w:style>
  <w:style w:type="character" w:customStyle="1" w:styleId="UnresolvedMention">
    <w:name w:val="Unresolved Mention"/>
    <w:basedOn w:val="DefaultParagraphFont"/>
    <w:uiPriority w:val="99"/>
    <w:semiHidden/>
    <w:unhideWhenUsed/>
    <w:rsid w:val="006F70E0"/>
    <w:rPr>
      <w:color w:val="808080"/>
      <w:shd w:val="clear" w:color="auto" w:fill="E6E6E6"/>
    </w:rPr>
  </w:style>
  <w:style w:type="paragraph" w:customStyle="1" w:styleId="CharCharCharCharCharCharChar">
    <w:name w:val="Char Char Char Char Char Char Char"/>
    <w:autoRedefine/>
    <w:rsid w:val="001F1A6D"/>
    <w:pPr>
      <w:tabs>
        <w:tab w:val="left" w:pos="1152"/>
      </w:tabs>
      <w:spacing w:before="120" w:after="120" w:line="312" w:lineRule="auto"/>
    </w:pPr>
    <w:rPr>
      <w:rFonts w:ascii="Arial" w:eastAsia="Courier New" w:hAnsi="Arial" w:cs="Arial"/>
      <w:sz w:val="26"/>
      <w:szCs w:val="26"/>
    </w:rPr>
  </w:style>
  <w:style w:type="paragraph" w:customStyle="1" w:styleId="Default">
    <w:name w:val="Default"/>
    <w:rsid w:val="005525BA"/>
    <w:pPr>
      <w:autoSpaceDE w:val="0"/>
      <w:autoSpaceDN w:val="0"/>
      <w:adjustRightInd w:val="0"/>
    </w:pPr>
    <w:rPr>
      <w:rFonts w:ascii="Arial" w:hAnsi="Arial" w:cs="Arial"/>
      <w:color w:val="000000"/>
      <w:sz w:val="24"/>
      <w:szCs w:val="24"/>
    </w:rPr>
  </w:style>
  <w:style w:type="character" w:customStyle="1" w:styleId="fontstyle01">
    <w:name w:val="fontstyle01"/>
    <w:rsid w:val="003949EF"/>
    <w:rPr>
      <w:rFonts w:ascii="Bold" w:hAnsi="Bold" w:hint="default"/>
      <w:b/>
      <w:bCs/>
      <w:i w:val="0"/>
      <w:iCs w:val="0"/>
      <w:color w:val="000000"/>
      <w:sz w:val="28"/>
      <w:szCs w:val="28"/>
    </w:rPr>
  </w:style>
  <w:style w:type="character" w:customStyle="1" w:styleId="Bodytext0">
    <w:name w:val="Body text_"/>
    <w:basedOn w:val="DefaultParagraphFont"/>
    <w:link w:val="BodyText1"/>
    <w:rsid w:val="002B6D79"/>
    <w:rPr>
      <w:sz w:val="26"/>
      <w:szCs w:val="26"/>
    </w:rPr>
  </w:style>
  <w:style w:type="character" w:customStyle="1" w:styleId="BodytextBold">
    <w:name w:val="Body text + Bold"/>
    <w:aliases w:val="Italic,Body text (7) + 4 pt"/>
    <w:basedOn w:val="Bodytext0"/>
    <w:rsid w:val="002B6D79"/>
    <w:rPr>
      <w:b/>
      <w:bCs/>
      <w:i/>
      <w:iCs/>
      <w:color w:val="000000"/>
      <w:spacing w:val="0"/>
      <w:w w:val="100"/>
      <w:position w:val="0"/>
      <w:sz w:val="26"/>
      <w:szCs w:val="26"/>
      <w:lang w:val="vi-VN"/>
    </w:rPr>
  </w:style>
  <w:style w:type="character" w:customStyle="1" w:styleId="Bodytext6">
    <w:name w:val="Body text (6)_"/>
    <w:basedOn w:val="DefaultParagraphFont"/>
    <w:link w:val="Bodytext60"/>
    <w:rsid w:val="002B6D79"/>
    <w:rPr>
      <w:b/>
      <w:bCs/>
      <w:i/>
      <w:iCs/>
      <w:sz w:val="27"/>
      <w:szCs w:val="27"/>
      <w:shd w:val="clear" w:color="auto" w:fill="FFFFFF"/>
    </w:rPr>
  </w:style>
  <w:style w:type="paragraph" w:customStyle="1" w:styleId="Bodytext60">
    <w:name w:val="Body text (6)"/>
    <w:basedOn w:val="Normal"/>
    <w:link w:val="Bodytext6"/>
    <w:rsid w:val="002B6D79"/>
    <w:pPr>
      <w:widowControl w:val="0"/>
      <w:shd w:val="clear" w:color="auto" w:fill="FFFFFF"/>
      <w:spacing w:before="60" w:line="418" w:lineRule="exact"/>
      <w:jc w:val="both"/>
    </w:pPr>
    <w:rPr>
      <w:b/>
      <w:bCs/>
      <w:i/>
      <w:iCs/>
      <w:sz w:val="27"/>
      <w:szCs w:val="27"/>
    </w:rPr>
  </w:style>
  <w:style w:type="paragraph" w:customStyle="1" w:styleId="xl26">
    <w:name w:val="xl26"/>
    <w:basedOn w:val="Normal"/>
    <w:rsid w:val="00027FF4"/>
    <w:pPr>
      <w:pBdr>
        <w:left w:val="single" w:sz="4" w:space="0" w:color="auto"/>
        <w:bottom w:val="single" w:sz="4" w:space="0" w:color="auto"/>
        <w:right w:val="single" w:sz="4" w:space="0" w:color="auto"/>
      </w:pBdr>
      <w:spacing w:before="100" w:beforeAutospacing="1" w:after="100" w:afterAutospacing="1"/>
      <w:jc w:val="center"/>
    </w:pPr>
    <w:rPr>
      <w:rFonts w:cs=".VnArialH"/>
      <w:sz w:val="26"/>
      <w:szCs w:val="24"/>
      <w:lang w:bidi="th-TH"/>
    </w:rPr>
  </w:style>
  <w:style w:type="character" w:customStyle="1" w:styleId="fontstyle21">
    <w:name w:val="fontstyle21"/>
    <w:basedOn w:val="DefaultParagraphFont"/>
    <w:rsid w:val="00EA45C4"/>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EA45C4"/>
    <w:rPr>
      <w:rFonts w:ascii="Calibri" w:hAnsi="Calibri" w:cs="Calibri" w:hint="default"/>
      <w:b w:val="0"/>
      <w:bCs w:val="0"/>
      <w:i w:val="0"/>
      <w:iCs w:val="0"/>
      <w:color w:val="000000"/>
      <w:sz w:val="24"/>
      <w:szCs w:val="24"/>
    </w:rPr>
  </w:style>
  <w:style w:type="character" w:customStyle="1" w:styleId="fontstyle41">
    <w:name w:val="fontstyle41"/>
    <w:basedOn w:val="DefaultParagraphFont"/>
    <w:rsid w:val="00027975"/>
    <w:rPr>
      <w:rFonts w:ascii="MS-Gothic" w:hAnsi="MS-Gothic" w:hint="default"/>
      <w:b w:val="0"/>
      <w:bCs w:val="0"/>
      <w:i w:val="0"/>
      <w:iCs w:val="0"/>
      <w:color w:val="000000"/>
      <w:sz w:val="24"/>
      <w:szCs w:val="24"/>
    </w:rPr>
  </w:style>
  <w:style w:type="character" w:customStyle="1" w:styleId="HeaderChar1">
    <w:name w:val="Header Char1"/>
    <w:uiPriority w:val="99"/>
    <w:rsid w:val="00E873F0"/>
    <w:rPr>
      <w:sz w:val="24"/>
      <w:szCs w:val="24"/>
    </w:rPr>
  </w:style>
  <w:style w:type="character" w:styleId="LineNumber">
    <w:name w:val="line number"/>
    <w:basedOn w:val="DefaultParagraphFont"/>
    <w:semiHidden/>
    <w:unhideWhenUsed/>
    <w:rsid w:val="005C71BB"/>
  </w:style>
</w:styles>
</file>

<file path=word/webSettings.xml><?xml version="1.0" encoding="utf-8"?>
<w:webSettings xmlns:r="http://schemas.openxmlformats.org/officeDocument/2006/relationships" xmlns:w="http://schemas.openxmlformats.org/wordprocessingml/2006/main">
  <w:divs>
    <w:div w:id="23412612">
      <w:bodyDiv w:val="1"/>
      <w:marLeft w:val="0"/>
      <w:marRight w:val="0"/>
      <w:marTop w:val="0"/>
      <w:marBottom w:val="0"/>
      <w:divBdr>
        <w:top w:val="none" w:sz="0" w:space="0" w:color="auto"/>
        <w:left w:val="none" w:sz="0" w:space="0" w:color="auto"/>
        <w:bottom w:val="none" w:sz="0" w:space="0" w:color="auto"/>
        <w:right w:val="none" w:sz="0" w:space="0" w:color="auto"/>
      </w:divBdr>
    </w:div>
    <w:div w:id="23488445">
      <w:bodyDiv w:val="1"/>
      <w:marLeft w:val="0"/>
      <w:marRight w:val="0"/>
      <w:marTop w:val="0"/>
      <w:marBottom w:val="0"/>
      <w:divBdr>
        <w:top w:val="none" w:sz="0" w:space="0" w:color="auto"/>
        <w:left w:val="none" w:sz="0" w:space="0" w:color="auto"/>
        <w:bottom w:val="none" w:sz="0" w:space="0" w:color="auto"/>
        <w:right w:val="none" w:sz="0" w:space="0" w:color="auto"/>
      </w:divBdr>
    </w:div>
    <w:div w:id="35929588">
      <w:bodyDiv w:val="1"/>
      <w:marLeft w:val="0"/>
      <w:marRight w:val="0"/>
      <w:marTop w:val="0"/>
      <w:marBottom w:val="0"/>
      <w:divBdr>
        <w:top w:val="none" w:sz="0" w:space="0" w:color="auto"/>
        <w:left w:val="none" w:sz="0" w:space="0" w:color="auto"/>
        <w:bottom w:val="none" w:sz="0" w:space="0" w:color="auto"/>
        <w:right w:val="none" w:sz="0" w:space="0" w:color="auto"/>
      </w:divBdr>
    </w:div>
    <w:div w:id="60952337">
      <w:bodyDiv w:val="1"/>
      <w:marLeft w:val="0"/>
      <w:marRight w:val="0"/>
      <w:marTop w:val="0"/>
      <w:marBottom w:val="0"/>
      <w:divBdr>
        <w:top w:val="none" w:sz="0" w:space="0" w:color="auto"/>
        <w:left w:val="none" w:sz="0" w:space="0" w:color="auto"/>
        <w:bottom w:val="none" w:sz="0" w:space="0" w:color="auto"/>
        <w:right w:val="none" w:sz="0" w:space="0" w:color="auto"/>
      </w:divBdr>
    </w:div>
    <w:div w:id="61221572">
      <w:bodyDiv w:val="1"/>
      <w:marLeft w:val="0"/>
      <w:marRight w:val="0"/>
      <w:marTop w:val="0"/>
      <w:marBottom w:val="0"/>
      <w:divBdr>
        <w:top w:val="none" w:sz="0" w:space="0" w:color="auto"/>
        <w:left w:val="none" w:sz="0" w:space="0" w:color="auto"/>
        <w:bottom w:val="none" w:sz="0" w:space="0" w:color="auto"/>
        <w:right w:val="none" w:sz="0" w:space="0" w:color="auto"/>
      </w:divBdr>
    </w:div>
    <w:div w:id="157969193">
      <w:bodyDiv w:val="1"/>
      <w:marLeft w:val="0"/>
      <w:marRight w:val="0"/>
      <w:marTop w:val="0"/>
      <w:marBottom w:val="0"/>
      <w:divBdr>
        <w:top w:val="none" w:sz="0" w:space="0" w:color="auto"/>
        <w:left w:val="none" w:sz="0" w:space="0" w:color="auto"/>
        <w:bottom w:val="none" w:sz="0" w:space="0" w:color="auto"/>
        <w:right w:val="none" w:sz="0" w:space="0" w:color="auto"/>
      </w:divBdr>
    </w:div>
    <w:div w:id="207883097">
      <w:bodyDiv w:val="1"/>
      <w:marLeft w:val="0"/>
      <w:marRight w:val="0"/>
      <w:marTop w:val="0"/>
      <w:marBottom w:val="0"/>
      <w:divBdr>
        <w:top w:val="none" w:sz="0" w:space="0" w:color="auto"/>
        <w:left w:val="none" w:sz="0" w:space="0" w:color="auto"/>
        <w:bottom w:val="none" w:sz="0" w:space="0" w:color="auto"/>
        <w:right w:val="none" w:sz="0" w:space="0" w:color="auto"/>
      </w:divBdr>
    </w:div>
    <w:div w:id="229577650">
      <w:bodyDiv w:val="1"/>
      <w:marLeft w:val="0"/>
      <w:marRight w:val="0"/>
      <w:marTop w:val="0"/>
      <w:marBottom w:val="0"/>
      <w:divBdr>
        <w:top w:val="none" w:sz="0" w:space="0" w:color="auto"/>
        <w:left w:val="none" w:sz="0" w:space="0" w:color="auto"/>
        <w:bottom w:val="none" w:sz="0" w:space="0" w:color="auto"/>
        <w:right w:val="none" w:sz="0" w:space="0" w:color="auto"/>
      </w:divBdr>
    </w:div>
    <w:div w:id="293099630">
      <w:bodyDiv w:val="1"/>
      <w:marLeft w:val="0"/>
      <w:marRight w:val="0"/>
      <w:marTop w:val="0"/>
      <w:marBottom w:val="0"/>
      <w:divBdr>
        <w:top w:val="none" w:sz="0" w:space="0" w:color="auto"/>
        <w:left w:val="none" w:sz="0" w:space="0" w:color="auto"/>
        <w:bottom w:val="none" w:sz="0" w:space="0" w:color="auto"/>
        <w:right w:val="none" w:sz="0" w:space="0" w:color="auto"/>
      </w:divBdr>
    </w:div>
    <w:div w:id="296766464">
      <w:bodyDiv w:val="1"/>
      <w:marLeft w:val="0"/>
      <w:marRight w:val="0"/>
      <w:marTop w:val="0"/>
      <w:marBottom w:val="0"/>
      <w:divBdr>
        <w:top w:val="none" w:sz="0" w:space="0" w:color="auto"/>
        <w:left w:val="none" w:sz="0" w:space="0" w:color="auto"/>
        <w:bottom w:val="none" w:sz="0" w:space="0" w:color="auto"/>
        <w:right w:val="none" w:sz="0" w:space="0" w:color="auto"/>
      </w:divBdr>
    </w:div>
    <w:div w:id="352610940">
      <w:bodyDiv w:val="1"/>
      <w:marLeft w:val="0"/>
      <w:marRight w:val="0"/>
      <w:marTop w:val="0"/>
      <w:marBottom w:val="0"/>
      <w:divBdr>
        <w:top w:val="none" w:sz="0" w:space="0" w:color="auto"/>
        <w:left w:val="none" w:sz="0" w:space="0" w:color="auto"/>
        <w:bottom w:val="none" w:sz="0" w:space="0" w:color="auto"/>
        <w:right w:val="none" w:sz="0" w:space="0" w:color="auto"/>
      </w:divBdr>
    </w:div>
    <w:div w:id="357780437">
      <w:bodyDiv w:val="1"/>
      <w:marLeft w:val="0"/>
      <w:marRight w:val="0"/>
      <w:marTop w:val="0"/>
      <w:marBottom w:val="0"/>
      <w:divBdr>
        <w:top w:val="none" w:sz="0" w:space="0" w:color="auto"/>
        <w:left w:val="none" w:sz="0" w:space="0" w:color="auto"/>
        <w:bottom w:val="none" w:sz="0" w:space="0" w:color="auto"/>
        <w:right w:val="none" w:sz="0" w:space="0" w:color="auto"/>
      </w:divBdr>
    </w:div>
    <w:div w:id="550776838">
      <w:bodyDiv w:val="1"/>
      <w:marLeft w:val="0"/>
      <w:marRight w:val="0"/>
      <w:marTop w:val="0"/>
      <w:marBottom w:val="0"/>
      <w:divBdr>
        <w:top w:val="none" w:sz="0" w:space="0" w:color="auto"/>
        <w:left w:val="none" w:sz="0" w:space="0" w:color="auto"/>
        <w:bottom w:val="none" w:sz="0" w:space="0" w:color="auto"/>
        <w:right w:val="none" w:sz="0" w:space="0" w:color="auto"/>
      </w:divBdr>
    </w:div>
    <w:div w:id="556476992">
      <w:bodyDiv w:val="1"/>
      <w:marLeft w:val="0"/>
      <w:marRight w:val="0"/>
      <w:marTop w:val="0"/>
      <w:marBottom w:val="0"/>
      <w:divBdr>
        <w:top w:val="none" w:sz="0" w:space="0" w:color="auto"/>
        <w:left w:val="none" w:sz="0" w:space="0" w:color="auto"/>
        <w:bottom w:val="none" w:sz="0" w:space="0" w:color="auto"/>
        <w:right w:val="none" w:sz="0" w:space="0" w:color="auto"/>
      </w:divBdr>
    </w:div>
    <w:div w:id="563873774">
      <w:bodyDiv w:val="1"/>
      <w:marLeft w:val="0"/>
      <w:marRight w:val="0"/>
      <w:marTop w:val="0"/>
      <w:marBottom w:val="0"/>
      <w:divBdr>
        <w:top w:val="none" w:sz="0" w:space="0" w:color="auto"/>
        <w:left w:val="none" w:sz="0" w:space="0" w:color="auto"/>
        <w:bottom w:val="none" w:sz="0" w:space="0" w:color="auto"/>
        <w:right w:val="none" w:sz="0" w:space="0" w:color="auto"/>
      </w:divBdr>
    </w:div>
    <w:div w:id="580141185">
      <w:bodyDiv w:val="1"/>
      <w:marLeft w:val="0"/>
      <w:marRight w:val="0"/>
      <w:marTop w:val="0"/>
      <w:marBottom w:val="0"/>
      <w:divBdr>
        <w:top w:val="none" w:sz="0" w:space="0" w:color="auto"/>
        <w:left w:val="none" w:sz="0" w:space="0" w:color="auto"/>
        <w:bottom w:val="none" w:sz="0" w:space="0" w:color="auto"/>
        <w:right w:val="none" w:sz="0" w:space="0" w:color="auto"/>
      </w:divBdr>
    </w:div>
    <w:div w:id="589238130">
      <w:bodyDiv w:val="1"/>
      <w:marLeft w:val="0"/>
      <w:marRight w:val="0"/>
      <w:marTop w:val="0"/>
      <w:marBottom w:val="0"/>
      <w:divBdr>
        <w:top w:val="none" w:sz="0" w:space="0" w:color="auto"/>
        <w:left w:val="none" w:sz="0" w:space="0" w:color="auto"/>
        <w:bottom w:val="none" w:sz="0" w:space="0" w:color="auto"/>
        <w:right w:val="none" w:sz="0" w:space="0" w:color="auto"/>
      </w:divBdr>
    </w:div>
    <w:div w:id="639044621">
      <w:bodyDiv w:val="1"/>
      <w:marLeft w:val="0"/>
      <w:marRight w:val="0"/>
      <w:marTop w:val="0"/>
      <w:marBottom w:val="0"/>
      <w:divBdr>
        <w:top w:val="none" w:sz="0" w:space="0" w:color="auto"/>
        <w:left w:val="none" w:sz="0" w:space="0" w:color="auto"/>
        <w:bottom w:val="none" w:sz="0" w:space="0" w:color="auto"/>
        <w:right w:val="none" w:sz="0" w:space="0" w:color="auto"/>
      </w:divBdr>
    </w:div>
    <w:div w:id="639572880">
      <w:bodyDiv w:val="1"/>
      <w:marLeft w:val="0"/>
      <w:marRight w:val="0"/>
      <w:marTop w:val="0"/>
      <w:marBottom w:val="0"/>
      <w:divBdr>
        <w:top w:val="none" w:sz="0" w:space="0" w:color="auto"/>
        <w:left w:val="none" w:sz="0" w:space="0" w:color="auto"/>
        <w:bottom w:val="none" w:sz="0" w:space="0" w:color="auto"/>
        <w:right w:val="none" w:sz="0" w:space="0" w:color="auto"/>
      </w:divBdr>
    </w:div>
    <w:div w:id="693384647">
      <w:bodyDiv w:val="1"/>
      <w:marLeft w:val="0"/>
      <w:marRight w:val="0"/>
      <w:marTop w:val="0"/>
      <w:marBottom w:val="0"/>
      <w:divBdr>
        <w:top w:val="none" w:sz="0" w:space="0" w:color="auto"/>
        <w:left w:val="none" w:sz="0" w:space="0" w:color="auto"/>
        <w:bottom w:val="none" w:sz="0" w:space="0" w:color="auto"/>
        <w:right w:val="none" w:sz="0" w:space="0" w:color="auto"/>
      </w:divBdr>
    </w:div>
    <w:div w:id="715935436">
      <w:bodyDiv w:val="1"/>
      <w:marLeft w:val="0"/>
      <w:marRight w:val="0"/>
      <w:marTop w:val="0"/>
      <w:marBottom w:val="0"/>
      <w:divBdr>
        <w:top w:val="none" w:sz="0" w:space="0" w:color="auto"/>
        <w:left w:val="none" w:sz="0" w:space="0" w:color="auto"/>
        <w:bottom w:val="none" w:sz="0" w:space="0" w:color="auto"/>
        <w:right w:val="none" w:sz="0" w:space="0" w:color="auto"/>
      </w:divBdr>
    </w:div>
    <w:div w:id="716314483">
      <w:bodyDiv w:val="1"/>
      <w:marLeft w:val="0"/>
      <w:marRight w:val="0"/>
      <w:marTop w:val="0"/>
      <w:marBottom w:val="0"/>
      <w:divBdr>
        <w:top w:val="none" w:sz="0" w:space="0" w:color="auto"/>
        <w:left w:val="none" w:sz="0" w:space="0" w:color="auto"/>
        <w:bottom w:val="none" w:sz="0" w:space="0" w:color="auto"/>
        <w:right w:val="none" w:sz="0" w:space="0" w:color="auto"/>
      </w:divBdr>
    </w:div>
    <w:div w:id="719209962">
      <w:bodyDiv w:val="1"/>
      <w:marLeft w:val="0"/>
      <w:marRight w:val="0"/>
      <w:marTop w:val="0"/>
      <w:marBottom w:val="0"/>
      <w:divBdr>
        <w:top w:val="none" w:sz="0" w:space="0" w:color="auto"/>
        <w:left w:val="none" w:sz="0" w:space="0" w:color="auto"/>
        <w:bottom w:val="none" w:sz="0" w:space="0" w:color="auto"/>
        <w:right w:val="none" w:sz="0" w:space="0" w:color="auto"/>
      </w:divBdr>
    </w:div>
    <w:div w:id="782457726">
      <w:bodyDiv w:val="1"/>
      <w:marLeft w:val="0"/>
      <w:marRight w:val="0"/>
      <w:marTop w:val="0"/>
      <w:marBottom w:val="0"/>
      <w:divBdr>
        <w:top w:val="none" w:sz="0" w:space="0" w:color="auto"/>
        <w:left w:val="none" w:sz="0" w:space="0" w:color="auto"/>
        <w:bottom w:val="none" w:sz="0" w:space="0" w:color="auto"/>
        <w:right w:val="none" w:sz="0" w:space="0" w:color="auto"/>
      </w:divBdr>
    </w:div>
    <w:div w:id="830875359">
      <w:bodyDiv w:val="1"/>
      <w:marLeft w:val="0"/>
      <w:marRight w:val="0"/>
      <w:marTop w:val="0"/>
      <w:marBottom w:val="0"/>
      <w:divBdr>
        <w:top w:val="none" w:sz="0" w:space="0" w:color="auto"/>
        <w:left w:val="none" w:sz="0" w:space="0" w:color="auto"/>
        <w:bottom w:val="none" w:sz="0" w:space="0" w:color="auto"/>
        <w:right w:val="none" w:sz="0" w:space="0" w:color="auto"/>
      </w:divBdr>
    </w:div>
    <w:div w:id="844436659">
      <w:bodyDiv w:val="1"/>
      <w:marLeft w:val="0"/>
      <w:marRight w:val="0"/>
      <w:marTop w:val="0"/>
      <w:marBottom w:val="0"/>
      <w:divBdr>
        <w:top w:val="none" w:sz="0" w:space="0" w:color="auto"/>
        <w:left w:val="none" w:sz="0" w:space="0" w:color="auto"/>
        <w:bottom w:val="none" w:sz="0" w:space="0" w:color="auto"/>
        <w:right w:val="none" w:sz="0" w:space="0" w:color="auto"/>
      </w:divBdr>
    </w:div>
    <w:div w:id="884681780">
      <w:bodyDiv w:val="1"/>
      <w:marLeft w:val="0"/>
      <w:marRight w:val="0"/>
      <w:marTop w:val="0"/>
      <w:marBottom w:val="0"/>
      <w:divBdr>
        <w:top w:val="none" w:sz="0" w:space="0" w:color="auto"/>
        <w:left w:val="none" w:sz="0" w:space="0" w:color="auto"/>
        <w:bottom w:val="none" w:sz="0" w:space="0" w:color="auto"/>
        <w:right w:val="none" w:sz="0" w:space="0" w:color="auto"/>
      </w:divBdr>
      <w:divsChild>
        <w:div w:id="471563694">
          <w:marLeft w:val="0"/>
          <w:marRight w:val="0"/>
          <w:marTop w:val="0"/>
          <w:marBottom w:val="0"/>
          <w:divBdr>
            <w:top w:val="none" w:sz="0" w:space="0" w:color="auto"/>
            <w:left w:val="none" w:sz="0" w:space="0" w:color="auto"/>
            <w:bottom w:val="none" w:sz="0" w:space="0" w:color="auto"/>
            <w:right w:val="none" w:sz="0" w:space="0" w:color="auto"/>
          </w:divBdr>
        </w:div>
        <w:div w:id="509877673">
          <w:marLeft w:val="0"/>
          <w:marRight w:val="0"/>
          <w:marTop w:val="0"/>
          <w:marBottom w:val="0"/>
          <w:divBdr>
            <w:top w:val="none" w:sz="0" w:space="0" w:color="auto"/>
            <w:left w:val="none" w:sz="0" w:space="0" w:color="auto"/>
            <w:bottom w:val="none" w:sz="0" w:space="0" w:color="auto"/>
            <w:right w:val="none" w:sz="0" w:space="0" w:color="auto"/>
          </w:divBdr>
        </w:div>
        <w:div w:id="827330849">
          <w:marLeft w:val="0"/>
          <w:marRight w:val="0"/>
          <w:marTop w:val="0"/>
          <w:marBottom w:val="0"/>
          <w:divBdr>
            <w:top w:val="none" w:sz="0" w:space="0" w:color="auto"/>
            <w:left w:val="none" w:sz="0" w:space="0" w:color="auto"/>
            <w:bottom w:val="none" w:sz="0" w:space="0" w:color="auto"/>
            <w:right w:val="none" w:sz="0" w:space="0" w:color="auto"/>
          </w:divBdr>
        </w:div>
        <w:div w:id="922955173">
          <w:marLeft w:val="0"/>
          <w:marRight w:val="0"/>
          <w:marTop w:val="0"/>
          <w:marBottom w:val="0"/>
          <w:divBdr>
            <w:top w:val="none" w:sz="0" w:space="0" w:color="auto"/>
            <w:left w:val="none" w:sz="0" w:space="0" w:color="auto"/>
            <w:bottom w:val="none" w:sz="0" w:space="0" w:color="auto"/>
            <w:right w:val="none" w:sz="0" w:space="0" w:color="auto"/>
          </w:divBdr>
        </w:div>
        <w:div w:id="1189948865">
          <w:marLeft w:val="0"/>
          <w:marRight w:val="0"/>
          <w:marTop w:val="0"/>
          <w:marBottom w:val="0"/>
          <w:divBdr>
            <w:top w:val="none" w:sz="0" w:space="0" w:color="auto"/>
            <w:left w:val="none" w:sz="0" w:space="0" w:color="auto"/>
            <w:bottom w:val="none" w:sz="0" w:space="0" w:color="auto"/>
            <w:right w:val="none" w:sz="0" w:space="0" w:color="auto"/>
          </w:divBdr>
        </w:div>
        <w:div w:id="1229879806">
          <w:marLeft w:val="0"/>
          <w:marRight w:val="0"/>
          <w:marTop w:val="0"/>
          <w:marBottom w:val="0"/>
          <w:divBdr>
            <w:top w:val="none" w:sz="0" w:space="0" w:color="auto"/>
            <w:left w:val="none" w:sz="0" w:space="0" w:color="auto"/>
            <w:bottom w:val="none" w:sz="0" w:space="0" w:color="auto"/>
            <w:right w:val="none" w:sz="0" w:space="0" w:color="auto"/>
          </w:divBdr>
        </w:div>
        <w:div w:id="1377898510">
          <w:marLeft w:val="0"/>
          <w:marRight w:val="0"/>
          <w:marTop w:val="0"/>
          <w:marBottom w:val="0"/>
          <w:divBdr>
            <w:top w:val="none" w:sz="0" w:space="0" w:color="auto"/>
            <w:left w:val="none" w:sz="0" w:space="0" w:color="auto"/>
            <w:bottom w:val="none" w:sz="0" w:space="0" w:color="auto"/>
            <w:right w:val="none" w:sz="0" w:space="0" w:color="auto"/>
          </w:divBdr>
        </w:div>
        <w:div w:id="1759667576">
          <w:marLeft w:val="0"/>
          <w:marRight w:val="0"/>
          <w:marTop w:val="0"/>
          <w:marBottom w:val="0"/>
          <w:divBdr>
            <w:top w:val="none" w:sz="0" w:space="0" w:color="auto"/>
            <w:left w:val="none" w:sz="0" w:space="0" w:color="auto"/>
            <w:bottom w:val="none" w:sz="0" w:space="0" w:color="auto"/>
            <w:right w:val="none" w:sz="0" w:space="0" w:color="auto"/>
          </w:divBdr>
        </w:div>
        <w:div w:id="1926916004">
          <w:marLeft w:val="0"/>
          <w:marRight w:val="0"/>
          <w:marTop w:val="0"/>
          <w:marBottom w:val="0"/>
          <w:divBdr>
            <w:top w:val="none" w:sz="0" w:space="0" w:color="auto"/>
            <w:left w:val="none" w:sz="0" w:space="0" w:color="auto"/>
            <w:bottom w:val="none" w:sz="0" w:space="0" w:color="auto"/>
            <w:right w:val="none" w:sz="0" w:space="0" w:color="auto"/>
          </w:divBdr>
        </w:div>
        <w:div w:id="2087411261">
          <w:marLeft w:val="0"/>
          <w:marRight w:val="0"/>
          <w:marTop w:val="0"/>
          <w:marBottom w:val="0"/>
          <w:divBdr>
            <w:top w:val="none" w:sz="0" w:space="0" w:color="auto"/>
            <w:left w:val="none" w:sz="0" w:space="0" w:color="auto"/>
            <w:bottom w:val="none" w:sz="0" w:space="0" w:color="auto"/>
            <w:right w:val="none" w:sz="0" w:space="0" w:color="auto"/>
          </w:divBdr>
        </w:div>
      </w:divsChild>
    </w:div>
    <w:div w:id="922909227">
      <w:bodyDiv w:val="1"/>
      <w:marLeft w:val="0"/>
      <w:marRight w:val="0"/>
      <w:marTop w:val="0"/>
      <w:marBottom w:val="0"/>
      <w:divBdr>
        <w:top w:val="none" w:sz="0" w:space="0" w:color="auto"/>
        <w:left w:val="none" w:sz="0" w:space="0" w:color="auto"/>
        <w:bottom w:val="none" w:sz="0" w:space="0" w:color="auto"/>
        <w:right w:val="none" w:sz="0" w:space="0" w:color="auto"/>
      </w:divBdr>
    </w:div>
    <w:div w:id="933243919">
      <w:bodyDiv w:val="1"/>
      <w:marLeft w:val="0"/>
      <w:marRight w:val="0"/>
      <w:marTop w:val="0"/>
      <w:marBottom w:val="0"/>
      <w:divBdr>
        <w:top w:val="none" w:sz="0" w:space="0" w:color="auto"/>
        <w:left w:val="none" w:sz="0" w:space="0" w:color="auto"/>
        <w:bottom w:val="none" w:sz="0" w:space="0" w:color="auto"/>
        <w:right w:val="none" w:sz="0" w:space="0" w:color="auto"/>
      </w:divBdr>
      <w:divsChild>
        <w:div w:id="1739474373">
          <w:marLeft w:val="0"/>
          <w:marRight w:val="0"/>
          <w:marTop w:val="0"/>
          <w:marBottom w:val="0"/>
          <w:divBdr>
            <w:top w:val="none" w:sz="0" w:space="0" w:color="auto"/>
            <w:left w:val="none" w:sz="0" w:space="0" w:color="auto"/>
            <w:bottom w:val="none" w:sz="0" w:space="0" w:color="auto"/>
            <w:right w:val="none" w:sz="0" w:space="0" w:color="auto"/>
          </w:divBdr>
          <w:divsChild>
            <w:div w:id="1378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383">
      <w:bodyDiv w:val="1"/>
      <w:marLeft w:val="0"/>
      <w:marRight w:val="0"/>
      <w:marTop w:val="0"/>
      <w:marBottom w:val="0"/>
      <w:divBdr>
        <w:top w:val="none" w:sz="0" w:space="0" w:color="auto"/>
        <w:left w:val="none" w:sz="0" w:space="0" w:color="auto"/>
        <w:bottom w:val="none" w:sz="0" w:space="0" w:color="auto"/>
        <w:right w:val="none" w:sz="0" w:space="0" w:color="auto"/>
      </w:divBdr>
    </w:div>
    <w:div w:id="980186828">
      <w:bodyDiv w:val="1"/>
      <w:marLeft w:val="0"/>
      <w:marRight w:val="0"/>
      <w:marTop w:val="0"/>
      <w:marBottom w:val="0"/>
      <w:divBdr>
        <w:top w:val="none" w:sz="0" w:space="0" w:color="auto"/>
        <w:left w:val="none" w:sz="0" w:space="0" w:color="auto"/>
        <w:bottom w:val="none" w:sz="0" w:space="0" w:color="auto"/>
        <w:right w:val="none" w:sz="0" w:space="0" w:color="auto"/>
      </w:divBdr>
    </w:div>
    <w:div w:id="992834447">
      <w:bodyDiv w:val="1"/>
      <w:marLeft w:val="0"/>
      <w:marRight w:val="0"/>
      <w:marTop w:val="0"/>
      <w:marBottom w:val="0"/>
      <w:divBdr>
        <w:top w:val="none" w:sz="0" w:space="0" w:color="auto"/>
        <w:left w:val="none" w:sz="0" w:space="0" w:color="auto"/>
        <w:bottom w:val="none" w:sz="0" w:space="0" w:color="auto"/>
        <w:right w:val="none" w:sz="0" w:space="0" w:color="auto"/>
      </w:divBdr>
    </w:div>
    <w:div w:id="998387741">
      <w:bodyDiv w:val="1"/>
      <w:marLeft w:val="0"/>
      <w:marRight w:val="0"/>
      <w:marTop w:val="0"/>
      <w:marBottom w:val="0"/>
      <w:divBdr>
        <w:top w:val="none" w:sz="0" w:space="0" w:color="auto"/>
        <w:left w:val="none" w:sz="0" w:space="0" w:color="auto"/>
        <w:bottom w:val="none" w:sz="0" w:space="0" w:color="auto"/>
        <w:right w:val="none" w:sz="0" w:space="0" w:color="auto"/>
      </w:divBdr>
    </w:div>
    <w:div w:id="1017078960">
      <w:bodyDiv w:val="1"/>
      <w:marLeft w:val="0"/>
      <w:marRight w:val="0"/>
      <w:marTop w:val="0"/>
      <w:marBottom w:val="0"/>
      <w:divBdr>
        <w:top w:val="none" w:sz="0" w:space="0" w:color="auto"/>
        <w:left w:val="none" w:sz="0" w:space="0" w:color="auto"/>
        <w:bottom w:val="none" w:sz="0" w:space="0" w:color="auto"/>
        <w:right w:val="none" w:sz="0" w:space="0" w:color="auto"/>
      </w:divBdr>
    </w:div>
    <w:div w:id="1036656804">
      <w:bodyDiv w:val="1"/>
      <w:marLeft w:val="0"/>
      <w:marRight w:val="0"/>
      <w:marTop w:val="0"/>
      <w:marBottom w:val="0"/>
      <w:divBdr>
        <w:top w:val="none" w:sz="0" w:space="0" w:color="auto"/>
        <w:left w:val="none" w:sz="0" w:space="0" w:color="auto"/>
        <w:bottom w:val="none" w:sz="0" w:space="0" w:color="auto"/>
        <w:right w:val="none" w:sz="0" w:space="0" w:color="auto"/>
      </w:divBdr>
    </w:div>
    <w:div w:id="1039630217">
      <w:bodyDiv w:val="1"/>
      <w:marLeft w:val="0"/>
      <w:marRight w:val="0"/>
      <w:marTop w:val="0"/>
      <w:marBottom w:val="0"/>
      <w:divBdr>
        <w:top w:val="none" w:sz="0" w:space="0" w:color="auto"/>
        <w:left w:val="none" w:sz="0" w:space="0" w:color="auto"/>
        <w:bottom w:val="none" w:sz="0" w:space="0" w:color="auto"/>
        <w:right w:val="none" w:sz="0" w:space="0" w:color="auto"/>
      </w:divBdr>
    </w:div>
    <w:div w:id="1174227516">
      <w:bodyDiv w:val="1"/>
      <w:marLeft w:val="0"/>
      <w:marRight w:val="0"/>
      <w:marTop w:val="0"/>
      <w:marBottom w:val="0"/>
      <w:divBdr>
        <w:top w:val="none" w:sz="0" w:space="0" w:color="auto"/>
        <w:left w:val="none" w:sz="0" w:space="0" w:color="auto"/>
        <w:bottom w:val="none" w:sz="0" w:space="0" w:color="auto"/>
        <w:right w:val="none" w:sz="0" w:space="0" w:color="auto"/>
      </w:divBdr>
    </w:div>
    <w:div w:id="1182739596">
      <w:bodyDiv w:val="1"/>
      <w:marLeft w:val="0"/>
      <w:marRight w:val="0"/>
      <w:marTop w:val="0"/>
      <w:marBottom w:val="0"/>
      <w:divBdr>
        <w:top w:val="none" w:sz="0" w:space="0" w:color="auto"/>
        <w:left w:val="none" w:sz="0" w:space="0" w:color="auto"/>
        <w:bottom w:val="none" w:sz="0" w:space="0" w:color="auto"/>
        <w:right w:val="none" w:sz="0" w:space="0" w:color="auto"/>
      </w:divBdr>
    </w:div>
    <w:div w:id="1191576511">
      <w:bodyDiv w:val="1"/>
      <w:marLeft w:val="0"/>
      <w:marRight w:val="0"/>
      <w:marTop w:val="0"/>
      <w:marBottom w:val="0"/>
      <w:divBdr>
        <w:top w:val="none" w:sz="0" w:space="0" w:color="auto"/>
        <w:left w:val="none" w:sz="0" w:space="0" w:color="auto"/>
        <w:bottom w:val="none" w:sz="0" w:space="0" w:color="auto"/>
        <w:right w:val="none" w:sz="0" w:space="0" w:color="auto"/>
      </w:divBdr>
    </w:div>
    <w:div w:id="1218780003">
      <w:bodyDiv w:val="1"/>
      <w:marLeft w:val="0"/>
      <w:marRight w:val="0"/>
      <w:marTop w:val="0"/>
      <w:marBottom w:val="0"/>
      <w:divBdr>
        <w:top w:val="none" w:sz="0" w:space="0" w:color="auto"/>
        <w:left w:val="none" w:sz="0" w:space="0" w:color="auto"/>
        <w:bottom w:val="none" w:sz="0" w:space="0" w:color="auto"/>
        <w:right w:val="none" w:sz="0" w:space="0" w:color="auto"/>
      </w:divBdr>
    </w:div>
    <w:div w:id="1310405747">
      <w:bodyDiv w:val="1"/>
      <w:marLeft w:val="0"/>
      <w:marRight w:val="0"/>
      <w:marTop w:val="0"/>
      <w:marBottom w:val="0"/>
      <w:divBdr>
        <w:top w:val="none" w:sz="0" w:space="0" w:color="auto"/>
        <w:left w:val="none" w:sz="0" w:space="0" w:color="auto"/>
        <w:bottom w:val="none" w:sz="0" w:space="0" w:color="auto"/>
        <w:right w:val="none" w:sz="0" w:space="0" w:color="auto"/>
      </w:divBdr>
    </w:div>
    <w:div w:id="1349866983">
      <w:bodyDiv w:val="1"/>
      <w:marLeft w:val="0"/>
      <w:marRight w:val="0"/>
      <w:marTop w:val="0"/>
      <w:marBottom w:val="0"/>
      <w:divBdr>
        <w:top w:val="none" w:sz="0" w:space="0" w:color="auto"/>
        <w:left w:val="none" w:sz="0" w:space="0" w:color="auto"/>
        <w:bottom w:val="none" w:sz="0" w:space="0" w:color="auto"/>
        <w:right w:val="none" w:sz="0" w:space="0" w:color="auto"/>
      </w:divBdr>
    </w:div>
    <w:div w:id="1362129737">
      <w:bodyDiv w:val="1"/>
      <w:marLeft w:val="0"/>
      <w:marRight w:val="0"/>
      <w:marTop w:val="0"/>
      <w:marBottom w:val="0"/>
      <w:divBdr>
        <w:top w:val="none" w:sz="0" w:space="0" w:color="auto"/>
        <w:left w:val="none" w:sz="0" w:space="0" w:color="auto"/>
        <w:bottom w:val="none" w:sz="0" w:space="0" w:color="auto"/>
        <w:right w:val="none" w:sz="0" w:space="0" w:color="auto"/>
      </w:divBdr>
    </w:div>
    <w:div w:id="1362903868">
      <w:bodyDiv w:val="1"/>
      <w:marLeft w:val="0"/>
      <w:marRight w:val="0"/>
      <w:marTop w:val="0"/>
      <w:marBottom w:val="0"/>
      <w:divBdr>
        <w:top w:val="none" w:sz="0" w:space="0" w:color="auto"/>
        <w:left w:val="none" w:sz="0" w:space="0" w:color="auto"/>
        <w:bottom w:val="none" w:sz="0" w:space="0" w:color="auto"/>
        <w:right w:val="none" w:sz="0" w:space="0" w:color="auto"/>
      </w:divBdr>
    </w:div>
    <w:div w:id="1379237016">
      <w:bodyDiv w:val="1"/>
      <w:marLeft w:val="0"/>
      <w:marRight w:val="0"/>
      <w:marTop w:val="0"/>
      <w:marBottom w:val="0"/>
      <w:divBdr>
        <w:top w:val="none" w:sz="0" w:space="0" w:color="auto"/>
        <w:left w:val="none" w:sz="0" w:space="0" w:color="auto"/>
        <w:bottom w:val="none" w:sz="0" w:space="0" w:color="auto"/>
        <w:right w:val="none" w:sz="0" w:space="0" w:color="auto"/>
      </w:divBdr>
    </w:div>
    <w:div w:id="1531142826">
      <w:bodyDiv w:val="1"/>
      <w:marLeft w:val="0"/>
      <w:marRight w:val="0"/>
      <w:marTop w:val="0"/>
      <w:marBottom w:val="0"/>
      <w:divBdr>
        <w:top w:val="none" w:sz="0" w:space="0" w:color="auto"/>
        <w:left w:val="none" w:sz="0" w:space="0" w:color="auto"/>
        <w:bottom w:val="none" w:sz="0" w:space="0" w:color="auto"/>
        <w:right w:val="none" w:sz="0" w:space="0" w:color="auto"/>
      </w:divBdr>
    </w:div>
    <w:div w:id="1550730475">
      <w:bodyDiv w:val="1"/>
      <w:marLeft w:val="0"/>
      <w:marRight w:val="0"/>
      <w:marTop w:val="0"/>
      <w:marBottom w:val="0"/>
      <w:divBdr>
        <w:top w:val="none" w:sz="0" w:space="0" w:color="auto"/>
        <w:left w:val="none" w:sz="0" w:space="0" w:color="auto"/>
        <w:bottom w:val="none" w:sz="0" w:space="0" w:color="auto"/>
        <w:right w:val="none" w:sz="0" w:space="0" w:color="auto"/>
      </w:divBdr>
    </w:div>
    <w:div w:id="1660962794">
      <w:bodyDiv w:val="1"/>
      <w:marLeft w:val="0"/>
      <w:marRight w:val="0"/>
      <w:marTop w:val="0"/>
      <w:marBottom w:val="0"/>
      <w:divBdr>
        <w:top w:val="none" w:sz="0" w:space="0" w:color="auto"/>
        <w:left w:val="none" w:sz="0" w:space="0" w:color="auto"/>
        <w:bottom w:val="none" w:sz="0" w:space="0" w:color="auto"/>
        <w:right w:val="none" w:sz="0" w:space="0" w:color="auto"/>
      </w:divBdr>
    </w:div>
    <w:div w:id="1702246355">
      <w:bodyDiv w:val="1"/>
      <w:marLeft w:val="0"/>
      <w:marRight w:val="0"/>
      <w:marTop w:val="0"/>
      <w:marBottom w:val="0"/>
      <w:divBdr>
        <w:top w:val="none" w:sz="0" w:space="0" w:color="auto"/>
        <w:left w:val="none" w:sz="0" w:space="0" w:color="auto"/>
        <w:bottom w:val="none" w:sz="0" w:space="0" w:color="auto"/>
        <w:right w:val="none" w:sz="0" w:space="0" w:color="auto"/>
      </w:divBdr>
    </w:div>
    <w:div w:id="1761557502">
      <w:bodyDiv w:val="1"/>
      <w:marLeft w:val="0"/>
      <w:marRight w:val="0"/>
      <w:marTop w:val="0"/>
      <w:marBottom w:val="0"/>
      <w:divBdr>
        <w:top w:val="none" w:sz="0" w:space="0" w:color="auto"/>
        <w:left w:val="none" w:sz="0" w:space="0" w:color="auto"/>
        <w:bottom w:val="none" w:sz="0" w:space="0" w:color="auto"/>
        <w:right w:val="none" w:sz="0" w:space="0" w:color="auto"/>
      </w:divBdr>
      <w:divsChild>
        <w:div w:id="1205798862">
          <w:marLeft w:val="0"/>
          <w:marRight w:val="0"/>
          <w:marTop w:val="0"/>
          <w:marBottom w:val="0"/>
          <w:divBdr>
            <w:top w:val="none" w:sz="0" w:space="0" w:color="auto"/>
            <w:left w:val="none" w:sz="0" w:space="0" w:color="auto"/>
            <w:bottom w:val="none" w:sz="0" w:space="0" w:color="auto"/>
            <w:right w:val="none" w:sz="0" w:space="0" w:color="auto"/>
          </w:divBdr>
          <w:divsChild>
            <w:div w:id="395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5480">
      <w:bodyDiv w:val="1"/>
      <w:marLeft w:val="0"/>
      <w:marRight w:val="0"/>
      <w:marTop w:val="0"/>
      <w:marBottom w:val="0"/>
      <w:divBdr>
        <w:top w:val="none" w:sz="0" w:space="0" w:color="auto"/>
        <w:left w:val="none" w:sz="0" w:space="0" w:color="auto"/>
        <w:bottom w:val="none" w:sz="0" w:space="0" w:color="auto"/>
        <w:right w:val="none" w:sz="0" w:space="0" w:color="auto"/>
      </w:divBdr>
    </w:div>
    <w:div w:id="1875847569">
      <w:bodyDiv w:val="1"/>
      <w:marLeft w:val="0"/>
      <w:marRight w:val="0"/>
      <w:marTop w:val="0"/>
      <w:marBottom w:val="0"/>
      <w:divBdr>
        <w:top w:val="none" w:sz="0" w:space="0" w:color="auto"/>
        <w:left w:val="none" w:sz="0" w:space="0" w:color="auto"/>
        <w:bottom w:val="none" w:sz="0" w:space="0" w:color="auto"/>
        <w:right w:val="none" w:sz="0" w:space="0" w:color="auto"/>
      </w:divBdr>
      <w:divsChild>
        <w:div w:id="1644236804">
          <w:marLeft w:val="0"/>
          <w:marRight w:val="0"/>
          <w:marTop w:val="0"/>
          <w:marBottom w:val="0"/>
          <w:divBdr>
            <w:top w:val="none" w:sz="0" w:space="0" w:color="auto"/>
            <w:left w:val="none" w:sz="0" w:space="0" w:color="auto"/>
            <w:bottom w:val="none" w:sz="0" w:space="0" w:color="auto"/>
            <w:right w:val="none" w:sz="0" w:space="0" w:color="auto"/>
          </w:divBdr>
          <w:divsChild>
            <w:div w:id="16971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432">
      <w:bodyDiv w:val="1"/>
      <w:marLeft w:val="0"/>
      <w:marRight w:val="0"/>
      <w:marTop w:val="0"/>
      <w:marBottom w:val="0"/>
      <w:divBdr>
        <w:top w:val="none" w:sz="0" w:space="0" w:color="auto"/>
        <w:left w:val="none" w:sz="0" w:space="0" w:color="auto"/>
        <w:bottom w:val="none" w:sz="0" w:space="0" w:color="auto"/>
        <w:right w:val="none" w:sz="0" w:space="0" w:color="auto"/>
      </w:divBdr>
    </w:div>
    <w:div w:id="2011104631">
      <w:bodyDiv w:val="1"/>
      <w:marLeft w:val="0"/>
      <w:marRight w:val="0"/>
      <w:marTop w:val="0"/>
      <w:marBottom w:val="0"/>
      <w:divBdr>
        <w:top w:val="none" w:sz="0" w:space="0" w:color="auto"/>
        <w:left w:val="none" w:sz="0" w:space="0" w:color="auto"/>
        <w:bottom w:val="none" w:sz="0" w:space="0" w:color="auto"/>
        <w:right w:val="none" w:sz="0" w:space="0" w:color="auto"/>
      </w:divBdr>
    </w:div>
    <w:div w:id="2029746278">
      <w:bodyDiv w:val="1"/>
      <w:marLeft w:val="0"/>
      <w:marRight w:val="0"/>
      <w:marTop w:val="0"/>
      <w:marBottom w:val="0"/>
      <w:divBdr>
        <w:top w:val="none" w:sz="0" w:space="0" w:color="auto"/>
        <w:left w:val="none" w:sz="0" w:space="0" w:color="auto"/>
        <w:bottom w:val="none" w:sz="0" w:space="0" w:color="auto"/>
        <w:right w:val="none" w:sz="0" w:space="0" w:color="auto"/>
      </w:divBdr>
    </w:div>
    <w:div w:id="2050955602">
      <w:bodyDiv w:val="1"/>
      <w:marLeft w:val="0"/>
      <w:marRight w:val="0"/>
      <w:marTop w:val="0"/>
      <w:marBottom w:val="0"/>
      <w:divBdr>
        <w:top w:val="none" w:sz="0" w:space="0" w:color="auto"/>
        <w:left w:val="none" w:sz="0" w:space="0" w:color="auto"/>
        <w:bottom w:val="none" w:sz="0" w:space="0" w:color="auto"/>
        <w:right w:val="none" w:sz="0" w:space="0" w:color="auto"/>
      </w:divBdr>
      <w:divsChild>
        <w:div w:id="621034286">
          <w:marLeft w:val="0"/>
          <w:marRight w:val="0"/>
          <w:marTop w:val="0"/>
          <w:marBottom w:val="0"/>
          <w:divBdr>
            <w:top w:val="none" w:sz="0" w:space="0" w:color="auto"/>
            <w:left w:val="none" w:sz="0" w:space="0" w:color="auto"/>
            <w:bottom w:val="none" w:sz="0" w:space="0" w:color="auto"/>
            <w:right w:val="none" w:sz="0" w:space="0" w:color="auto"/>
          </w:divBdr>
          <w:divsChild>
            <w:div w:id="208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069">
      <w:bodyDiv w:val="1"/>
      <w:marLeft w:val="0"/>
      <w:marRight w:val="0"/>
      <w:marTop w:val="0"/>
      <w:marBottom w:val="0"/>
      <w:divBdr>
        <w:top w:val="none" w:sz="0" w:space="0" w:color="auto"/>
        <w:left w:val="none" w:sz="0" w:space="0" w:color="auto"/>
        <w:bottom w:val="none" w:sz="0" w:space="0" w:color="auto"/>
        <w:right w:val="none" w:sz="0" w:space="0" w:color="auto"/>
      </w:divBdr>
    </w:div>
    <w:div w:id="2110814979">
      <w:bodyDiv w:val="1"/>
      <w:marLeft w:val="0"/>
      <w:marRight w:val="0"/>
      <w:marTop w:val="0"/>
      <w:marBottom w:val="0"/>
      <w:divBdr>
        <w:top w:val="none" w:sz="0" w:space="0" w:color="auto"/>
        <w:left w:val="none" w:sz="0" w:space="0" w:color="auto"/>
        <w:bottom w:val="none" w:sz="0" w:space="0" w:color="auto"/>
        <w:right w:val="none" w:sz="0" w:space="0" w:color="auto"/>
      </w:divBdr>
    </w:div>
    <w:div w:id="21143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thu.nafs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fsc.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nthu.nafs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thu.nafsc@gmail.com" TargetMode="External"/><Relationship Id="rId5" Type="http://schemas.openxmlformats.org/officeDocument/2006/relationships/webSettings" Target="webSettings.xml"/><Relationship Id="rId15" Type="http://schemas.openxmlformats.org/officeDocument/2006/relationships/hyperlink" Target="mailto:info@nafsc.com.vn"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afsc.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DF33-81B8-4ECD-977B-CE370BFC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9832</Words>
  <Characters>56043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ktcn</Company>
  <LinksUpToDate>false</LinksUpToDate>
  <CharactersWithSpaces>65744</CharactersWithSpaces>
  <SharedDoc>false</SharedDoc>
  <HLinks>
    <vt:vector size="1116" baseType="variant">
      <vt:variant>
        <vt:i4>1114169</vt:i4>
      </vt:variant>
      <vt:variant>
        <vt:i4>1112</vt:i4>
      </vt:variant>
      <vt:variant>
        <vt:i4>0</vt:i4>
      </vt:variant>
      <vt:variant>
        <vt:i4>5</vt:i4>
      </vt:variant>
      <vt:variant>
        <vt:lpwstr/>
      </vt:variant>
      <vt:variant>
        <vt:lpwstr>_Toc377457824</vt:lpwstr>
      </vt:variant>
      <vt:variant>
        <vt:i4>1114169</vt:i4>
      </vt:variant>
      <vt:variant>
        <vt:i4>1106</vt:i4>
      </vt:variant>
      <vt:variant>
        <vt:i4>0</vt:i4>
      </vt:variant>
      <vt:variant>
        <vt:i4>5</vt:i4>
      </vt:variant>
      <vt:variant>
        <vt:lpwstr/>
      </vt:variant>
      <vt:variant>
        <vt:lpwstr>_Toc377457823</vt:lpwstr>
      </vt:variant>
      <vt:variant>
        <vt:i4>1114169</vt:i4>
      </vt:variant>
      <vt:variant>
        <vt:i4>1100</vt:i4>
      </vt:variant>
      <vt:variant>
        <vt:i4>0</vt:i4>
      </vt:variant>
      <vt:variant>
        <vt:i4>5</vt:i4>
      </vt:variant>
      <vt:variant>
        <vt:lpwstr/>
      </vt:variant>
      <vt:variant>
        <vt:lpwstr>_Toc377457822</vt:lpwstr>
      </vt:variant>
      <vt:variant>
        <vt:i4>1114169</vt:i4>
      </vt:variant>
      <vt:variant>
        <vt:i4>1094</vt:i4>
      </vt:variant>
      <vt:variant>
        <vt:i4>0</vt:i4>
      </vt:variant>
      <vt:variant>
        <vt:i4>5</vt:i4>
      </vt:variant>
      <vt:variant>
        <vt:lpwstr/>
      </vt:variant>
      <vt:variant>
        <vt:lpwstr>_Toc377457821</vt:lpwstr>
      </vt:variant>
      <vt:variant>
        <vt:i4>1114169</vt:i4>
      </vt:variant>
      <vt:variant>
        <vt:i4>1088</vt:i4>
      </vt:variant>
      <vt:variant>
        <vt:i4>0</vt:i4>
      </vt:variant>
      <vt:variant>
        <vt:i4>5</vt:i4>
      </vt:variant>
      <vt:variant>
        <vt:lpwstr/>
      </vt:variant>
      <vt:variant>
        <vt:lpwstr>_Toc377457820</vt:lpwstr>
      </vt:variant>
      <vt:variant>
        <vt:i4>1179705</vt:i4>
      </vt:variant>
      <vt:variant>
        <vt:i4>1082</vt:i4>
      </vt:variant>
      <vt:variant>
        <vt:i4>0</vt:i4>
      </vt:variant>
      <vt:variant>
        <vt:i4>5</vt:i4>
      </vt:variant>
      <vt:variant>
        <vt:lpwstr/>
      </vt:variant>
      <vt:variant>
        <vt:lpwstr>_Toc377457819</vt:lpwstr>
      </vt:variant>
      <vt:variant>
        <vt:i4>1179705</vt:i4>
      </vt:variant>
      <vt:variant>
        <vt:i4>1076</vt:i4>
      </vt:variant>
      <vt:variant>
        <vt:i4>0</vt:i4>
      </vt:variant>
      <vt:variant>
        <vt:i4>5</vt:i4>
      </vt:variant>
      <vt:variant>
        <vt:lpwstr/>
      </vt:variant>
      <vt:variant>
        <vt:lpwstr>_Toc377457818</vt:lpwstr>
      </vt:variant>
      <vt:variant>
        <vt:i4>1179705</vt:i4>
      </vt:variant>
      <vt:variant>
        <vt:i4>1070</vt:i4>
      </vt:variant>
      <vt:variant>
        <vt:i4>0</vt:i4>
      </vt:variant>
      <vt:variant>
        <vt:i4>5</vt:i4>
      </vt:variant>
      <vt:variant>
        <vt:lpwstr/>
      </vt:variant>
      <vt:variant>
        <vt:lpwstr>_Toc377457817</vt:lpwstr>
      </vt:variant>
      <vt:variant>
        <vt:i4>1179705</vt:i4>
      </vt:variant>
      <vt:variant>
        <vt:i4>1064</vt:i4>
      </vt:variant>
      <vt:variant>
        <vt:i4>0</vt:i4>
      </vt:variant>
      <vt:variant>
        <vt:i4>5</vt:i4>
      </vt:variant>
      <vt:variant>
        <vt:lpwstr/>
      </vt:variant>
      <vt:variant>
        <vt:lpwstr>_Toc377457816</vt:lpwstr>
      </vt:variant>
      <vt:variant>
        <vt:i4>1179705</vt:i4>
      </vt:variant>
      <vt:variant>
        <vt:i4>1058</vt:i4>
      </vt:variant>
      <vt:variant>
        <vt:i4>0</vt:i4>
      </vt:variant>
      <vt:variant>
        <vt:i4>5</vt:i4>
      </vt:variant>
      <vt:variant>
        <vt:lpwstr/>
      </vt:variant>
      <vt:variant>
        <vt:lpwstr>_Toc377457815</vt:lpwstr>
      </vt:variant>
      <vt:variant>
        <vt:i4>1179705</vt:i4>
      </vt:variant>
      <vt:variant>
        <vt:i4>1052</vt:i4>
      </vt:variant>
      <vt:variant>
        <vt:i4>0</vt:i4>
      </vt:variant>
      <vt:variant>
        <vt:i4>5</vt:i4>
      </vt:variant>
      <vt:variant>
        <vt:lpwstr/>
      </vt:variant>
      <vt:variant>
        <vt:lpwstr>_Toc377457814</vt:lpwstr>
      </vt:variant>
      <vt:variant>
        <vt:i4>1179705</vt:i4>
      </vt:variant>
      <vt:variant>
        <vt:i4>1046</vt:i4>
      </vt:variant>
      <vt:variant>
        <vt:i4>0</vt:i4>
      </vt:variant>
      <vt:variant>
        <vt:i4>5</vt:i4>
      </vt:variant>
      <vt:variant>
        <vt:lpwstr/>
      </vt:variant>
      <vt:variant>
        <vt:lpwstr>_Toc377457813</vt:lpwstr>
      </vt:variant>
      <vt:variant>
        <vt:i4>1179705</vt:i4>
      </vt:variant>
      <vt:variant>
        <vt:i4>1040</vt:i4>
      </vt:variant>
      <vt:variant>
        <vt:i4>0</vt:i4>
      </vt:variant>
      <vt:variant>
        <vt:i4>5</vt:i4>
      </vt:variant>
      <vt:variant>
        <vt:lpwstr/>
      </vt:variant>
      <vt:variant>
        <vt:lpwstr>_Toc377457812</vt:lpwstr>
      </vt:variant>
      <vt:variant>
        <vt:i4>1179705</vt:i4>
      </vt:variant>
      <vt:variant>
        <vt:i4>1034</vt:i4>
      </vt:variant>
      <vt:variant>
        <vt:i4>0</vt:i4>
      </vt:variant>
      <vt:variant>
        <vt:i4>5</vt:i4>
      </vt:variant>
      <vt:variant>
        <vt:lpwstr/>
      </vt:variant>
      <vt:variant>
        <vt:lpwstr>_Toc377457811</vt:lpwstr>
      </vt:variant>
      <vt:variant>
        <vt:i4>1179705</vt:i4>
      </vt:variant>
      <vt:variant>
        <vt:i4>1028</vt:i4>
      </vt:variant>
      <vt:variant>
        <vt:i4>0</vt:i4>
      </vt:variant>
      <vt:variant>
        <vt:i4>5</vt:i4>
      </vt:variant>
      <vt:variant>
        <vt:lpwstr/>
      </vt:variant>
      <vt:variant>
        <vt:lpwstr>_Toc377457810</vt:lpwstr>
      </vt:variant>
      <vt:variant>
        <vt:i4>1245241</vt:i4>
      </vt:variant>
      <vt:variant>
        <vt:i4>1022</vt:i4>
      </vt:variant>
      <vt:variant>
        <vt:i4>0</vt:i4>
      </vt:variant>
      <vt:variant>
        <vt:i4>5</vt:i4>
      </vt:variant>
      <vt:variant>
        <vt:lpwstr/>
      </vt:variant>
      <vt:variant>
        <vt:lpwstr>_Toc377457809</vt:lpwstr>
      </vt:variant>
      <vt:variant>
        <vt:i4>1245241</vt:i4>
      </vt:variant>
      <vt:variant>
        <vt:i4>1016</vt:i4>
      </vt:variant>
      <vt:variant>
        <vt:i4>0</vt:i4>
      </vt:variant>
      <vt:variant>
        <vt:i4>5</vt:i4>
      </vt:variant>
      <vt:variant>
        <vt:lpwstr/>
      </vt:variant>
      <vt:variant>
        <vt:lpwstr>_Toc377457808</vt:lpwstr>
      </vt:variant>
      <vt:variant>
        <vt:i4>1245241</vt:i4>
      </vt:variant>
      <vt:variant>
        <vt:i4>1010</vt:i4>
      </vt:variant>
      <vt:variant>
        <vt:i4>0</vt:i4>
      </vt:variant>
      <vt:variant>
        <vt:i4>5</vt:i4>
      </vt:variant>
      <vt:variant>
        <vt:lpwstr/>
      </vt:variant>
      <vt:variant>
        <vt:lpwstr>_Toc377457807</vt:lpwstr>
      </vt:variant>
      <vt:variant>
        <vt:i4>1245241</vt:i4>
      </vt:variant>
      <vt:variant>
        <vt:i4>1004</vt:i4>
      </vt:variant>
      <vt:variant>
        <vt:i4>0</vt:i4>
      </vt:variant>
      <vt:variant>
        <vt:i4>5</vt:i4>
      </vt:variant>
      <vt:variant>
        <vt:lpwstr/>
      </vt:variant>
      <vt:variant>
        <vt:lpwstr>_Toc377457806</vt:lpwstr>
      </vt:variant>
      <vt:variant>
        <vt:i4>1245241</vt:i4>
      </vt:variant>
      <vt:variant>
        <vt:i4>998</vt:i4>
      </vt:variant>
      <vt:variant>
        <vt:i4>0</vt:i4>
      </vt:variant>
      <vt:variant>
        <vt:i4>5</vt:i4>
      </vt:variant>
      <vt:variant>
        <vt:lpwstr/>
      </vt:variant>
      <vt:variant>
        <vt:lpwstr>_Toc377457805</vt:lpwstr>
      </vt:variant>
      <vt:variant>
        <vt:i4>1245241</vt:i4>
      </vt:variant>
      <vt:variant>
        <vt:i4>992</vt:i4>
      </vt:variant>
      <vt:variant>
        <vt:i4>0</vt:i4>
      </vt:variant>
      <vt:variant>
        <vt:i4>5</vt:i4>
      </vt:variant>
      <vt:variant>
        <vt:lpwstr/>
      </vt:variant>
      <vt:variant>
        <vt:lpwstr>_Toc377457804</vt:lpwstr>
      </vt:variant>
      <vt:variant>
        <vt:i4>1245241</vt:i4>
      </vt:variant>
      <vt:variant>
        <vt:i4>986</vt:i4>
      </vt:variant>
      <vt:variant>
        <vt:i4>0</vt:i4>
      </vt:variant>
      <vt:variant>
        <vt:i4>5</vt:i4>
      </vt:variant>
      <vt:variant>
        <vt:lpwstr/>
      </vt:variant>
      <vt:variant>
        <vt:lpwstr>_Toc377457803</vt:lpwstr>
      </vt:variant>
      <vt:variant>
        <vt:i4>1245241</vt:i4>
      </vt:variant>
      <vt:variant>
        <vt:i4>980</vt:i4>
      </vt:variant>
      <vt:variant>
        <vt:i4>0</vt:i4>
      </vt:variant>
      <vt:variant>
        <vt:i4>5</vt:i4>
      </vt:variant>
      <vt:variant>
        <vt:lpwstr/>
      </vt:variant>
      <vt:variant>
        <vt:lpwstr>_Toc377457802</vt:lpwstr>
      </vt:variant>
      <vt:variant>
        <vt:i4>1245241</vt:i4>
      </vt:variant>
      <vt:variant>
        <vt:i4>974</vt:i4>
      </vt:variant>
      <vt:variant>
        <vt:i4>0</vt:i4>
      </vt:variant>
      <vt:variant>
        <vt:i4>5</vt:i4>
      </vt:variant>
      <vt:variant>
        <vt:lpwstr/>
      </vt:variant>
      <vt:variant>
        <vt:lpwstr>_Toc377457801</vt:lpwstr>
      </vt:variant>
      <vt:variant>
        <vt:i4>1245241</vt:i4>
      </vt:variant>
      <vt:variant>
        <vt:i4>968</vt:i4>
      </vt:variant>
      <vt:variant>
        <vt:i4>0</vt:i4>
      </vt:variant>
      <vt:variant>
        <vt:i4>5</vt:i4>
      </vt:variant>
      <vt:variant>
        <vt:lpwstr/>
      </vt:variant>
      <vt:variant>
        <vt:lpwstr>_Toc377457800</vt:lpwstr>
      </vt:variant>
      <vt:variant>
        <vt:i4>1703990</vt:i4>
      </vt:variant>
      <vt:variant>
        <vt:i4>962</vt:i4>
      </vt:variant>
      <vt:variant>
        <vt:i4>0</vt:i4>
      </vt:variant>
      <vt:variant>
        <vt:i4>5</vt:i4>
      </vt:variant>
      <vt:variant>
        <vt:lpwstr/>
      </vt:variant>
      <vt:variant>
        <vt:lpwstr>_Toc377457799</vt:lpwstr>
      </vt:variant>
      <vt:variant>
        <vt:i4>1703990</vt:i4>
      </vt:variant>
      <vt:variant>
        <vt:i4>956</vt:i4>
      </vt:variant>
      <vt:variant>
        <vt:i4>0</vt:i4>
      </vt:variant>
      <vt:variant>
        <vt:i4>5</vt:i4>
      </vt:variant>
      <vt:variant>
        <vt:lpwstr/>
      </vt:variant>
      <vt:variant>
        <vt:lpwstr>_Toc377457798</vt:lpwstr>
      </vt:variant>
      <vt:variant>
        <vt:i4>1703990</vt:i4>
      </vt:variant>
      <vt:variant>
        <vt:i4>950</vt:i4>
      </vt:variant>
      <vt:variant>
        <vt:i4>0</vt:i4>
      </vt:variant>
      <vt:variant>
        <vt:i4>5</vt:i4>
      </vt:variant>
      <vt:variant>
        <vt:lpwstr/>
      </vt:variant>
      <vt:variant>
        <vt:lpwstr>_Toc377457797</vt:lpwstr>
      </vt:variant>
      <vt:variant>
        <vt:i4>1703990</vt:i4>
      </vt:variant>
      <vt:variant>
        <vt:i4>944</vt:i4>
      </vt:variant>
      <vt:variant>
        <vt:i4>0</vt:i4>
      </vt:variant>
      <vt:variant>
        <vt:i4>5</vt:i4>
      </vt:variant>
      <vt:variant>
        <vt:lpwstr/>
      </vt:variant>
      <vt:variant>
        <vt:lpwstr>_Toc377457796</vt:lpwstr>
      </vt:variant>
      <vt:variant>
        <vt:i4>1703990</vt:i4>
      </vt:variant>
      <vt:variant>
        <vt:i4>938</vt:i4>
      </vt:variant>
      <vt:variant>
        <vt:i4>0</vt:i4>
      </vt:variant>
      <vt:variant>
        <vt:i4>5</vt:i4>
      </vt:variant>
      <vt:variant>
        <vt:lpwstr/>
      </vt:variant>
      <vt:variant>
        <vt:lpwstr>_Toc377457795</vt:lpwstr>
      </vt:variant>
      <vt:variant>
        <vt:i4>1703990</vt:i4>
      </vt:variant>
      <vt:variant>
        <vt:i4>932</vt:i4>
      </vt:variant>
      <vt:variant>
        <vt:i4>0</vt:i4>
      </vt:variant>
      <vt:variant>
        <vt:i4>5</vt:i4>
      </vt:variant>
      <vt:variant>
        <vt:lpwstr/>
      </vt:variant>
      <vt:variant>
        <vt:lpwstr>_Toc377457794</vt:lpwstr>
      </vt:variant>
      <vt:variant>
        <vt:i4>1703990</vt:i4>
      </vt:variant>
      <vt:variant>
        <vt:i4>926</vt:i4>
      </vt:variant>
      <vt:variant>
        <vt:i4>0</vt:i4>
      </vt:variant>
      <vt:variant>
        <vt:i4>5</vt:i4>
      </vt:variant>
      <vt:variant>
        <vt:lpwstr/>
      </vt:variant>
      <vt:variant>
        <vt:lpwstr>_Toc377457793</vt:lpwstr>
      </vt:variant>
      <vt:variant>
        <vt:i4>1703990</vt:i4>
      </vt:variant>
      <vt:variant>
        <vt:i4>920</vt:i4>
      </vt:variant>
      <vt:variant>
        <vt:i4>0</vt:i4>
      </vt:variant>
      <vt:variant>
        <vt:i4>5</vt:i4>
      </vt:variant>
      <vt:variant>
        <vt:lpwstr/>
      </vt:variant>
      <vt:variant>
        <vt:lpwstr>_Toc377457792</vt:lpwstr>
      </vt:variant>
      <vt:variant>
        <vt:i4>1703990</vt:i4>
      </vt:variant>
      <vt:variant>
        <vt:i4>914</vt:i4>
      </vt:variant>
      <vt:variant>
        <vt:i4>0</vt:i4>
      </vt:variant>
      <vt:variant>
        <vt:i4>5</vt:i4>
      </vt:variant>
      <vt:variant>
        <vt:lpwstr/>
      </vt:variant>
      <vt:variant>
        <vt:lpwstr>_Toc377457791</vt:lpwstr>
      </vt:variant>
      <vt:variant>
        <vt:i4>1703990</vt:i4>
      </vt:variant>
      <vt:variant>
        <vt:i4>908</vt:i4>
      </vt:variant>
      <vt:variant>
        <vt:i4>0</vt:i4>
      </vt:variant>
      <vt:variant>
        <vt:i4>5</vt:i4>
      </vt:variant>
      <vt:variant>
        <vt:lpwstr/>
      </vt:variant>
      <vt:variant>
        <vt:lpwstr>_Toc377457790</vt:lpwstr>
      </vt:variant>
      <vt:variant>
        <vt:i4>1769526</vt:i4>
      </vt:variant>
      <vt:variant>
        <vt:i4>902</vt:i4>
      </vt:variant>
      <vt:variant>
        <vt:i4>0</vt:i4>
      </vt:variant>
      <vt:variant>
        <vt:i4>5</vt:i4>
      </vt:variant>
      <vt:variant>
        <vt:lpwstr/>
      </vt:variant>
      <vt:variant>
        <vt:lpwstr>_Toc377457789</vt:lpwstr>
      </vt:variant>
      <vt:variant>
        <vt:i4>1769526</vt:i4>
      </vt:variant>
      <vt:variant>
        <vt:i4>896</vt:i4>
      </vt:variant>
      <vt:variant>
        <vt:i4>0</vt:i4>
      </vt:variant>
      <vt:variant>
        <vt:i4>5</vt:i4>
      </vt:variant>
      <vt:variant>
        <vt:lpwstr/>
      </vt:variant>
      <vt:variant>
        <vt:lpwstr>_Toc377457788</vt:lpwstr>
      </vt:variant>
      <vt:variant>
        <vt:i4>1769526</vt:i4>
      </vt:variant>
      <vt:variant>
        <vt:i4>890</vt:i4>
      </vt:variant>
      <vt:variant>
        <vt:i4>0</vt:i4>
      </vt:variant>
      <vt:variant>
        <vt:i4>5</vt:i4>
      </vt:variant>
      <vt:variant>
        <vt:lpwstr/>
      </vt:variant>
      <vt:variant>
        <vt:lpwstr>_Toc377457787</vt:lpwstr>
      </vt:variant>
      <vt:variant>
        <vt:i4>1769526</vt:i4>
      </vt:variant>
      <vt:variant>
        <vt:i4>884</vt:i4>
      </vt:variant>
      <vt:variant>
        <vt:i4>0</vt:i4>
      </vt:variant>
      <vt:variant>
        <vt:i4>5</vt:i4>
      </vt:variant>
      <vt:variant>
        <vt:lpwstr/>
      </vt:variant>
      <vt:variant>
        <vt:lpwstr>_Toc377457786</vt:lpwstr>
      </vt:variant>
      <vt:variant>
        <vt:i4>1769526</vt:i4>
      </vt:variant>
      <vt:variant>
        <vt:i4>878</vt:i4>
      </vt:variant>
      <vt:variant>
        <vt:i4>0</vt:i4>
      </vt:variant>
      <vt:variant>
        <vt:i4>5</vt:i4>
      </vt:variant>
      <vt:variant>
        <vt:lpwstr/>
      </vt:variant>
      <vt:variant>
        <vt:lpwstr>_Toc377457785</vt:lpwstr>
      </vt:variant>
      <vt:variant>
        <vt:i4>1769526</vt:i4>
      </vt:variant>
      <vt:variant>
        <vt:i4>872</vt:i4>
      </vt:variant>
      <vt:variant>
        <vt:i4>0</vt:i4>
      </vt:variant>
      <vt:variant>
        <vt:i4>5</vt:i4>
      </vt:variant>
      <vt:variant>
        <vt:lpwstr/>
      </vt:variant>
      <vt:variant>
        <vt:lpwstr>_Toc377457784</vt:lpwstr>
      </vt:variant>
      <vt:variant>
        <vt:i4>1769526</vt:i4>
      </vt:variant>
      <vt:variant>
        <vt:i4>866</vt:i4>
      </vt:variant>
      <vt:variant>
        <vt:i4>0</vt:i4>
      </vt:variant>
      <vt:variant>
        <vt:i4>5</vt:i4>
      </vt:variant>
      <vt:variant>
        <vt:lpwstr/>
      </vt:variant>
      <vt:variant>
        <vt:lpwstr>_Toc377457783</vt:lpwstr>
      </vt:variant>
      <vt:variant>
        <vt:i4>1769526</vt:i4>
      </vt:variant>
      <vt:variant>
        <vt:i4>860</vt:i4>
      </vt:variant>
      <vt:variant>
        <vt:i4>0</vt:i4>
      </vt:variant>
      <vt:variant>
        <vt:i4>5</vt:i4>
      </vt:variant>
      <vt:variant>
        <vt:lpwstr/>
      </vt:variant>
      <vt:variant>
        <vt:lpwstr>_Toc377457782</vt:lpwstr>
      </vt:variant>
      <vt:variant>
        <vt:i4>1769526</vt:i4>
      </vt:variant>
      <vt:variant>
        <vt:i4>854</vt:i4>
      </vt:variant>
      <vt:variant>
        <vt:i4>0</vt:i4>
      </vt:variant>
      <vt:variant>
        <vt:i4>5</vt:i4>
      </vt:variant>
      <vt:variant>
        <vt:lpwstr/>
      </vt:variant>
      <vt:variant>
        <vt:lpwstr>_Toc377457781</vt:lpwstr>
      </vt:variant>
      <vt:variant>
        <vt:i4>1769526</vt:i4>
      </vt:variant>
      <vt:variant>
        <vt:i4>848</vt:i4>
      </vt:variant>
      <vt:variant>
        <vt:i4>0</vt:i4>
      </vt:variant>
      <vt:variant>
        <vt:i4>5</vt:i4>
      </vt:variant>
      <vt:variant>
        <vt:lpwstr/>
      </vt:variant>
      <vt:variant>
        <vt:lpwstr>_Toc377457780</vt:lpwstr>
      </vt:variant>
      <vt:variant>
        <vt:i4>1310774</vt:i4>
      </vt:variant>
      <vt:variant>
        <vt:i4>842</vt:i4>
      </vt:variant>
      <vt:variant>
        <vt:i4>0</vt:i4>
      </vt:variant>
      <vt:variant>
        <vt:i4>5</vt:i4>
      </vt:variant>
      <vt:variant>
        <vt:lpwstr/>
      </vt:variant>
      <vt:variant>
        <vt:lpwstr>_Toc377457779</vt:lpwstr>
      </vt:variant>
      <vt:variant>
        <vt:i4>1310774</vt:i4>
      </vt:variant>
      <vt:variant>
        <vt:i4>836</vt:i4>
      </vt:variant>
      <vt:variant>
        <vt:i4>0</vt:i4>
      </vt:variant>
      <vt:variant>
        <vt:i4>5</vt:i4>
      </vt:variant>
      <vt:variant>
        <vt:lpwstr/>
      </vt:variant>
      <vt:variant>
        <vt:lpwstr>_Toc377457778</vt:lpwstr>
      </vt:variant>
      <vt:variant>
        <vt:i4>1310774</vt:i4>
      </vt:variant>
      <vt:variant>
        <vt:i4>830</vt:i4>
      </vt:variant>
      <vt:variant>
        <vt:i4>0</vt:i4>
      </vt:variant>
      <vt:variant>
        <vt:i4>5</vt:i4>
      </vt:variant>
      <vt:variant>
        <vt:lpwstr/>
      </vt:variant>
      <vt:variant>
        <vt:lpwstr>_Toc377457777</vt:lpwstr>
      </vt:variant>
      <vt:variant>
        <vt:i4>1310774</vt:i4>
      </vt:variant>
      <vt:variant>
        <vt:i4>824</vt:i4>
      </vt:variant>
      <vt:variant>
        <vt:i4>0</vt:i4>
      </vt:variant>
      <vt:variant>
        <vt:i4>5</vt:i4>
      </vt:variant>
      <vt:variant>
        <vt:lpwstr/>
      </vt:variant>
      <vt:variant>
        <vt:lpwstr>_Toc377457776</vt:lpwstr>
      </vt:variant>
      <vt:variant>
        <vt:i4>1310774</vt:i4>
      </vt:variant>
      <vt:variant>
        <vt:i4>818</vt:i4>
      </vt:variant>
      <vt:variant>
        <vt:i4>0</vt:i4>
      </vt:variant>
      <vt:variant>
        <vt:i4>5</vt:i4>
      </vt:variant>
      <vt:variant>
        <vt:lpwstr/>
      </vt:variant>
      <vt:variant>
        <vt:lpwstr>_Toc377457775</vt:lpwstr>
      </vt:variant>
      <vt:variant>
        <vt:i4>1310774</vt:i4>
      </vt:variant>
      <vt:variant>
        <vt:i4>812</vt:i4>
      </vt:variant>
      <vt:variant>
        <vt:i4>0</vt:i4>
      </vt:variant>
      <vt:variant>
        <vt:i4>5</vt:i4>
      </vt:variant>
      <vt:variant>
        <vt:lpwstr/>
      </vt:variant>
      <vt:variant>
        <vt:lpwstr>_Toc377457774</vt:lpwstr>
      </vt:variant>
      <vt:variant>
        <vt:i4>1310774</vt:i4>
      </vt:variant>
      <vt:variant>
        <vt:i4>806</vt:i4>
      </vt:variant>
      <vt:variant>
        <vt:i4>0</vt:i4>
      </vt:variant>
      <vt:variant>
        <vt:i4>5</vt:i4>
      </vt:variant>
      <vt:variant>
        <vt:lpwstr/>
      </vt:variant>
      <vt:variant>
        <vt:lpwstr>_Toc377457773</vt:lpwstr>
      </vt:variant>
      <vt:variant>
        <vt:i4>1310774</vt:i4>
      </vt:variant>
      <vt:variant>
        <vt:i4>800</vt:i4>
      </vt:variant>
      <vt:variant>
        <vt:i4>0</vt:i4>
      </vt:variant>
      <vt:variant>
        <vt:i4>5</vt:i4>
      </vt:variant>
      <vt:variant>
        <vt:lpwstr/>
      </vt:variant>
      <vt:variant>
        <vt:lpwstr>_Toc377457772</vt:lpwstr>
      </vt:variant>
      <vt:variant>
        <vt:i4>1310774</vt:i4>
      </vt:variant>
      <vt:variant>
        <vt:i4>794</vt:i4>
      </vt:variant>
      <vt:variant>
        <vt:i4>0</vt:i4>
      </vt:variant>
      <vt:variant>
        <vt:i4>5</vt:i4>
      </vt:variant>
      <vt:variant>
        <vt:lpwstr/>
      </vt:variant>
      <vt:variant>
        <vt:lpwstr>_Toc377457771</vt:lpwstr>
      </vt:variant>
      <vt:variant>
        <vt:i4>1310774</vt:i4>
      </vt:variant>
      <vt:variant>
        <vt:i4>788</vt:i4>
      </vt:variant>
      <vt:variant>
        <vt:i4>0</vt:i4>
      </vt:variant>
      <vt:variant>
        <vt:i4>5</vt:i4>
      </vt:variant>
      <vt:variant>
        <vt:lpwstr/>
      </vt:variant>
      <vt:variant>
        <vt:lpwstr>_Toc377457770</vt:lpwstr>
      </vt:variant>
      <vt:variant>
        <vt:i4>1376310</vt:i4>
      </vt:variant>
      <vt:variant>
        <vt:i4>782</vt:i4>
      </vt:variant>
      <vt:variant>
        <vt:i4>0</vt:i4>
      </vt:variant>
      <vt:variant>
        <vt:i4>5</vt:i4>
      </vt:variant>
      <vt:variant>
        <vt:lpwstr/>
      </vt:variant>
      <vt:variant>
        <vt:lpwstr>_Toc377457769</vt:lpwstr>
      </vt:variant>
      <vt:variant>
        <vt:i4>1376310</vt:i4>
      </vt:variant>
      <vt:variant>
        <vt:i4>776</vt:i4>
      </vt:variant>
      <vt:variant>
        <vt:i4>0</vt:i4>
      </vt:variant>
      <vt:variant>
        <vt:i4>5</vt:i4>
      </vt:variant>
      <vt:variant>
        <vt:lpwstr/>
      </vt:variant>
      <vt:variant>
        <vt:lpwstr>_Toc377457768</vt:lpwstr>
      </vt:variant>
      <vt:variant>
        <vt:i4>1376310</vt:i4>
      </vt:variant>
      <vt:variant>
        <vt:i4>770</vt:i4>
      </vt:variant>
      <vt:variant>
        <vt:i4>0</vt:i4>
      </vt:variant>
      <vt:variant>
        <vt:i4>5</vt:i4>
      </vt:variant>
      <vt:variant>
        <vt:lpwstr/>
      </vt:variant>
      <vt:variant>
        <vt:lpwstr>_Toc377457767</vt:lpwstr>
      </vt:variant>
      <vt:variant>
        <vt:i4>1376310</vt:i4>
      </vt:variant>
      <vt:variant>
        <vt:i4>764</vt:i4>
      </vt:variant>
      <vt:variant>
        <vt:i4>0</vt:i4>
      </vt:variant>
      <vt:variant>
        <vt:i4>5</vt:i4>
      </vt:variant>
      <vt:variant>
        <vt:lpwstr/>
      </vt:variant>
      <vt:variant>
        <vt:lpwstr>_Toc377457766</vt:lpwstr>
      </vt:variant>
      <vt:variant>
        <vt:i4>1376310</vt:i4>
      </vt:variant>
      <vt:variant>
        <vt:i4>758</vt:i4>
      </vt:variant>
      <vt:variant>
        <vt:i4>0</vt:i4>
      </vt:variant>
      <vt:variant>
        <vt:i4>5</vt:i4>
      </vt:variant>
      <vt:variant>
        <vt:lpwstr/>
      </vt:variant>
      <vt:variant>
        <vt:lpwstr>_Toc377457765</vt:lpwstr>
      </vt:variant>
      <vt:variant>
        <vt:i4>1376310</vt:i4>
      </vt:variant>
      <vt:variant>
        <vt:i4>752</vt:i4>
      </vt:variant>
      <vt:variant>
        <vt:i4>0</vt:i4>
      </vt:variant>
      <vt:variant>
        <vt:i4>5</vt:i4>
      </vt:variant>
      <vt:variant>
        <vt:lpwstr/>
      </vt:variant>
      <vt:variant>
        <vt:lpwstr>_Toc377457764</vt:lpwstr>
      </vt:variant>
      <vt:variant>
        <vt:i4>1376310</vt:i4>
      </vt:variant>
      <vt:variant>
        <vt:i4>746</vt:i4>
      </vt:variant>
      <vt:variant>
        <vt:i4>0</vt:i4>
      </vt:variant>
      <vt:variant>
        <vt:i4>5</vt:i4>
      </vt:variant>
      <vt:variant>
        <vt:lpwstr/>
      </vt:variant>
      <vt:variant>
        <vt:lpwstr>_Toc377457763</vt:lpwstr>
      </vt:variant>
      <vt:variant>
        <vt:i4>1376310</vt:i4>
      </vt:variant>
      <vt:variant>
        <vt:i4>740</vt:i4>
      </vt:variant>
      <vt:variant>
        <vt:i4>0</vt:i4>
      </vt:variant>
      <vt:variant>
        <vt:i4>5</vt:i4>
      </vt:variant>
      <vt:variant>
        <vt:lpwstr/>
      </vt:variant>
      <vt:variant>
        <vt:lpwstr>_Toc377457762</vt:lpwstr>
      </vt:variant>
      <vt:variant>
        <vt:i4>1376310</vt:i4>
      </vt:variant>
      <vt:variant>
        <vt:i4>734</vt:i4>
      </vt:variant>
      <vt:variant>
        <vt:i4>0</vt:i4>
      </vt:variant>
      <vt:variant>
        <vt:i4>5</vt:i4>
      </vt:variant>
      <vt:variant>
        <vt:lpwstr/>
      </vt:variant>
      <vt:variant>
        <vt:lpwstr>_Toc377457761</vt:lpwstr>
      </vt:variant>
      <vt:variant>
        <vt:i4>1376310</vt:i4>
      </vt:variant>
      <vt:variant>
        <vt:i4>728</vt:i4>
      </vt:variant>
      <vt:variant>
        <vt:i4>0</vt:i4>
      </vt:variant>
      <vt:variant>
        <vt:i4>5</vt:i4>
      </vt:variant>
      <vt:variant>
        <vt:lpwstr/>
      </vt:variant>
      <vt:variant>
        <vt:lpwstr>_Toc377457760</vt:lpwstr>
      </vt:variant>
      <vt:variant>
        <vt:i4>1441846</vt:i4>
      </vt:variant>
      <vt:variant>
        <vt:i4>722</vt:i4>
      </vt:variant>
      <vt:variant>
        <vt:i4>0</vt:i4>
      </vt:variant>
      <vt:variant>
        <vt:i4>5</vt:i4>
      </vt:variant>
      <vt:variant>
        <vt:lpwstr/>
      </vt:variant>
      <vt:variant>
        <vt:lpwstr>_Toc377457759</vt:lpwstr>
      </vt:variant>
      <vt:variant>
        <vt:i4>1441846</vt:i4>
      </vt:variant>
      <vt:variant>
        <vt:i4>716</vt:i4>
      </vt:variant>
      <vt:variant>
        <vt:i4>0</vt:i4>
      </vt:variant>
      <vt:variant>
        <vt:i4>5</vt:i4>
      </vt:variant>
      <vt:variant>
        <vt:lpwstr/>
      </vt:variant>
      <vt:variant>
        <vt:lpwstr>_Toc377457758</vt:lpwstr>
      </vt:variant>
      <vt:variant>
        <vt:i4>1441846</vt:i4>
      </vt:variant>
      <vt:variant>
        <vt:i4>710</vt:i4>
      </vt:variant>
      <vt:variant>
        <vt:i4>0</vt:i4>
      </vt:variant>
      <vt:variant>
        <vt:i4>5</vt:i4>
      </vt:variant>
      <vt:variant>
        <vt:lpwstr/>
      </vt:variant>
      <vt:variant>
        <vt:lpwstr>_Toc377457757</vt:lpwstr>
      </vt:variant>
      <vt:variant>
        <vt:i4>1441846</vt:i4>
      </vt:variant>
      <vt:variant>
        <vt:i4>704</vt:i4>
      </vt:variant>
      <vt:variant>
        <vt:i4>0</vt:i4>
      </vt:variant>
      <vt:variant>
        <vt:i4>5</vt:i4>
      </vt:variant>
      <vt:variant>
        <vt:lpwstr/>
      </vt:variant>
      <vt:variant>
        <vt:lpwstr>_Toc377457756</vt:lpwstr>
      </vt:variant>
      <vt:variant>
        <vt:i4>1441846</vt:i4>
      </vt:variant>
      <vt:variant>
        <vt:i4>698</vt:i4>
      </vt:variant>
      <vt:variant>
        <vt:i4>0</vt:i4>
      </vt:variant>
      <vt:variant>
        <vt:i4>5</vt:i4>
      </vt:variant>
      <vt:variant>
        <vt:lpwstr/>
      </vt:variant>
      <vt:variant>
        <vt:lpwstr>_Toc377457755</vt:lpwstr>
      </vt:variant>
      <vt:variant>
        <vt:i4>1441846</vt:i4>
      </vt:variant>
      <vt:variant>
        <vt:i4>692</vt:i4>
      </vt:variant>
      <vt:variant>
        <vt:i4>0</vt:i4>
      </vt:variant>
      <vt:variant>
        <vt:i4>5</vt:i4>
      </vt:variant>
      <vt:variant>
        <vt:lpwstr/>
      </vt:variant>
      <vt:variant>
        <vt:lpwstr>_Toc377457754</vt:lpwstr>
      </vt:variant>
      <vt:variant>
        <vt:i4>1441846</vt:i4>
      </vt:variant>
      <vt:variant>
        <vt:i4>686</vt:i4>
      </vt:variant>
      <vt:variant>
        <vt:i4>0</vt:i4>
      </vt:variant>
      <vt:variant>
        <vt:i4>5</vt:i4>
      </vt:variant>
      <vt:variant>
        <vt:lpwstr/>
      </vt:variant>
      <vt:variant>
        <vt:lpwstr>_Toc377457753</vt:lpwstr>
      </vt:variant>
      <vt:variant>
        <vt:i4>1441846</vt:i4>
      </vt:variant>
      <vt:variant>
        <vt:i4>680</vt:i4>
      </vt:variant>
      <vt:variant>
        <vt:i4>0</vt:i4>
      </vt:variant>
      <vt:variant>
        <vt:i4>5</vt:i4>
      </vt:variant>
      <vt:variant>
        <vt:lpwstr/>
      </vt:variant>
      <vt:variant>
        <vt:lpwstr>_Toc377457752</vt:lpwstr>
      </vt:variant>
      <vt:variant>
        <vt:i4>1441846</vt:i4>
      </vt:variant>
      <vt:variant>
        <vt:i4>674</vt:i4>
      </vt:variant>
      <vt:variant>
        <vt:i4>0</vt:i4>
      </vt:variant>
      <vt:variant>
        <vt:i4>5</vt:i4>
      </vt:variant>
      <vt:variant>
        <vt:lpwstr/>
      </vt:variant>
      <vt:variant>
        <vt:lpwstr>_Toc377457751</vt:lpwstr>
      </vt:variant>
      <vt:variant>
        <vt:i4>1441846</vt:i4>
      </vt:variant>
      <vt:variant>
        <vt:i4>668</vt:i4>
      </vt:variant>
      <vt:variant>
        <vt:i4>0</vt:i4>
      </vt:variant>
      <vt:variant>
        <vt:i4>5</vt:i4>
      </vt:variant>
      <vt:variant>
        <vt:lpwstr/>
      </vt:variant>
      <vt:variant>
        <vt:lpwstr>_Toc377457750</vt:lpwstr>
      </vt:variant>
      <vt:variant>
        <vt:i4>1507382</vt:i4>
      </vt:variant>
      <vt:variant>
        <vt:i4>662</vt:i4>
      </vt:variant>
      <vt:variant>
        <vt:i4>0</vt:i4>
      </vt:variant>
      <vt:variant>
        <vt:i4>5</vt:i4>
      </vt:variant>
      <vt:variant>
        <vt:lpwstr/>
      </vt:variant>
      <vt:variant>
        <vt:lpwstr>_Toc377457749</vt:lpwstr>
      </vt:variant>
      <vt:variant>
        <vt:i4>1507382</vt:i4>
      </vt:variant>
      <vt:variant>
        <vt:i4>656</vt:i4>
      </vt:variant>
      <vt:variant>
        <vt:i4>0</vt:i4>
      </vt:variant>
      <vt:variant>
        <vt:i4>5</vt:i4>
      </vt:variant>
      <vt:variant>
        <vt:lpwstr/>
      </vt:variant>
      <vt:variant>
        <vt:lpwstr>_Toc377457748</vt:lpwstr>
      </vt:variant>
      <vt:variant>
        <vt:i4>1507382</vt:i4>
      </vt:variant>
      <vt:variant>
        <vt:i4>650</vt:i4>
      </vt:variant>
      <vt:variant>
        <vt:i4>0</vt:i4>
      </vt:variant>
      <vt:variant>
        <vt:i4>5</vt:i4>
      </vt:variant>
      <vt:variant>
        <vt:lpwstr/>
      </vt:variant>
      <vt:variant>
        <vt:lpwstr>_Toc377457747</vt:lpwstr>
      </vt:variant>
      <vt:variant>
        <vt:i4>1507382</vt:i4>
      </vt:variant>
      <vt:variant>
        <vt:i4>644</vt:i4>
      </vt:variant>
      <vt:variant>
        <vt:i4>0</vt:i4>
      </vt:variant>
      <vt:variant>
        <vt:i4>5</vt:i4>
      </vt:variant>
      <vt:variant>
        <vt:lpwstr/>
      </vt:variant>
      <vt:variant>
        <vt:lpwstr>_Toc377457746</vt:lpwstr>
      </vt:variant>
      <vt:variant>
        <vt:i4>1507382</vt:i4>
      </vt:variant>
      <vt:variant>
        <vt:i4>638</vt:i4>
      </vt:variant>
      <vt:variant>
        <vt:i4>0</vt:i4>
      </vt:variant>
      <vt:variant>
        <vt:i4>5</vt:i4>
      </vt:variant>
      <vt:variant>
        <vt:lpwstr/>
      </vt:variant>
      <vt:variant>
        <vt:lpwstr>_Toc377457745</vt:lpwstr>
      </vt:variant>
      <vt:variant>
        <vt:i4>1507382</vt:i4>
      </vt:variant>
      <vt:variant>
        <vt:i4>632</vt:i4>
      </vt:variant>
      <vt:variant>
        <vt:i4>0</vt:i4>
      </vt:variant>
      <vt:variant>
        <vt:i4>5</vt:i4>
      </vt:variant>
      <vt:variant>
        <vt:lpwstr/>
      </vt:variant>
      <vt:variant>
        <vt:lpwstr>_Toc377457744</vt:lpwstr>
      </vt:variant>
      <vt:variant>
        <vt:i4>1507382</vt:i4>
      </vt:variant>
      <vt:variant>
        <vt:i4>626</vt:i4>
      </vt:variant>
      <vt:variant>
        <vt:i4>0</vt:i4>
      </vt:variant>
      <vt:variant>
        <vt:i4>5</vt:i4>
      </vt:variant>
      <vt:variant>
        <vt:lpwstr/>
      </vt:variant>
      <vt:variant>
        <vt:lpwstr>_Toc377457743</vt:lpwstr>
      </vt:variant>
      <vt:variant>
        <vt:i4>1507382</vt:i4>
      </vt:variant>
      <vt:variant>
        <vt:i4>620</vt:i4>
      </vt:variant>
      <vt:variant>
        <vt:i4>0</vt:i4>
      </vt:variant>
      <vt:variant>
        <vt:i4>5</vt:i4>
      </vt:variant>
      <vt:variant>
        <vt:lpwstr/>
      </vt:variant>
      <vt:variant>
        <vt:lpwstr>_Toc377457742</vt:lpwstr>
      </vt:variant>
      <vt:variant>
        <vt:i4>1507382</vt:i4>
      </vt:variant>
      <vt:variant>
        <vt:i4>614</vt:i4>
      </vt:variant>
      <vt:variant>
        <vt:i4>0</vt:i4>
      </vt:variant>
      <vt:variant>
        <vt:i4>5</vt:i4>
      </vt:variant>
      <vt:variant>
        <vt:lpwstr/>
      </vt:variant>
      <vt:variant>
        <vt:lpwstr>_Toc377457741</vt:lpwstr>
      </vt:variant>
      <vt:variant>
        <vt:i4>1507382</vt:i4>
      </vt:variant>
      <vt:variant>
        <vt:i4>608</vt:i4>
      </vt:variant>
      <vt:variant>
        <vt:i4>0</vt:i4>
      </vt:variant>
      <vt:variant>
        <vt:i4>5</vt:i4>
      </vt:variant>
      <vt:variant>
        <vt:lpwstr/>
      </vt:variant>
      <vt:variant>
        <vt:lpwstr>_Toc377457740</vt:lpwstr>
      </vt:variant>
      <vt:variant>
        <vt:i4>1048630</vt:i4>
      </vt:variant>
      <vt:variant>
        <vt:i4>602</vt:i4>
      </vt:variant>
      <vt:variant>
        <vt:i4>0</vt:i4>
      </vt:variant>
      <vt:variant>
        <vt:i4>5</vt:i4>
      </vt:variant>
      <vt:variant>
        <vt:lpwstr/>
      </vt:variant>
      <vt:variant>
        <vt:lpwstr>_Toc377457739</vt:lpwstr>
      </vt:variant>
      <vt:variant>
        <vt:i4>1048630</vt:i4>
      </vt:variant>
      <vt:variant>
        <vt:i4>596</vt:i4>
      </vt:variant>
      <vt:variant>
        <vt:i4>0</vt:i4>
      </vt:variant>
      <vt:variant>
        <vt:i4>5</vt:i4>
      </vt:variant>
      <vt:variant>
        <vt:lpwstr/>
      </vt:variant>
      <vt:variant>
        <vt:lpwstr>_Toc377457738</vt:lpwstr>
      </vt:variant>
      <vt:variant>
        <vt:i4>1048630</vt:i4>
      </vt:variant>
      <vt:variant>
        <vt:i4>590</vt:i4>
      </vt:variant>
      <vt:variant>
        <vt:i4>0</vt:i4>
      </vt:variant>
      <vt:variant>
        <vt:i4>5</vt:i4>
      </vt:variant>
      <vt:variant>
        <vt:lpwstr/>
      </vt:variant>
      <vt:variant>
        <vt:lpwstr>_Toc377457737</vt:lpwstr>
      </vt:variant>
      <vt:variant>
        <vt:i4>1048630</vt:i4>
      </vt:variant>
      <vt:variant>
        <vt:i4>584</vt:i4>
      </vt:variant>
      <vt:variant>
        <vt:i4>0</vt:i4>
      </vt:variant>
      <vt:variant>
        <vt:i4>5</vt:i4>
      </vt:variant>
      <vt:variant>
        <vt:lpwstr/>
      </vt:variant>
      <vt:variant>
        <vt:lpwstr>_Toc377457736</vt:lpwstr>
      </vt:variant>
      <vt:variant>
        <vt:i4>1048630</vt:i4>
      </vt:variant>
      <vt:variant>
        <vt:i4>578</vt:i4>
      </vt:variant>
      <vt:variant>
        <vt:i4>0</vt:i4>
      </vt:variant>
      <vt:variant>
        <vt:i4>5</vt:i4>
      </vt:variant>
      <vt:variant>
        <vt:lpwstr/>
      </vt:variant>
      <vt:variant>
        <vt:lpwstr>_Toc377457735</vt:lpwstr>
      </vt:variant>
      <vt:variant>
        <vt:i4>1048630</vt:i4>
      </vt:variant>
      <vt:variant>
        <vt:i4>572</vt:i4>
      </vt:variant>
      <vt:variant>
        <vt:i4>0</vt:i4>
      </vt:variant>
      <vt:variant>
        <vt:i4>5</vt:i4>
      </vt:variant>
      <vt:variant>
        <vt:lpwstr/>
      </vt:variant>
      <vt:variant>
        <vt:lpwstr>_Toc377457734</vt:lpwstr>
      </vt:variant>
      <vt:variant>
        <vt:i4>1048630</vt:i4>
      </vt:variant>
      <vt:variant>
        <vt:i4>566</vt:i4>
      </vt:variant>
      <vt:variant>
        <vt:i4>0</vt:i4>
      </vt:variant>
      <vt:variant>
        <vt:i4>5</vt:i4>
      </vt:variant>
      <vt:variant>
        <vt:lpwstr/>
      </vt:variant>
      <vt:variant>
        <vt:lpwstr>_Toc377457733</vt:lpwstr>
      </vt:variant>
      <vt:variant>
        <vt:i4>1048630</vt:i4>
      </vt:variant>
      <vt:variant>
        <vt:i4>560</vt:i4>
      </vt:variant>
      <vt:variant>
        <vt:i4>0</vt:i4>
      </vt:variant>
      <vt:variant>
        <vt:i4>5</vt:i4>
      </vt:variant>
      <vt:variant>
        <vt:lpwstr/>
      </vt:variant>
      <vt:variant>
        <vt:lpwstr>_Toc377457732</vt:lpwstr>
      </vt:variant>
      <vt:variant>
        <vt:i4>1048630</vt:i4>
      </vt:variant>
      <vt:variant>
        <vt:i4>554</vt:i4>
      </vt:variant>
      <vt:variant>
        <vt:i4>0</vt:i4>
      </vt:variant>
      <vt:variant>
        <vt:i4>5</vt:i4>
      </vt:variant>
      <vt:variant>
        <vt:lpwstr/>
      </vt:variant>
      <vt:variant>
        <vt:lpwstr>_Toc377457731</vt:lpwstr>
      </vt:variant>
      <vt:variant>
        <vt:i4>1048630</vt:i4>
      </vt:variant>
      <vt:variant>
        <vt:i4>548</vt:i4>
      </vt:variant>
      <vt:variant>
        <vt:i4>0</vt:i4>
      </vt:variant>
      <vt:variant>
        <vt:i4>5</vt:i4>
      </vt:variant>
      <vt:variant>
        <vt:lpwstr/>
      </vt:variant>
      <vt:variant>
        <vt:lpwstr>_Toc377457730</vt:lpwstr>
      </vt:variant>
      <vt:variant>
        <vt:i4>1114166</vt:i4>
      </vt:variant>
      <vt:variant>
        <vt:i4>542</vt:i4>
      </vt:variant>
      <vt:variant>
        <vt:i4>0</vt:i4>
      </vt:variant>
      <vt:variant>
        <vt:i4>5</vt:i4>
      </vt:variant>
      <vt:variant>
        <vt:lpwstr/>
      </vt:variant>
      <vt:variant>
        <vt:lpwstr>_Toc377457729</vt:lpwstr>
      </vt:variant>
      <vt:variant>
        <vt:i4>1114166</vt:i4>
      </vt:variant>
      <vt:variant>
        <vt:i4>536</vt:i4>
      </vt:variant>
      <vt:variant>
        <vt:i4>0</vt:i4>
      </vt:variant>
      <vt:variant>
        <vt:i4>5</vt:i4>
      </vt:variant>
      <vt:variant>
        <vt:lpwstr/>
      </vt:variant>
      <vt:variant>
        <vt:lpwstr>_Toc377457728</vt:lpwstr>
      </vt:variant>
      <vt:variant>
        <vt:i4>1114166</vt:i4>
      </vt:variant>
      <vt:variant>
        <vt:i4>530</vt:i4>
      </vt:variant>
      <vt:variant>
        <vt:i4>0</vt:i4>
      </vt:variant>
      <vt:variant>
        <vt:i4>5</vt:i4>
      </vt:variant>
      <vt:variant>
        <vt:lpwstr/>
      </vt:variant>
      <vt:variant>
        <vt:lpwstr>_Toc377457727</vt:lpwstr>
      </vt:variant>
      <vt:variant>
        <vt:i4>1114166</vt:i4>
      </vt:variant>
      <vt:variant>
        <vt:i4>524</vt:i4>
      </vt:variant>
      <vt:variant>
        <vt:i4>0</vt:i4>
      </vt:variant>
      <vt:variant>
        <vt:i4>5</vt:i4>
      </vt:variant>
      <vt:variant>
        <vt:lpwstr/>
      </vt:variant>
      <vt:variant>
        <vt:lpwstr>_Toc377457726</vt:lpwstr>
      </vt:variant>
      <vt:variant>
        <vt:i4>1114166</vt:i4>
      </vt:variant>
      <vt:variant>
        <vt:i4>518</vt:i4>
      </vt:variant>
      <vt:variant>
        <vt:i4>0</vt:i4>
      </vt:variant>
      <vt:variant>
        <vt:i4>5</vt:i4>
      </vt:variant>
      <vt:variant>
        <vt:lpwstr/>
      </vt:variant>
      <vt:variant>
        <vt:lpwstr>_Toc377457725</vt:lpwstr>
      </vt:variant>
      <vt:variant>
        <vt:i4>1114166</vt:i4>
      </vt:variant>
      <vt:variant>
        <vt:i4>512</vt:i4>
      </vt:variant>
      <vt:variant>
        <vt:i4>0</vt:i4>
      </vt:variant>
      <vt:variant>
        <vt:i4>5</vt:i4>
      </vt:variant>
      <vt:variant>
        <vt:lpwstr/>
      </vt:variant>
      <vt:variant>
        <vt:lpwstr>_Toc377457724</vt:lpwstr>
      </vt:variant>
      <vt:variant>
        <vt:i4>1114166</vt:i4>
      </vt:variant>
      <vt:variant>
        <vt:i4>506</vt:i4>
      </vt:variant>
      <vt:variant>
        <vt:i4>0</vt:i4>
      </vt:variant>
      <vt:variant>
        <vt:i4>5</vt:i4>
      </vt:variant>
      <vt:variant>
        <vt:lpwstr/>
      </vt:variant>
      <vt:variant>
        <vt:lpwstr>_Toc377457723</vt:lpwstr>
      </vt:variant>
      <vt:variant>
        <vt:i4>1114166</vt:i4>
      </vt:variant>
      <vt:variant>
        <vt:i4>500</vt:i4>
      </vt:variant>
      <vt:variant>
        <vt:i4>0</vt:i4>
      </vt:variant>
      <vt:variant>
        <vt:i4>5</vt:i4>
      </vt:variant>
      <vt:variant>
        <vt:lpwstr/>
      </vt:variant>
      <vt:variant>
        <vt:lpwstr>_Toc377457722</vt:lpwstr>
      </vt:variant>
      <vt:variant>
        <vt:i4>1114166</vt:i4>
      </vt:variant>
      <vt:variant>
        <vt:i4>494</vt:i4>
      </vt:variant>
      <vt:variant>
        <vt:i4>0</vt:i4>
      </vt:variant>
      <vt:variant>
        <vt:i4>5</vt:i4>
      </vt:variant>
      <vt:variant>
        <vt:lpwstr/>
      </vt:variant>
      <vt:variant>
        <vt:lpwstr>_Toc377457721</vt:lpwstr>
      </vt:variant>
      <vt:variant>
        <vt:i4>1114166</vt:i4>
      </vt:variant>
      <vt:variant>
        <vt:i4>488</vt:i4>
      </vt:variant>
      <vt:variant>
        <vt:i4>0</vt:i4>
      </vt:variant>
      <vt:variant>
        <vt:i4>5</vt:i4>
      </vt:variant>
      <vt:variant>
        <vt:lpwstr/>
      </vt:variant>
      <vt:variant>
        <vt:lpwstr>_Toc377457720</vt:lpwstr>
      </vt:variant>
      <vt:variant>
        <vt:i4>1179702</vt:i4>
      </vt:variant>
      <vt:variant>
        <vt:i4>482</vt:i4>
      </vt:variant>
      <vt:variant>
        <vt:i4>0</vt:i4>
      </vt:variant>
      <vt:variant>
        <vt:i4>5</vt:i4>
      </vt:variant>
      <vt:variant>
        <vt:lpwstr/>
      </vt:variant>
      <vt:variant>
        <vt:lpwstr>_Toc377457719</vt:lpwstr>
      </vt:variant>
      <vt:variant>
        <vt:i4>1179702</vt:i4>
      </vt:variant>
      <vt:variant>
        <vt:i4>476</vt:i4>
      </vt:variant>
      <vt:variant>
        <vt:i4>0</vt:i4>
      </vt:variant>
      <vt:variant>
        <vt:i4>5</vt:i4>
      </vt:variant>
      <vt:variant>
        <vt:lpwstr/>
      </vt:variant>
      <vt:variant>
        <vt:lpwstr>_Toc377457718</vt:lpwstr>
      </vt:variant>
      <vt:variant>
        <vt:i4>1179702</vt:i4>
      </vt:variant>
      <vt:variant>
        <vt:i4>470</vt:i4>
      </vt:variant>
      <vt:variant>
        <vt:i4>0</vt:i4>
      </vt:variant>
      <vt:variant>
        <vt:i4>5</vt:i4>
      </vt:variant>
      <vt:variant>
        <vt:lpwstr/>
      </vt:variant>
      <vt:variant>
        <vt:lpwstr>_Toc377457717</vt:lpwstr>
      </vt:variant>
      <vt:variant>
        <vt:i4>1179702</vt:i4>
      </vt:variant>
      <vt:variant>
        <vt:i4>464</vt:i4>
      </vt:variant>
      <vt:variant>
        <vt:i4>0</vt:i4>
      </vt:variant>
      <vt:variant>
        <vt:i4>5</vt:i4>
      </vt:variant>
      <vt:variant>
        <vt:lpwstr/>
      </vt:variant>
      <vt:variant>
        <vt:lpwstr>_Toc377457716</vt:lpwstr>
      </vt:variant>
      <vt:variant>
        <vt:i4>1179702</vt:i4>
      </vt:variant>
      <vt:variant>
        <vt:i4>458</vt:i4>
      </vt:variant>
      <vt:variant>
        <vt:i4>0</vt:i4>
      </vt:variant>
      <vt:variant>
        <vt:i4>5</vt:i4>
      </vt:variant>
      <vt:variant>
        <vt:lpwstr/>
      </vt:variant>
      <vt:variant>
        <vt:lpwstr>_Toc377457715</vt:lpwstr>
      </vt:variant>
      <vt:variant>
        <vt:i4>1179702</vt:i4>
      </vt:variant>
      <vt:variant>
        <vt:i4>452</vt:i4>
      </vt:variant>
      <vt:variant>
        <vt:i4>0</vt:i4>
      </vt:variant>
      <vt:variant>
        <vt:i4>5</vt:i4>
      </vt:variant>
      <vt:variant>
        <vt:lpwstr/>
      </vt:variant>
      <vt:variant>
        <vt:lpwstr>_Toc377457714</vt:lpwstr>
      </vt:variant>
      <vt:variant>
        <vt:i4>1179702</vt:i4>
      </vt:variant>
      <vt:variant>
        <vt:i4>446</vt:i4>
      </vt:variant>
      <vt:variant>
        <vt:i4>0</vt:i4>
      </vt:variant>
      <vt:variant>
        <vt:i4>5</vt:i4>
      </vt:variant>
      <vt:variant>
        <vt:lpwstr/>
      </vt:variant>
      <vt:variant>
        <vt:lpwstr>_Toc377457713</vt:lpwstr>
      </vt:variant>
      <vt:variant>
        <vt:i4>1179702</vt:i4>
      </vt:variant>
      <vt:variant>
        <vt:i4>440</vt:i4>
      </vt:variant>
      <vt:variant>
        <vt:i4>0</vt:i4>
      </vt:variant>
      <vt:variant>
        <vt:i4>5</vt:i4>
      </vt:variant>
      <vt:variant>
        <vt:lpwstr/>
      </vt:variant>
      <vt:variant>
        <vt:lpwstr>_Toc377457712</vt:lpwstr>
      </vt:variant>
      <vt:variant>
        <vt:i4>1179702</vt:i4>
      </vt:variant>
      <vt:variant>
        <vt:i4>434</vt:i4>
      </vt:variant>
      <vt:variant>
        <vt:i4>0</vt:i4>
      </vt:variant>
      <vt:variant>
        <vt:i4>5</vt:i4>
      </vt:variant>
      <vt:variant>
        <vt:lpwstr/>
      </vt:variant>
      <vt:variant>
        <vt:lpwstr>_Toc377457711</vt:lpwstr>
      </vt:variant>
      <vt:variant>
        <vt:i4>1179702</vt:i4>
      </vt:variant>
      <vt:variant>
        <vt:i4>428</vt:i4>
      </vt:variant>
      <vt:variant>
        <vt:i4>0</vt:i4>
      </vt:variant>
      <vt:variant>
        <vt:i4>5</vt:i4>
      </vt:variant>
      <vt:variant>
        <vt:lpwstr/>
      </vt:variant>
      <vt:variant>
        <vt:lpwstr>_Toc377457710</vt:lpwstr>
      </vt:variant>
      <vt:variant>
        <vt:i4>1245238</vt:i4>
      </vt:variant>
      <vt:variant>
        <vt:i4>422</vt:i4>
      </vt:variant>
      <vt:variant>
        <vt:i4>0</vt:i4>
      </vt:variant>
      <vt:variant>
        <vt:i4>5</vt:i4>
      </vt:variant>
      <vt:variant>
        <vt:lpwstr/>
      </vt:variant>
      <vt:variant>
        <vt:lpwstr>_Toc377457709</vt:lpwstr>
      </vt:variant>
      <vt:variant>
        <vt:i4>1245238</vt:i4>
      </vt:variant>
      <vt:variant>
        <vt:i4>416</vt:i4>
      </vt:variant>
      <vt:variant>
        <vt:i4>0</vt:i4>
      </vt:variant>
      <vt:variant>
        <vt:i4>5</vt:i4>
      </vt:variant>
      <vt:variant>
        <vt:lpwstr/>
      </vt:variant>
      <vt:variant>
        <vt:lpwstr>_Toc377457708</vt:lpwstr>
      </vt:variant>
      <vt:variant>
        <vt:i4>1245238</vt:i4>
      </vt:variant>
      <vt:variant>
        <vt:i4>410</vt:i4>
      </vt:variant>
      <vt:variant>
        <vt:i4>0</vt:i4>
      </vt:variant>
      <vt:variant>
        <vt:i4>5</vt:i4>
      </vt:variant>
      <vt:variant>
        <vt:lpwstr/>
      </vt:variant>
      <vt:variant>
        <vt:lpwstr>_Toc377457707</vt:lpwstr>
      </vt:variant>
      <vt:variant>
        <vt:i4>1245238</vt:i4>
      </vt:variant>
      <vt:variant>
        <vt:i4>404</vt:i4>
      </vt:variant>
      <vt:variant>
        <vt:i4>0</vt:i4>
      </vt:variant>
      <vt:variant>
        <vt:i4>5</vt:i4>
      </vt:variant>
      <vt:variant>
        <vt:lpwstr/>
      </vt:variant>
      <vt:variant>
        <vt:lpwstr>_Toc377457706</vt:lpwstr>
      </vt:variant>
      <vt:variant>
        <vt:i4>1245238</vt:i4>
      </vt:variant>
      <vt:variant>
        <vt:i4>398</vt:i4>
      </vt:variant>
      <vt:variant>
        <vt:i4>0</vt:i4>
      </vt:variant>
      <vt:variant>
        <vt:i4>5</vt:i4>
      </vt:variant>
      <vt:variant>
        <vt:lpwstr/>
      </vt:variant>
      <vt:variant>
        <vt:lpwstr>_Toc377457705</vt:lpwstr>
      </vt:variant>
      <vt:variant>
        <vt:i4>1245238</vt:i4>
      </vt:variant>
      <vt:variant>
        <vt:i4>392</vt:i4>
      </vt:variant>
      <vt:variant>
        <vt:i4>0</vt:i4>
      </vt:variant>
      <vt:variant>
        <vt:i4>5</vt:i4>
      </vt:variant>
      <vt:variant>
        <vt:lpwstr/>
      </vt:variant>
      <vt:variant>
        <vt:lpwstr>_Toc377457704</vt:lpwstr>
      </vt:variant>
      <vt:variant>
        <vt:i4>1245238</vt:i4>
      </vt:variant>
      <vt:variant>
        <vt:i4>386</vt:i4>
      </vt:variant>
      <vt:variant>
        <vt:i4>0</vt:i4>
      </vt:variant>
      <vt:variant>
        <vt:i4>5</vt:i4>
      </vt:variant>
      <vt:variant>
        <vt:lpwstr/>
      </vt:variant>
      <vt:variant>
        <vt:lpwstr>_Toc377457703</vt:lpwstr>
      </vt:variant>
      <vt:variant>
        <vt:i4>1245238</vt:i4>
      </vt:variant>
      <vt:variant>
        <vt:i4>380</vt:i4>
      </vt:variant>
      <vt:variant>
        <vt:i4>0</vt:i4>
      </vt:variant>
      <vt:variant>
        <vt:i4>5</vt:i4>
      </vt:variant>
      <vt:variant>
        <vt:lpwstr/>
      </vt:variant>
      <vt:variant>
        <vt:lpwstr>_Toc377457702</vt:lpwstr>
      </vt:variant>
      <vt:variant>
        <vt:i4>1245238</vt:i4>
      </vt:variant>
      <vt:variant>
        <vt:i4>374</vt:i4>
      </vt:variant>
      <vt:variant>
        <vt:i4>0</vt:i4>
      </vt:variant>
      <vt:variant>
        <vt:i4>5</vt:i4>
      </vt:variant>
      <vt:variant>
        <vt:lpwstr/>
      </vt:variant>
      <vt:variant>
        <vt:lpwstr>_Toc377457701</vt:lpwstr>
      </vt:variant>
      <vt:variant>
        <vt:i4>1245238</vt:i4>
      </vt:variant>
      <vt:variant>
        <vt:i4>368</vt:i4>
      </vt:variant>
      <vt:variant>
        <vt:i4>0</vt:i4>
      </vt:variant>
      <vt:variant>
        <vt:i4>5</vt:i4>
      </vt:variant>
      <vt:variant>
        <vt:lpwstr/>
      </vt:variant>
      <vt:variant>
        <vt:lpwstr>_Toc377457700</vt:lpwstr>
      </vt:variant>
      <vt:variant>
        <vt:i4>1703991</vt:i4>
      </vt:variant>
      <vt:variant>
        <vt:i4>362</vt:i4>
      </vt:variant>
      <vt:variant>
        <vt:i4>0</vt:i4>
      </vt:variant>
      <vt:variant>
        <vt:i4>5</vt:i4>
      </vt:variant>
      <vt:variant>
        <vt:lpwstr/>
      </vt:variant>
      <vt:variant>
        <vt:lpwstr>_Toc377457699</vt:lpwstr>
      </vt:variant>
      <vt:variant>
        <vt:i4>1703991</vt:i4>
      </vt:variant>
      <vt:variant>
        <vt:i4>356</vt:i4>
      </vt:variant>
      <vt:variant>
        <vt:i4>0</vt:i4>
      </vt:variant>
      <vt:variant>
        <vt:i4>5</vt:i4>
      </vt:variant>
      <vt:variant>
        <vt:lpwstr/>
      </vt:variant>
      <vt:variant>
        <vt:lpwstr>_Toc377457698</vt:lpwstr>
      </vt:variant>
      <vt:variant>
        <vt:i4>1703991</vt:i4>
      </vt:variant>
      <vt:variant>
        <vt:i4>350</vt:i4>
      </vt:variant>
      <vt:variant>
        <vt:i4>0</vt:i4>
      </vt:variant>
      <vt:variant>
        <vt:i4>5</vt:i4>
      </vt:variant>
      <vt:variant>
        <vt:lpwstr/>
      </vt:variant>
      <vt:variant>
        <vt:lpwstr>_Toc377457697</vt:lpwstr>
      </vt:variant>
      <vt:variant>
        <vt:i4>1703991</vt:i4>
      </vt:variant>
      <vt:variant>
        <vt:i4>344</vt:i4>
      </vt:variant>
      <vt:variant>
        <vt:i4>0</vt:i4>
      </vt:variant>
      <vt:variant>
        <vt:i4>5</vt:i4>
      </vt:variant>
      <vt:variant>
        <vt:lpwstr/>
      </vt:variant>
      <vt:variant>
        <vt:lpwstr>_Toc377457696</vt:lpwstr>
      </vt:variant>
      <vt:variant>
        <vt:i4>1703991</vt:i4>
      </vt:variant>
      <vt:variant>
        <vt:i4>338</vt:i4>
      </vt:variant>
      <vt:variant>
        <vt:i4>0</vt:i4>
      </vt:variant>
      <vt:variant>
        <vt:i4>5</vt:i4>
      </vt:variant>
      <vt:variant>
        <vt:lpwstr/>
      </vt:variant>
      <vt:variant>
        <vt:lpwstr>_Toc377457695</vt:lpwstr>
      </vt:variant>
      <vt:variant>
        <vt:i4>1703991</vt:i4>
      </vt:variant>
      <vt:variant>
        <vt:i4>332</vt:i4>
      </vt:variant>
      <vt:variant>
        <vt:i4>0</vt:i4>
      </vt:variant>
      <vt:variant>
        <vt:i4>5</vt:i4>
      </vt:variant>
      <vt:variant>
        <vt:lpwstr/>
      </vt:variant>
      <vt:variant>
        <vt:lpwstr>_Toc377457694</vt:lpwstr>
      </vt:variant>
      <vt:variant>
        <vt:i4>1703991</vt:i4>
      </vt:variant>
      <vt:variant>
        <vt:i4>326</vt:i4>
      </vt:variant>
      <vt:variant>
        <vt:i4>0</vt:i4>
      </vt:variant>
      <vt:variant>
        <vt:i4>5</vt:i4>
      </vt:variant>
      <vt:variant>
        <vt:lpwstr/>
      </vt:variant>
      <vt:variant>
        <vt:lpwstr>_Toc377457693</vt:lpwstr>
      </vt:variant>
      <vt:variant>
        <vt:i4>1703991</vt:i4>
      </vt:variant>
      <vt:variant>
        <vt:i4>320</vt:i4>
      </vt:variant>
      <vt:variant>
        <vt:i4>0</vt:i4>
      </vt:variant>
      <vt:variant>
        <vt:i4>5</vt:i4>
      </vt:variant>
      <vt:variant>
        <vt:lpwstr/>
      </vt:variant>
      <vt:variant>
        <vt:lpwstr>_Toc377457692</vt:lpwstr>
      </vt:variant>
      <vt:variant>
        <vt:i4>1703991</vt:i4>
      </vt:variant>
      <vt:variant>
        <vt:i4>314</vt:i4>
      </vt:variant>
      <vt:variant>
        <vt:i4>0</vt:i4>
      </vt:variant>
      <vt:variant>
        <vt:i4>5</vt:i4>
      </vt:variant>
      <vt:variant>
        <vt:lpwstr/>
      </vt:variant>
      <vt:variant>
        <vt:lpwstr>_Toc377457691</vt:lpwstr>
      </vt:variant>
      <vt:variant>
        <vt:i4>1703991</vt:i4>
      </vt:variant>
      <vt:variant>
        <vt:i4>308</vt:i4>
      </vt:variant>
      <vt:variant>
        <vt:i4>0</vt:i4>
      </vt:variant>
      <vt:variant>
        <vt:i4>5</vt:i4>
      </vt:variant>
      <vt:variant>
        <vt:lpwstr/>
      </vt:variant>
      <vt:variant>
        <vt:lpwstr>_Toc377457690</vt:lpwstr>
      </vt:variant>
      <vt:variant>
        <vt:i4>1769527</vt:i4>
      </vt:variant>
      <vt:variant>
        <vt:i4>302</vt:i4>
      </vt:variant>
      <vt:variant>
        <vt:i4>0</vt:i4>
      </vt:variant>
      <vt:variant>
        <vt:i4>5</vt:i4>
      </vt:variant>
      <vt:variant>
        <vt:lpwstr/>
      </vt:variant>
      <vt:variant>
        <vt:lpwstr>_Toc377457689</vt:lpwstr>
      </vt:variant>
      <vt:variant>
        <vt:i4>1769527</vt:i4>
      </vt:variant>
      <vt:variant>
        <vt:i4>296</vt:i4>
      </vt:variant>
      <vt:variant>
        <vt:i4>0</vt:i4>
      </vt:variant>
      <vt:variant>
        <vt:i4>5</vt:i4>
      </vt:variant>
      <vt:variant>
        <vt:lpwstr/>
      </vt:variant>
      <vt:variant>
        <vt:lpwstr>_Toc377457688</vt:lpwstr>
      </vt:variant>
      <vt:variant>
        <vt:i4>1769527</vt:i4>
      </vt:variant>
      <vt:variant>
        <vt:i4>290</vt:i4>
      </vt:variant>
      <vt:variant>
        <vt:i4>0</vt:i4>
      </vt:variant>
      <vt:variant>
        <vt:i4>5</vt:i4>
      </vt:variant>
      <vt:variant>
        <vt:lpwstr/>
      </vt:variant>
      <vt:variant>
        <vt:lpwstr>_Toc377457687</vt:lpwstr>
      </vt:variant>
      <vt:variant>
        <vt:i4>1769527</vt:i4>
      </vt:variant>
      <vt:variant>
        <vt:i4>284</vt:i4>
      </vt:variant>
      <vt:variant>
        <vt:i4>0</vt:i4>
      </vt:variant>
      <vt:variant>
        <vt:i4>5</vt:i4>
      </vt:variant>
      <vt:variant>
        <vt:lpwstr/>
      </vt:variant>
      <vt:variant>
        <vt:lpwstr>_Toc377457686</vt:lpwstr>
      </vt:variant>
      <vt:variant>
        <vt:i4>1769527</vt:i4>
      </vt:variant>
      <vt:variant>
        <vt:i4>278</vt:i4>
      </vt:variant>
      <vt:variant>
        <vt:i4>0</vt:i4>
      </vt:variant>
      <vt:variant>
        <vt:i4>5</vt:i4>
      </vt:variant>
      <vt:variant>
        <vt:lpwstr/>
      </vt:variant>
      <vt:variant>
        <vt:lpwstr>_Toc377457685</vt:lpwstr>
      </vt:variant>
      <vt:variant>
        <vt:i4>1769527</vt:i4>
      </vt:variant>
      <vt:variant>
        <vt:i4>272</vt:i4>
      </vt:variant>
      <vt:variant>
        <vt:i4>0</vt:i4>
      </vt:variant>
      <vt:variant>
        <vt:i4>5</vt:i4>
      </vt:variant>
      <vt:variant>
        <vt:lpwstr/>
      </vt:variant>
      <vt:variant>
        <vt:lpwstr>_Toc377457684</vt:lpwstr>
      </vt:variant>
      <vt:variant>
        <vt:i4>1769527</vt:i4>
      </vt:variant>
      <vt:variant>
        <vt:i4>266</vt:i4>
      </vt:variant>
      <vt:variant>
        <vt:i4>0</vt:i4>
      </vt:variant>
      <vt:variant>
        <vt:i4>5</vt:i4>
      </vt:variant>
      <vt:variant>
        <vt:lpwstr/>
      </vt:variant>
      <vt:variant>
        <vt:lpwstr>_Toc377457683</vt:lpwstr>
      </vt:variant>
      <vt:variant>
        <vt:i4>1769527</vt:i4>
      </vt:variant>
      <vt:variant>
        <vt:i4>260</vt:i4>
      </vt:variant>
      <vt:variant>
        <vt:i4>0</vt:i4>
      </vt:variant>
      <vt:variant>
        <vt:i4>5</vt:i4>
      </vt:variant>
      <vt:variant>
        <vt:lpwstr/>
      </vt:variant>
      <vt:variant>
        <vt:lpwstr>_Toc377457682</vt:lpwstr>
      </vt:variant>
      <vt:variant>
        <vt:i4>1769527</vt:i4>
      </vt:variant>
      <vt:variant>
        <vt:i4>254</vt:i4>
      </vt:variant>
      <vt:variant>
        <vt:i4>0</vt:i4>
      </vt:variant>
      <vt:variant>
        <vt:i4>5</vt:i4>
      </vt:variant>
      <vt:variant>
        <vt:lpwstr/>
      </vt:variant>
      <vt:variant>
        <vt:lpwstr>_Toc377457681</vt:lpwstr>
      </vt:variant>
      <vt:variant>
        <vt:i4>1769527</vt:i4>
      </vt:variant>
      <vt:variant>
        <vt:i4>248</vt:i4>
      </vt:variant>
      <vt:variant>
        <vt:i4>0</vt:i4>
      </vt:variant>
      <vt:variant>
        <vt:i4>5</vt:i4>
      </vt:variant>
      <vt:variant>
        <vt:lpwstr/>
      </vt:variant>
      <vt:variant>
        <vt:lpwstr>_Toc377457680</vt:lpwstr>
      </vt:variant>
      <vt:variant>
        <vt:i4>1310775</vt:i4>
      </vt:variant>
      <vt:variant>
        <vt:i4>242</vt:i4>
      </vt:variant>
      <vt:variant>
        <vt:i4>0</vt:i4>
      </vt:variant>
      <vt:variant>
        <vt:i4>5</vt:i4>
      </vt:variant>
      <vt:variant>
        <vt:lpwstr/>
      </vt:variant>
      <vt:variant>
        <vt:lpwstr>_Toc377457679</vt:lpwstr>
      </vt:variant>
      <vt:variant>
        <vt:i4>1310775</vt:i4>
      </vt:variant>
      <vt:variant>
        <vt:i4>236</vt:i4>
      </vt:variant>
      <vt:variant>
        <vt:i4>0</vt:i4>
      </vt:variant>
      <vt:variant>
        <vt:i4>5</vt:i4>
      </vt:variant>
      <vt:variant>
        <vt:lpwstr/>
      </vt:variant>
      <vt:variant>
        <vt:lpwstr>_Toc377457678</vt:lpwstr>
      </vt:variant>
      <vt:variant>
        <vt:i4>1310775</vt:i4>
      </vt:variant>
      <vt:variant>
        <vt:i4>230</vt:i4>
      </vt:variant>
      <vt:variant>
        <vt:i4>0</vt:i4>
      </vt:variant>
      <vt:variant>
        <vt:i4>5</vt:i4>
      </vt:variant>
      <vt:variant>
        <vt:lpwstr/>
      </vt:variant>
      <vt:variant>
        <vt:lpwstr>_Toc377457677</vt:lpwstr>
      </vt:variant>
      <vt:variant>
        <vt:i4>1310775</vt:i4>
      </vt:variant>
      <vt:variant>
        <vt:i4>224</vt:i4>
      </vt:variant>
      <vt:variant>
        <vt:i4>0</vt:i4>
      </vt:variant>
      <vt:variant>
        <vt:i4>5</vt:i4>
      </vt:variant>
      <vt:variant>
        <vt:lpwstr/>
      </vt:variant>
      <vt:variant>
        <vt:lpwstr>_Toc377457676</vt:lpwstr>
      </vt:variant>
      <vt:variant>
        <vt:i4>1310775</vt:i4>
      </vt:variant>
      <vt:variant>
        <vt:i4>218</vt:i4>
      </vt:variant>
      <vt:variant>
        <vt:i4>0</vt:i4>
      </vt:variant>
      <vt:variant>
        <vt:i4>5</vt:i4>
      </vt:variant>
      <vt:variant>
        <vt:lpwstr/>
      </vt:variant>
      <vt:variant>
        <vt:lpwstr>_Toc377457675</vt:lpwstr>
      </vt:variant>
      <vt:variant>
        <vt:i4>1310775</vt:i4>
      </vt:variant>
      <vt:variant>
        <vt:i4>212</vt:i4>
      </vt:variant>
      <vt:variant>
        <vt:i4>0</vt:i4>
      </vt:variant>
      <vt:variant>
        <vt:i4>5</vt:i4>
      </vt:variant>
      <vt:variant>
        <vt:lpwstr/>
      </vt:variant>
      <vt:variant>
        <vt:lpwstr>_Toc377457674</vt:lpwstr>
      </vt:variant>
      <vt:variant>
        <vt:i4>1310775</vt:i4>
      </vt:variant>
      <vt:variant>
        <vt:i4>206</vt:i4>
      </vt:variant>
      <vt:variant>
        <vt:i4>0</vt:i4>
      </vt:variant>
      <vt:variant>
        <vt:i4>5</vt:i4>
      </vt:variant>
      <vt:variant>
        <vt:lpwstr/>
      </vt:variant>
      <vt:variant>
        <vt:lpwstr>_Toc377457673</vt:lpwstr>
      </vt:variant>
      <vt:variant>
        <vt:i4>1310775</vt:i4>
      </vt:variant>
      <vt:variant>
        <vt:i4>200</vt:i4>
      </vt:variant>
      <vt:variant>
        <vt:i4>0</vt:i4>
      </vt:variant>
      <vt:variant>
        <vt:i4>5</vt:i4>
      </vt:variant>
      <vt:variant>
        <vt:lpwstr/>
      </vt:variant>
      <vt:variant>
        <vt:lpwstr>_Toc377457672</vt:lpwstr>
      </vt:variant>
      <vt:variant>
        <vt:i4>1310775</vt:i4>
      </vt:variant>
      <vt:variant>
        <vt:i4>194</vt:i4>
      </vt:variant>
      <vt:variant>
        <vt:i4>0</vt:i4>
      </vt:variant>
      <vt:variant>
        <vt:i4>5</vt:i4>
      </vt:variant>
      <vt:variant>
        <vt:lpwstr/>
      </vt:variant>
      <vt:variant>
        <vt:lpwstr>_Toc377457671</vt:lpwstr>
      </vt:variant>
      <vt:variant>
        <vt:i4>1310775</vt:i4>
      </vt:variant>
      <vt:variant>
        <vt:i4>188</vt:i4>
      </vt:variant>
      <vt:variant>
        <vt:i4>0</vt:i4>
      </vt:variant>
      <vt:variant>
        <vt:i4>5</vt:i4>
      </vt:variant>
      <vt:variant>
        <vt:lpwstr/>
      </vt:variant>
      <vt:variant>
        <vt:lpwstr>_Toc377457670</vt:lpwstr>
      </vt:variant>
      <vt:variant>
        <vt:i4>1376311</vt:i4>
      </vt:variant>
      <vt:variant>
        <vt:i4>182</vt:i4>
      </vt:variant>
      <vt:variant>
        <vt:i4>0</vt:i4>
      </vt:variant>
      <vt:variant>
        <vt:i4>5</vt:i4>
      </vt:variant>
      <vt:variant>
        <vt:lpwstr/>
      </vt:variant>
      <vt:variant>
        <vt:lpwstr>_Toc377457669</vt:lpwstr>
      </vt:variant>
      <vt:variant>
        <vt:i4>1376311</vt:i4>
      </vt:variant>
      <vt:variant>
        <vt:i4>176</vt:i4>
      </vt:variant>
      <vt:variant>
        <vt:i4>0</vt:i4>
      </vt:variant>
      <vt:variant>
        <vt:i4>5</vt:i4>
      </vt:variant>
      <vt:variant>
        <vt:lpwstr/>
      </vt:variant>
      <vt:variant>
        <vt:lpwstr>_Toc377457668</vt:lpwstr>
      </vt:variant>
      <vt:variant>
        <vt:i4>1376311</vt:i4>
      </vt:variant>
      <vt:variant>
        <vt:i4>170</vt:i4>
      </vt:variant>
      <vt:variant>
        <vt:i4>0</vt:i4>
      </vt:variant>
      <vt:variant>
        <vt:i4>5</vt:i4>
      </vt:variant>
      <vt:variant>
        <vt:lpwstr/>
      </vt:variant>
      <vt:variant>
        <vt:lpwstr>_Toc377457667</vt:lpwstr>
      </vt:variant>
      <vt:variant>
        <vt:i4>1376311</vt:i4>
      </vt:variant>
      <vt:variant>
        <vt:i4>164</vt:i4>
      </vt:variant>
      <vt:variant>
        <vt:i4>0</vt:i4>
      </vt:variant>
      <vt:variant>
        <vt:i4>5</vt:i4>
      </vt:variant>
      <vt:variant>
        <vt:lpwstr/>
      </vt:variant>
      <vt:variant>
        <vt:lpwstr>_Toc377457666</vt:lpwstr>
      </vt:variant>
      <vt:variant>
        <vt:i4>1376311</vt:i4>
      </vt:variant>
      <vt:variant>
        <vt:i4>158</vt:i4>
      </vt:variant>
      <vt:variant>
        <vt:i4>0</vt:i4>
      </vt:variant>
      <vt:variant>
        <vt:i4>5</vt:i4>
      </vt:variant>
      <vt:variant>
        <vt:lpwstr/>
      </vt:variant>
      <vt:variant>
        <vt:lpwstr>_Toc377457665</vt:lpwstr>
      </vt:variant>
      <vt:variant>
        <vt:i4>1376311</vt:i4>
      </vt:variant>
      <vt:variant>
        <vt:i4>152</vt:i4>
      </vt:variant>
      <vt:variant>
        <vt:i4>0</vt:i4>
      </vt:variant>
      <vt:variant>
        <vt:i4>5</vt:i4>
      </vt:variant>
      <vt:variant>
        <vt:lpwstr/>
      </vt:variant>
      <vt:variant>
        <vt:lpwstr>_Toc377457664</vt:lpwstr>
      </vt:variant>
      <vt:variant>
        <vt:i4>1376311</vt:i4>
      </vt:variant>
      <vt:variant>
        <vt:i4>146</vt:i4>
      </vt:variant>
      <vt:variant>
        <vt:i4>0</vt:i4>
      </vt:variant>
      <vt:variant>
        <vt:i4>5</vt:i4>
      </vt:variant>
      <vt:variant>
        <vt:lpwstr/>
      </vt:variant>
      <vt:variant>
        <vt:lpwstr>_Toc377457663</vt:lpwstr>
      </vt:variant>
      <vt:variant>
        <vt:i4>1376311</vt:i4>
      </vt:variant>
      <vt:variant>
        <vt:i4>140</vt:i4>
      </vt:variant>
      <vt:variant>
        <vt:i4>0</vt:i4>
      </vt:variant>
      <vt:variant>
        <vt:i4>5</vt:i4>
      </vt:variant>
      <vt:variant>
        <vt:lpwstr/>
      </vt:variant>
      <vt:variant>
        <vt:lpwstr>_Toc377457662</vt:lpwstr>
      </vt:variant>
      <vt:variant>
        <vt:i4>1376311</vt:i4>
      </vt:variant>
      <vt:variant>
        <vt:i4>134</vt:i4>
      </vt:variant>
      <vt:variant>
        <vt:i4>0</vt:i4>
      </vt:variant>
      <vt:variant>
        <vt:i4>5</vt:i4>
      </vt:variant>
      <vt:variant>
        <vt:lpwstr/>
      </vt:variant>
      <vt:variant>
        <vt:lpwstr>_Toc377457661</vt:lpwstr>
      </vt:variant>
      <vt:variant>
        <vt:i4>1376311</vt:i4>
      </vt:variant>
      <vt:variant>
        <vt:i4>128</vt:i4>
      </vt:variant>
      <vt:variant>
        <vt:i4>0</vt:i4>
      </vt:variant>
      <vt:variant>
        <vt:i4>5</vt:i4>
      </vt:variant>
      <vt:variant>
        <vt:lpwstr/>
      </vt:variant>
      <vt:variant>
        <vt:lpwstr>_Toc377457660</vt:lpwstr>
      </vt:variant>
      <vt:variant>
        <vt:i4>1441847</vt:i4>
      </vt:variant>
      <vt:variant>
        <vt:i4>122</vt:i4>
      </vt:variant>
      <vt:variant>
        <vt:i4>0</vt:i4>
      </vt:variant>
      <vt:variant>
        <vt:i4>5</vt:i4>
      </vt:variant>
      <vt:variant>
        <vt:lpwstr/>
      </vt:variant>
      <vt:variant>
        <vt:lpwstr>_Toc377457659</vt:lpwstr>
      </vt:variant>
      <vt:variant>
        <vt:i4>1441847</vt:i4>
      </vt:variant>
      <vt:variant>
        <vt:i4>116</vt:i4>
      </vt:variant>
      <vt:variant>
        <vt:i4>0</vt:i4>
      </vt:variant>
      <vt:variant>
        <vt:i4>5</vt:i4>
      </vt:variant>
      <vt:variant>
        <vt:lpwstr/>
      </vt:variant>
      <vt:variant>
        <vt:lpwstr>_Toc377457658</vt:lpwstr>
      </vt:variant>
      <vt:variant>
        <vt:i4>1441847</vt:i4>
      </vt:variant>
      <vt:variant>
        <vt:i4>110</vt:i4>
      </vt:variant>
      <vt:variant>
        <vt:i4>0</vt:i4>
      </vt:variant>
      <vt:variant>
        <vt:i4>5</vt:i4>
      </vt:variant>
      <vt:variant>
        <vt:lpwstr/>
      </vt:variant>
      <vt:variant>
        <vt:lpwstr>_Toc377457657</vt:lpwstr>
      </vt:variant>
      <vt:variant>
        <vt:i4>1441847</vt:i4>
      </vt:variant>
      <vt:variant>
        <vt:i4>104</vt:i4>
      </vt:variant>
      <vt:variant>
        <vt:i4>0</vt:i4>
      </vt:variant>
      <vt:variant>
        <vt:i4>5</vt:i4>
      </vt:variant>
      <vt:variant>
        <vt:lpwstr/>
      </vt:variant>
      <vt:variant>
        <vt:lpwstr>_Toc377457656</vt:lpwstr>
      </vt:variant>
      <vt:variant>
        <vt:i4>1441847</vt:i4>
      </vt:variant>
      <vt:variant>
        <vt:i4>98</vt:i4>
      </vt:variant>
      <vt:variant>
        <vt:i4>0</vt:i4>
      </vt:variant>
      <vt:variant>
        <vt:i4>5</vt:i4>
      </vt:variant>
      <vt:variant>
        <vt:lpwstr/>
      </vt:variant>
      <vt:variant>
        <vt:lpwstr>_Toc377457655</vt:lpwstr>
      </vt:variant>
      <vt:variant>
        <vt:i4>1441847</vt:i4>
      </vt:variant>
      <vt:variant>
        <vt:i4>92</vt:i4>
      </vt:variant>
      <vt:variant>
        <vt:i4>0</vt:i4>
      </vt:variant>
      <vt:variant>
        <vt:i4>5</vt:i4>
      </vt:variant>
      <vt:variant>
        <vt:lpwstr/>
      </vt:variant>
      <vt:variant>
        <vt:lpwstr>_Toc377457654</vt:lpwstr>
      </vt:variant>
      <vt:variant>
        <vt:i4>1441847</vt:i4>
      </vt:variant>
      <vt:variant>
        <vt:i4>86</vt:i4>
      </vt:variant>
      <vt:variant>
        <vt:i4>0</vt:i4>
      </vt:variant>
      <vt:variant>
        <vt:i4>5</vt:i4>
      </vt:variant>
      <vt:variant>
        <vt:lpwstr/>
      </vt:variant>
      <vt:variant>
        <vt:lpwstr>_Toc377457653</vt:lpwstr>
      </vt:variant>
      <vt:variant>
        <vt:i4>1441847</vt:i4>
      </vt:variant>
      <vt:variant>
        <vt:i4>80</vt:i4>
      </vt:variant>
      <vt:variant>
        <vt:i4>0</vt:i4>
      </vt:variant>
      <vt:variant>
        <vt:i4>5</vt:i4>
      </vt:variant>
      <vt:variant>
        <vt:lpwstr/>
      </vt:variant>
      <vt:variant>
        <vt:lpwstr>_Toc377457652</vt:lpwstr>
      </vt:variant>
      <vt:variant>
        <vt:i4>1441847</vt:i4>
      </vt:variant>
      <vt:variant>
        <vt:i4>74</vt:i4>
      </vt:variant>
      <vt:variant>
        <vt:i4>0</vt:i4>
      </vt:variant>
      <vt:variant>
        <vt:i4>5</vt:i4>
      </vt:variant>
      <vt:variant>
        <vt:lpwstr/>
      </vt:variant>
      <vt:variant>
        <vt:lpwstr>_Toc377457651</vt:lpwstr>
      </vt:variant>
      <vt:variant>
        <vt:i4>1441847</vt:i4>
      </vt:variant>
      <vt:variant>
        <vt:i4>68</vt:i4>
      </vt:variant>
      <vt:variant>
        <vt:i4>0</vt:i4>
      </vt:variant>
      <vt:variant>
        <vt:i4>5</vt:i4>
      </vt:variant>
      <vt:variant>
        <vt:lpwstr/>
      </vt:variant>
      <vt:variant>
        <vt:lpwstr>_Toc377457650</vt:lpwstr>
      </vt:variant>
      <vt:variant>
        <vt:i4>1507383</vt:i4>
      </vt:variant>
      <vt:variant>
        <vt:i4>62</vt:i4>
      </vt:variant>
      <vt:variant>
        <vt:i4>0</vt:i4>
      </vt:variant>
      <vt:variant>
        <vt:i4>5</vt:i4>
      </vt:variant>
      <vt:variant>
        <vt:lpwstr/>
      </vt:variant>
      <vt:variant>
        <vt:lpwstr>_Toc377457649</vt:lpwstr>
      </vt:variant>
      <vt:variant>
        <vt:i4>1507383</vt:i4>
      </vt:variant>
      <vt:variant>
        <vt:i4>56</vt:i4>
      </vt:variant>
      <vt:variant>
        <vt:i4>0</vt:i4>
      </vt:variant>
      <vt:variant>
        <vt:i4>5</vt:i4>
      </vt:variant>
      <vt:variant>
        <vt:lpwstr/>
      </vt:variant>
      <vt:variant>
        <vt:lpwstr>_Toc377457648</vt:lpwstr>
      </vt:variant>
      <vt:variant>
        <vt:i4>1507383</vt:i4>
      </vt:variant>
      <vt:variant>
        <vt:i4>50</vt:i4>
      </vt:variant>
      <vt:variant>
        <vt:i4>0</vt:i4>
      </vt:variant>
      <vt:variant>
        <vt:i4>5</vt:i4>
      </vt:variant>
      <vt:variant>
        <vt:lpwstr/>
      </vt:variant>
      <vt:variant>
        <vt:lpwstr>_Toc377457647</vt:lpwstr>
      </vt:variant>
      <vt:variant>
        <vt:i4>1507383</vt:i4>
      </vt:variant>
      <vt:variant>
        <vt:i4>44</vt:i4>
      </vt:variant>
      <vt:variant>
        <vt:i4>0</vt:i4>
      </vt:variant>
      <vt:variant>
        <vt:i4>5</vt:i4>
      </vt:variant>
      <vt:variant>
        <vt:lpwstr/>
      </vt:variant>
      <vt:variant>
        <vt:lpwstr>_Toc377457646</vt:lpwstr>
      </vt:variant>
      <vt:variant>
        <vt:i4>1507383</vt:i4>
      </vt:variant>
      <vt:variant>
        <vt:i4>38</vt:i4>
      </vt:variant>
      <vt:variant>
        <vt:i4>0</vt:i4>
      </vt:variant>
      <vt:variant>
        <vt:i4>5</vt:i4>
      </vt:variant>
      <vt:variant>
        <vt:lpwstr/>
      </vt:variant>
      <vt:variant>
        <vt:lpwstr>_Toc377457645</vt:lpwstr>
      </vt:variant>
      <vt:variant>
        <vt:i4>1507383</vt:i4>
      </vt:variant>
      <vt:variant>
        <vt:i4>32</vt:i4>
      </vt:variant>
      <vt:variant>
        <vt:i4>0</vt:i4>
      </vt:variant>
      <vt:variant>
        <vt:i4>5</vt:i4>
      </vt:variant>
      <vt:variant>
        <vt:lpwstr/>
      </vt:variant>
      <vt:variant>
        <vt:lpwstr>_Toc377457644</vt:lpwstr>
      </vt:variant>
      <vt:variant>
        <vt:i4>1507383</vt:i4>
      </vt:variant>
      <vt:variant>
        <vt:i4>26</vt:i4>
      </vt:variant>
      <vt:variant>
        <vt:i4>0</vt:i4>
      </vt:variant>
      <vt:variant>
        <vt:i4>5</vt:i4>
      </vt:variant>
      <vt:variant>
        <vt:lpwstr/>
      </vt:variant>
      <vt:variant>
        <vt:lpwstr>_Toc377457643</vt:lpwstr>
      </vt:variant>
      <vt:variant>
        <vt:i4>1507383</vt:i4>
      </vt:variant>
      <vt:variant>
        <vt:i4>20</vt:i4>
      </vt:variant>
      <vt:variant>
        <vt:i4>0</vt:i4>
      </vt:variant>
      <vt:variant>
        <vt:i4>5</vt:i4>
      </vt:variant>
      <vt:variant>
        <vt:lpwstr/>
      </vt:variant>
      <vt:variant>
        <vt:lpwstr>_Toc377457642</vt:lpwstr>
      </vt:variant>
      <vt:variant>
        <vt:i4>1507383</vt:i4>
      </vt:variant>
      <vt:variant>
        <vt:i4>14</vt:i4>
      </vt:variant>
      <vt:variant>
        <vt:i4>0</vt:i4>
      </vt:variant>
      <vt:variant>
        <vt:i4>5</vt:i4>
      </vt:variant>
      <vt:variant>
        <vt:lpwstr/>
      </vt:variant>
      <vt:variant>
        <vt:lpwstr>_Toc377457641</vt:lpwstr>
      </vt:variant>
      <vt:variant>
        <vt:i4>1507383</vt:i4>
      </vt:variant>
      <vt:variant>
        <vt:i4>8</vt:i4>
      </vt:variant>
      <vt:variant>
        <vt:i4>0</vt:i4>
      </vt:variant>
      <vt:variant>
        <vt:i4>5</vt:i4>
      </vt:variant>
      <vt:variant>
        <vt:lpwstr/>
      </vt:variant>
      <vt:variant>
        <vt:lpwstr>_Toc377457640</vt:lpwstr>
      </vt:variant>
      <vt:variant>
        <vt:i4>1048631</vt:i4>
      </vt:variant>
      <vt:variant>
        <vt:i4>2</vt:i4>
      </vt:variant>
      <vt:variant>
        <vt:i4>0</vt:i4>
      </vt:variant>
      <vt:variant>
        <vt:i4>5</vt:i4>
      </vt:variant>
      <vt:variant>
        <vt:lpwstr/>
      </vt:variant>
      <vt:variant>
        <vt:lpwstr>_Toc377457639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2019-02-25T07:29:00Z</cp:lastPrinted>
  <dcterms:created xsi:type="dcterms:W3CDTF">2019-03-22T08:44:00Z</dcterms:created>
  <dcterms:modified xsi:type="dcterms:W3CDTF">2019-03-22T08:44:00Z</dcterms:modified>
</cp:coreProperties>
</file>